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A465B" w:rsidP="00FA465B">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A465B" w:rsidRPr="00D73ADB" w:rsidRDefault="00D73ADB" w:rsidP="00FA465B">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C51A7A">
              <w:rPr>
                <w:rFonts w:ascii="Verdana" w:hAnsi="Verdana"/>
                <w:sz w:val="20"/>
                <w:lang w:val="fr-CH"/>
              </w:rPr>
              <w:t>Source:</w:t>
            </w:r>
            <w:r w:rsidRPr="00C51A7A">
              <w:rPr>
                <w:rFonts w:ascii="Verdana" w:hAnsi="Verdana"/>
                <w:sz w:val="20"/>
                <w:lang w:val="fr-CH"/>
              </w:rPr>
              <w:tab/>
            </w:r>
            <w:r w:rsidR="00CC3BB8" w:rsidRPr="00FA1A70">
              <w:rPr>
                <w:rFonts w:ascii="Verdana" w:hAnsi="Verdana"/>
                <w:bCs/>
                <w:sz w:val="20"/>
                <w:lang w:eastAsia="zh-CN"/>
              </w:rPr>
              <w:t>Document 5/108</w:t>
            </w:r>
          </w:p>
        </w:tc>
        <w:tc>
          <w:tcPr>
            <w:tcW w:w="3451" w:type="dxa"/>
          </w:tcPr>
          <w:p w:rsidR="000069D4" w:rsidRPr="007E0DC5" w:rsidRDefault="008D0FBF" w:rsidP="00A5173C">
            <w:pPr>
              <w:shd w:val="solid" w:color="FFFFFF" w:fill="FFFFFF"/>
              <w:spacing w:before="0" w:line="240" w:lineRule="atLeast"/>
              <w:rPr>
                <w:rFonts w:ascii="Verdana" w:hAnsi="Verdana"/>
                <w:b/>
                <w:sz w:val="20"/>
                <w:lang w:eastAsia="zh-CN"/>
              </w:rPr>
            </w:pPr>
            <w:r w:rsidRPr="008D0FBF">
              <w:rPr>
                <w:rFonts w:ascii="Verdana" w:hAnsi="Verdana"/>
                <w:b/>
                <w:sz w:val="20"/>
                <w:lang w:eastAsia="zh-CN"/>
              </w:rPr>
              <w:t>Document 5/BL/16</w:t>
            </w:r>
            <w:r w:rsidR="001D3291" w:rsidRPr="008D0FBF">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A465B" w:rsidRDefault="001D3291" w:rsidP="009914B3">
            <w:pPr>
              <w:shd w:val="solid" w:color="FFFFFF" w:fill="FFFFFF"/>
              <w:spacing w:before="0" w:line="240" w:lineRule="atLeast"/>
              <w:rPr>
                <w:rFonts w:ascii="Verdana" w:hAnsi="Verdana"/>
                <w:sz w:val="20"/>
                <w:lang w:eastAsia="zh-CN"/>
              </w:rPr>
            </w:pPr>
            <w:r>
              <w:rPr>
                <w:rFonts w:ascii="Verdana" w:hAnsi="Verdana"/>
                <w:b/>
                <w:sz w:val="20"/>
                <w:lang w:eastAsia="zh-CN"/>
              </w:rPr>
              <w:t>1</w:t>
            </w:r>
            <w:r w:rsidR="009914B3">
              <w:rPr>
                <w:rFonts w:ascii="Verdana" w:hAnsi="Verdana"/>
                <w:b/>
                <w:sz w:val="20"/>
                <w:lang w:eastAsia="zh-CN"/>
              </w:rPr>
              <w:t>8</w:t>
            </w:r>
            <w:r w:rsidR="00FA465B">
              <w:rPr>
                <w:rFonts w:ascii="Verdana" w:hAnsi="Verdana"/>
                <w:b/>
                <w:sz w:val="20"/>
                <w:lang w:eastAsia="zh-CN"/>
              </w:rPr>
              <w:t xml:space="preserve"> </w:t>
            </w:r>
            <w:r>
              <w:rPr>
                <w:rFonts w:ascii="Verdana" w:hAnsi="Verdana"/>
                <w:b/>
                <w:sz w:val="20"/>
                <w:lang w:eastAsia="zh-CN"/>
              </w:rPr>
              <w:t>November</w:t>
            </w:r>
            <w:r w:rsidR="00FA465B">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A465B" w:rsidRDefault="00FA465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D73ADB" w:rsidP="00FA465B">
            <w:pPr>
              <w:pStyle w:val="Source"/>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D73ADB" w:rsidP="00A5173C">
            <w:pPr>
              <w:pStyle w:val="Title1"/>
              <w:rPr>
                <w:lang w:eastAsia="zh-CN"/>
              </w:rPr>
            </w:pPr>
            <w:bookmarkStart w:id="6" w:name="drec" w:colFirst="0" w:colLast="0"/>
            <w:bookmarkEnd w:id="5"/>
            <w:r w:rsidRPr="00CE4A47">
              <w:t xml:space="preserve">DRAFT NEW </w:t>
            </w:r>
            <w:r w:rsidRPr="00BA013F">
              <w:t>RECOMMENDATION</w:t>
            </w:r>
            <w:r w:rsidRPr="00CE4A47">
              <w:t xml:space="preserve"> </w:t>
            </w:r>
            <w:r w:rsidRPr="00CE4A47">
              <w:rPr>
                <w:rStyle w:val="href"/>
                <w:szCs w:val="28"/>
              </w:rPr>
              <w:t>ITU-R M.[</w:t>
            </w:r>
            <w:r w:rsidRPr="00CE4A47">
              <w:rPr>
                <w:rStyle w:val="href"/>
                <w:szCs w:val="28"/>
                <w:lang w:eastAsia="ja-JP"/>
              </w:rPr>
              <w:t>IMT.</w:t>
            </w:r>
            <w:r w:rsidRPr="00CE4A47">
              <w:rPr>
                <w:rStyle w:val="href"/>
                <w:szCs w:val="28"/>
              </w:rPr>
              <w:t>OOBE</w:t>
            </w:r>
            <w:r w:rsidRPr="00CE4A47">
              <w:rPr>
                <w:rStyle w:val="href"/>
                <w:szCs w:val="28"/>
                <w:lang w:eastAsia="ja-JP"/>
              </w:rPr>
              <w:t xml:space="preserve"> BS</w:t>
            </w:r>
            <w:r w:rsidRPr="00CE4A47">
              <w:rPr>
                <w:rStyle w:val="href"/>
                <w:szCs w:val="28"/>
              </w:rPr>
              <w:t>]</w:t>
            </w:r>
          </w:p>
        </w:tc>
      </w:tr>
      <w:tr w:rsidR="000069D4">
        <w:trPr>
          <w:cantSplit/>
        </w:trPr>
        <w:tc>
          <w:tcPr>
            <w:tcW w:w="10031" w:type="dxa"/>
            <w:gridSpan w:val="2"/>
          </w:tcPr>
          <w:p w:rsidR="000069D4" w:rsidRDefault="00D73ADB" w:rsidP="00D73ADB">
            <w:pPr>
              <w:pStyle w:val="Title4"/>
              <w:rPr>
                <w:lang w:eastAsia="zh-CN"/>
              </w:rPr>
            </w:pPr>
            <w:bookmarkStart w:id="7" w:name="dtitle1" w:colFirst="0" w:colLast="0"/>
            <w:bookmarkEnd w:id="6"/>
            <w:r w:rsidRPr="00CE4A47">
              <w:t>Generic unwanted emission characteristics of base station</w:t>
            </w:r>
            <w:r w:rsidRPr="00BA013F">
              <w:t>s</w:t>
            </w:r>
            <w:r>
              <w:t xml:space="preserve"> using</w:t>
            </w:r>
            <w:r>
              <w:br/>
            </w:r>
            <w:r w:rsidRPr="00CE4A47">
              <w:t xml:space="preserve">the terrestrial radio interfaces of </w:t>
            </w:r>
            <w:r w:rsidRPr="00BA013F">
              <w:t>IMT</w:t>
            </w:r>
            <w:r w:rsidRPr="00CE4A47">
              <w:t>-Advanced</w:t>
            </w:r>
          </w:p>
        </w:tc>
      </w:tr>
    </w:tbl>
    <w:p w:rsidR="00FA465B" w:rsidRPr="00D73ADB" w:rsidRDefault="00FA465B" w:rsidP="00FA465B">
      <w:pPr>
        <w:pStyle w:val="Normalaftertitle"/>
        <w:rPr>
          <w:lang w:val="en-US" w:eastAsia="zh-CN"/>
        </w:rPr>
      </w:pPr>
      <w:bookmarkStart w:id="8" w:name="dbreak"/>
      <w:bookmarkEnd w:id="7"/>
      <w:bookmarkEnd w:id="8"/>
    </w:p>
    <w:p w:rsidR="00D73ADB" w:rsidRPr="002D1E0C" w:rsidRDefault="00D73ADB" w:rsidP="00D73ADB">
      <w:pPr>
        <w:pStyle w:val="HeadingSum"/>
        <w:rPr>
          <w:rFonts w:eastAsia="SimSun"/>
          <w:sz w:val="24"/>
          <w:szCs w:val="24"/>
          <w:lang w:val="en-GB"/>
        </w:rPr>
      </w:pPr>
      <w:r w:rsidRPr="002D1E0C">
        <w:rPr>
          <w:rFonts w:eastAsia="SimSun"/>
          <w:sz w:val="24"/>
          <w:szCs w:val="24"/>
          <w:lang w:val="en-GB"/>
        </w:rPr>
        <w:t>Summary</w:t>
      </w:r>
    </w:p>
    <w:p w:rsidR="00D73ADB" w:rsidRPr="002D1E0C" w:rsidRDefault="00D73ADB" w:rsidP="00D73ADB">
      <w:pPr>
        <w:pStyle w:val="Summary"/>
        <w:rPr>
          <w:sz w:val="24"/>
          <w:szCs w:val="24"/>
          <w:lang w:val="en-US"/>
        </w:rPr>
      </w:pPr>
      <w:r w:rsidRPr="002D1E0C">
        <w:rPr>
          <w:sz w:val="24"/>
          <w:szCs w:val="24"/>
          <w:lang w:val="en-US"/>
        </w:rPr>
        <w:t>This Recommendation provides the generic unwanted emission characteristics (spurious and out-of-band (OoB) emissions) of base stations using the terrestrial radio interfaces of IMT-Advanced.</w:t>
      </w:r>
    </w:p>
    <w:p w:rsidR="00D73ADB" w:rsidRDefault="00D73ADB" w:rsidP="00D73ADB">
      <w:pPr>
        <w:tabs>
          <w:tab w:val="clear" w:pos="1134"/>
          <w:tab w:val="clear" w:pos="1871"/>
          <w:tab w:val="clear" w:pos="2268"/>
        </w:tabs>
        <w:overflowPunct/>
        <w:autoSpaceDE/>
        <w:autoSpaceDN/>
        <w:adjustRightInd/>
        <w:spacing w:before="0"/>
        <w:textAlignment w:val="auto"/>
        <w:rPr>
          <w:rFonts w:eastAsia="SimSun"/>
          <w:b/>
          <w:sz w:val="22"/>
          <w:lang w:val="en-US"/>
        </w:rPr>
      </w:pPr>
      <w:r>
        <w:rPr>
          <w:rFonts w:eastAsia="SimSun"/>
          <w:lang w:val="en-US"/>
        </w:rPr>
        <w:br w:type="page"/>
      </w:r>
    </w:p>
    <w:p w:rsidR="00D73ADB" w:rsidRDefault="00D73ADB" w:rsidP="00CC15AD">
      <w:pPr>
        <w:pStyle w:val="RecNo"/>
        <w:rPr>
          <w:szCs w:val="28"/>
          <w:lang w:val="en-US"/>
        </w:rPr>
      </w:pPr>
      <w:r w:rsidRPr="00CE4A47">
        <w:lastRenderedPageBreak/>
        <w:t xml:space="preserve">DRAFT NEW </w:t>
      </w:r>
      <w:r w:rsidRPr="00BA013F">
        <w:t>RECOMMENDATION</w:t>
      </w:r>
      <w:r w:rsidRPr="00CE4A47">
        <w:t xml:space="preserve"> </w:t>
      </w:r>
      <w:r w:rsidRPr="00CE4A47">
        <w:rPr>
          <w:rStyle w:val="href"/>
          <w:szCs w:val="28"/>
        </w:rPr>
        <w:t>ITU-R M.[</w:t>
      </w:r>
      <w:r w:rsidRPr="00CE4A47">
        <w:rPr>
          <w:rStyle w:val="href"/>
          <w:szCs w:val="28"/>
          <w:lang w:eastAsia="ja-JP"/>
        </w:rPr>
        <w:t>IMT.</w:t>
      </w:r>
      <w:r w:rsidRPr="00CE4A47">
        <w:rPr>
          <w:rStyle w:val="href"/>
          <w:szCs w:val="28"/>
        </w:rPr>
        <w:t>OOBE</w:t>
      </w:r>
      <w:r w:rsidRPr="00CE4A47">
        <w:rPr>
          <w:rStyle w:val="href"/>
          <w:szCs w:val="28"/>
          <w:lang w:eastAsia="ja-JP"/>
        </w:rPr>
        <w:t xml:space="preserve"> BS</w:t>
      </w:r>
      <w:r w:rsidRPr="00CE4A47">
        <w:rPr>
          <w:rStyle w:val="href"/>
          <w:szCs w:val="28"/>
        </w:rPr>
        <w:t>]</w:t>
      </w:r>
      <w:r w:rsidRPr="00CE4A47">
        <w:rPr>
          <w:rStyle w:val="FootnoteReference"/>
          <w:sz w:val="28"/>
          <w:szCs w:val="28"/>
          <w:lang w:val="en-US"/>
        </w:rPr>
        <w:footnoteReference w:customMarkFollows="1" w:id="1"/>
        <w:t>*</w:t>
      </w:r>
    </w:p>
    <w:p w:rsidR="00D73ADB" w:rsidRPr="00CC15AD" w:rsidRDefault="00D73ADB" w:rsidP="00CC15AD">
      <w:pPr>
        <w:pStyle w:val="Rectitle"/>
      </w:pPr>
      <w:r w:rsidRPr="00CC15AD">
        <w:t>Generic unwanted emission characteristics of base stations using the terrestrial radio interfaces of IMT-Advanced</w:t>
      </w:r>
    </w:p>
    <w:p w:rsidR="00D73ADB" w:rsidRDefault="00D73ADB" w:rsidP="00D73ADB">
      <w:pPr>
        <w:pStyle w:val="Questionref"/>
        <w:rPr>
          <w:lang w:val="en-US" w:eastAsia="zh-CN"/>
        </w:rPr>
      </w:pPr>
      <w:r w:rsidRPr="009A25C8">
        <w:rPr>
          <w:lang w:val="en-US"/>
        </w:rPr>
        <w:t xml:space="preserve">(Question ITU-R </w:t>
      </w:r>
      <w:r w:rsidR="001C0B81">
        <w:rPr>
          <w:lang w:val="en-US" w:eastAsia="ja-JP"/>
        </w:rPr>
        <w:t>229-</w:t>
      </w:r>
      <w:r w:rsidRPr="009A25C8">
        <w:rPr>
          <w:lang w:val="en-US" w:eastAsia="ja-JP"/>
        </w:rPr>
        <w:t>3/5</w:t>
      </w:r>
      <w:r w:rsidRPr="009A25C8">
        <w:rPr>
          <w:lang w:val="en-US"/>
        </w:rPr>
        <w:t>)</w:t>
      </w:r>
    </w:p>
    <w:p w:rsidR="00D73ADB" w:rsidRPr="001A7BCA" w:rsidRDefault="00D73ADB" w:rsidP="00D73ADB">
      <w:pPr>
        <w:pStyle w:val="HeadingSum"/>
        <w:rPr>
          <w:rFonts w:eastAsia="SimSun"/>
          <w:lang w:val="en-US"/>
        </w:rPr>
      </w:pPr>
      <w:r w:rsidRPr="001A7BCA">
        <w:rPr>
          <w:rFonts w:eastAsia="SimSun"/>
          <w:lang w:val="en-US"/>
        </w:rPr>
        <w:t>Scope</w:t>
      </w:r>
    </w:p>
    <w:p w:rsidR="00D73ADB" w:rsidRDefault="00D73ADB" w:rsidP="00D73ADB">
      <w:pPr>
        <w:pStyle w:val="Summary"/>
        <w:rPr>
          <w:lang w:val="en-US"/>
        </w:rPr>
      </w:pPr>
      <w:r w:rsidRPr="002D1E0C">
        <w:rPr>
          <w:lang w:val="en-US"/>
        </w:rPr>
        <w:t>This Recommendation provides the generic unwanted emission characteristics of base stations using the terrestrial radio interfaces of IMT-Advanced. Implementation of characteristics of base  stations using the terrestrial radio interfaces of IMT-Advanced in any of the bands included in this Recommendation is subject to compliance with the Radio Regulations.</w:t>
      </w:r>
    </w:p>
    <w:p w:rsidR="00D73ADB" w:rsidRPr="00C51A7A" w:rsidRDefault="00D73ADB" w:rsidP="00D73ADB">
      <w:pPr>
        <w:spacing w:before="0"/>
        <w:rPr>
          <w:sz w:val="22"/>
          <w:szCs w:val="22"/>
          <w:lang w:val="en-US"/>
        </w:rPr>
      </w:pPr>
      <w:r w:rsidRPr="00C51A7A">
        <w:rPr>
          <w:b/>
          <w:sz w:val="22"/>
          <w:szCs w:val="22"/>
          <w:lang w:val="en-US"/>
        </w:rPr>
        <w:t xml:space="preserve">Keywords: </w:t>
      </w:r>
      <w:r w:rsidRPr="00C51A7A">
        <w:rPr>
          <w:sz w:val="22"/>
          <w:szCs w:val="22"/>
          <w:lang w:val="en-US"/>
        </w:rPr>
        <w:t>IMT-Advanced, emission characteristics, out-of-band, unwanted, base station</w:t>
      </w:r>
    </w:p>
    <w:p w:rsidR="00D73ADB" w:rsidRPr="00E70671" w:rsidRDefault="00D73ADB" w:rsidP="00D73ADB">
      <w:pPr>
        <w:pStyle w:val="Normalaftertitle"/>
      </w:pPr>
      <w:r w:rsidRPr="00E70671">
        <w:t>The ITU Radiocommunication Assembly,</w:t>
      </w:r>
    </w:p>
    <w:p w:rsidR="00D73ADB" w:rsidRPr="00E70671" w:rsidRDefault="00D73ADB" w:rsidP="00D73ADB">
      <w:pPr>
        <w:pStyle w:val="Call"/>
      </w:pPr>
      <w:r w:rsidRPr="00E70671">
        <w:t>considering</w:t>
      </w:r>
    </w:p>
    <w:p w:rsidR="00D73ADB" w:rsidRPr="00E70671" w:rsidRDefault="00D73ADB" w:rsidP="00D73ADB">
      <w:r w:rsidRPr="005263AC">
        <w:rPr>
          <w:i/>
          <w:iCs/>
        </w:rPr>
        <w:t>a)</w:t>
      </w:r>
      <w:r w:rsidRPr="00E70671">
        <w:tab/>
        <w:t>that unwanted emissions consist of both spurious and out-of-band (OoB) emissions according to No. </w:t>
      </w:r>
      <w:r w:rsidRPr="002F7A7F">
        <w:rPr>
          <w:b/>
          <w:bCs/>
        </w:rPr>
        <w:t>1.146</w:t>
      </w:r>
      <w:r w:rsidRPr="00E70671">
        <w:t xml:space="preserve"> of the Radio Regulations (RR) and that spurious and OoB emissions are defined in RR Nos. </w:t>
      </w:r>
      <w:r w:rsidRPr="002F7A7F">
        <w:rPr>
          <w:b/>
          <w:bCs/>
        </w:rPr>
        <w:t>1.145</w:t>
      </w:r>
      <w:r w:rsidRPr="00E70671">
        <w:t xml:space="preserve"> and </w:t>
      </w:r>
      <w:r w:rsidRPr="002F7A7F">
        <w:rPr>
          <w:b/>
          <w:bCs/>
        </w:rPr>
        <w:t>1.144</w:t>
      </w:r>
      <w:r w:rsidRPr="00E70671">
        <w:t>, respectively;</w:t>
      </w:r>
    </w:p>
    <w:p w:rsidR="00D73ADB" w:rsidRPr="00E70671" w:rsidRDefault="00D73ADB" w:rsidP="00D73ADB">
      <w:r w:rsidRPr="005263AC">
        <w:rPr>
          <w:i/>
          <w:iCs/>
        </w:rPr>
        <w:t>b)</w:t>
      </w:r>
      <w:r w:rsidRPr="00E70671">
        <w:tab/>
        <w:t xml:space="preserve">that limitation of the maximum permitted levels of unwanted emissions of </w:t>
      </w:r>
      <w:r>
        <w:br/>
      </w:r>
      <w:r w:rsidRPr="00E70671">
        <w:t>IMT-Advanced base stations (BS) is necessary to protect other radio systems and services from interference and to enable coexistence between different technologies;</w:t>
      </w:r>
    </w:p>
    <w:p w:rsidR="00D73ADB" w:rsidRPr="00E70671" w:rsidRDefault="00D73ADB" w:rsidP="00D73ADB">
      <w:r w:rsidRPr="005263AC">
        <w:rPr>
          <w:i/>
          <w:iCs/>
        </w:rPr>
        <w:t>c)</w:t>
      </w:r>
      <w:r w:rsidRPr="00E70671">
        <w:tab/>
        <w:t xml:space="preserve">that too stringent limits may lead to an increase in complexity of IMT-Advanced </w:t>
      </w:r>
      <w:r>
        <w:rPr>
          <w:lang w:eastAsia="ja-JP"/>
        </w:rPr>
        <w:t>BS</w:t>
      </w:r>
      <w:r w:rsidRPr="00E70671">
        <w:t>;</w:t>
      </w:r>
    </w:p>
    <w:p w:rsidR="00D73ADB" w:rsidRPr="00E70671" w:rsidRDefault="00D73ADB" w:rsidP="00D73ADB">
      <w:r w:rsidRPr="005263AC">
        <w:rPr>
          <w:i/>
          <w:iCs/>
        </w:rPr>
        <w:t>d)</w:t>
      </w:r>
      <w:r w:rsidRPr="00E70671">
        <w:tab/>
        <w:t>that every effort should be made to keep limits for unwanted emissions at the lowest possible values taking account of economic factors and technological limitations;</w:t>
      </w:r>
    </w:p>
    <w:p w:rsidR="00D73ADB" w:rsidRPr="00E70671" w:rsidRDefault="00D73ADB" w:rsidP="00D73ADB">
      <w:r w:rsidRPr="005263AC">
        <w:rPr>
          <w:i/>
          <w:iCs/>
        </w:rPr>
        <w:t>e)</w:t>
      </w:r>
      <w:r w:rsidRPr="00E70671">
        <w:tab/>
      </w:r>
      <w:r w:rsidRPr="007B6E9F">
        <w:t>that Recommendation ITU-R SM.329 relates to the effects, measurements and limits to be applied to spurious domain emissions;</w:t>
      </w:r>
    </w:p>
    <w:p w:rsidR="00D73ADB" w:rsidRPr="00E70671" w:rsidRDefault="00D73ADB" w:rsidP="00D73ADB">
      <w:r w:rsidRPr="005263AC">
        <w:rPr>
          <w:i/>
          <w:iCs/>
        </w:rPr>
        <w:t>f)</w:t>
      </w:r>
      <w:r w:rsidRPr="00E70671">
        <w:tab/>
        <w:t>that the same spurious emission limits apply equally to all radio interfaces;</w:t>
      </w:r>
    </w:p>
    <w:p w:rsidR="00D73ADB" w:rsidRPr="00E70671" w:rsidRDefault="00D73ADB" w:rsidP="00D73ADB">
      <w:r w:rsidRPr="005263AC">
        <w:rPr>
          <w:i/>
          <w:iCs/>
        </w:rPr>
        <w:t>g)</w:t>
      </w:r>
      <w:r w:rsidRPr="00E70671">
        <w:tab/>
        <w:t>that Recommendation ITU-R SM.1541 relating to OoB em</w:t>
      </w:r>
      <w:r>
        <w:t>ission specifies generic limits </w:t>
      </w:r>
      <w:r w:rsidRPr="00E70671">
        <w:t>in the OoB domain which generally constitute the least rest</w:t>
      </w:r>
      <w:r>
        <w:t>rictive OoB emission limits and </w:t>
      </w:r>
      <w:r w:rsidRPr="00E70671">
        <w:t>encourages the development of more specific limits for each system;</w:t>
      </w:r>
    </w:p>
    <w:p w:rsidR="00D73ADB" w:rsidRPr="00E70671" w:rsidRDefault="00D73ADB" w:rsidP="00D73ADB">
      <w:r w:rsidRPr="005263AC">
        <w:rPr>
          <w:i/>
          <w:iCs/>
        </w:rPr>
        <w:t>h)</w:t>
      </w:r>
      <w:r w:rsidRPr="00E70671">
        <w:tab/>
        <w:t xml:space="preserve">that the levels of spurious emissions of IMT-Advanced </w:t>
      </w:r>
      <w:r>
        <w:rPr>
          <w:lang w:eastAsia="ja-JP"/>
        </w:rPr>
        <w:t>BS</w:t>
      </w:r>
      <w:r w:rsidRPr="00E70671">
        <w:t xml:space="preserve"> shall comply with the limits specified in RR Appendix </w:t>
      </w:r>
      <w:r w:rsidRPr="006A5EDE">
        <w:rPr>
          <w:b/>
          <w:bCs/>
        </w:rPr>
        <w:t>3</w:t>
      </w:r>
      <w:r w:rsidRPr="00E70671">
        <w:t>;</w:t>
      </w:r>
    </w:p>
    <w:p w:rsidR="00D73ADB" w:rsidRPr="00E70671" w:rsidRDefault="00D73ADB" w:rsidP="00D73ADB">
      <w:r>
        <w:rPr>
          <w:i/>
          <w:iCs/>
        </w:rPr>
        <w:t>i</w:t>
      </w:r>
      <w:r w:rsidRPr="005263AC">
        <w:rPr>
          <w:i/>
          <w:iCs/>
        </w:rPr>
        <w:t>)</w:t>
      </w:r>
      <w:r w:rsidRPr="00E70671">
        <w:tab/>
        <w:t>that the harmonization of unwanted emission limits will facilitate global use and access to a global market; however national/regional variations in unwanted emission limits may exist;</w:t>
      </w:r>
    </w:p>
    <w:p w:rsidR="00D73ADB" w:rsidRPr="00E70671" w:rsidRDefault="00D73ADB" w:rsidP="00D73ADB">
      <w:r>
        <w:rPr>
          <w:i/>
          <w:iCs/>
        </w:rPr>
        <w:t>j</w:t>
      </w:r>
      <w:r w:rsidRPr="005263AC">
        <w:rPr>
          <w:i/>
          <w:iCs/>
        </w:rPr>
        <w:t>)</w:t>
      </w:r>
      <w:r w:rsidRPr="00E70671">
        <w:tab/>
        <w:t>that unwanted emission limits are dependent on the transmitter emission characteristics, ITU spurious emission limits and national standards and regulations in addition to depending on services operating in other bands;</w:t>
      </w:r>
    </w:p>
    <w:p w:rsidR="00D73ADB" w:rsidRPr="00E70671" w:rsidRDefault="00D73ADB" w:rsidP="00D73ADB">
      <w:r>
        <w:rPr>
          <w:i/>
          <w:iCs/>
        </w:rPr>
        <w:t>k</w:t>
      </w:r>
      <w:r w:rsidRPr="005263AC">
        <w:rPr>
          <w:i/>
          <w:iCs/>
        </w:rPr>
        <w:t>)</w:t>
      </w:r>
      <w:r w:rsidRPr="00E70671">
        <w:tab/>
        <w:t>that the technology used by a system and its conformance with the recommended specifications and standards in Recommendation ITU-R M.2012</w:t>
      </w:r>
      <w:r>
        <w:t xml:space="preserve"> defines that system as </w:t>
      </w:r>
      <w:r>
        <w:br/>
        <w:t>IMT-</w:t>
      </w:r>
      <w:r w:rsidRPr="00E70671">
        <w:t>Advanced regardless of the frequency band of operation;</w:t>
      </w:r>
    </w:p>
    <w:p w:rsidR="00D73ADB" w:rsidRPr="00E70671" w:rsidRDefault="00D73ADB" w:rsidP="00D73ADB">
      <w:r>
        <w:rPr>
          <w:i/>
          <w:iCs/>
        </w:rPr>
        <w:lastRenderedPageBreak/>
        <w:t>l</w:t>
      </w:r>
      <w:r w:rsidRPr="005263AC">
        <w:rPr>
          <w:i/>
          <w:iCs/>
        </w:rPr>
        <w:t>)</w:t>
      </w:r>
      <w:r w:rsidRPr="00E70671">
        <w:tab/>
        <w:t>that harmonized frequency arrangements for the bands identified for IMT are addressed in Recommendation ITU-R M.</w:t>
      </w:r>
      <w:r>
        <w:rPr>
          <w:lang w:eastAsia="ja-JP"/>
        </w:rPr>
        <w:t>1036</w:t>
      </w:r>
      <w:r w:rsidRPr="00E70671">
        <w:t>, which also indicates that some administrations may deploy IMT</w:t>
      </w:r>
      <w:r w:rsidRPr="00E70671">
        <w:noBreakHyphen/>
        <w:t>Advanced systems in bands other than those identified in the RR,</w:t>
      </w:r>
    </w:p>
    <w:p w:rsidR="00D73ADB" w:rsidRPr="00D626C6" w:rsidRDefault="00D73ADB" w:rsidP="00D73ADB">
      <w:pPr>
        <w:pStyle w:val="Call"/>
      </w:pPr>
      <w:r w:rsidRPr="00E70671">
        <w:t>noting</w:t>
      </w:r>
    </w:p>
    <w:p w:rsidR="00D73ADB" w:rsidRPr="00D626C6" w:rsidRDefault="00D73ADB" w:rsidP="00D73ADB">
      <w:r w:rsidRPr="00E23108">
        <w:rPr>
          <w:i/>
          <w:iCs/>
        </w:rPr>
        <w:t>a)</w:t>
      </w:r>
      <w:r w:rsidRPr="00D626C6">
        <w:tab/>
        <w:t>the work carried out by standardization bodies to define limits to protect other radio systems and services from interference and to enable coexistence between different technologies;</w:t>
      </w:r>
    </w:p>
    <w:p w:rsidR="00D73ADB" w:rsidRPr="00D626C6" w:rsidRDefault="00D73ADB" w:rsidP="00D73ADB">
      <w:r w:rsidRPr="00E23108">
        <w:rPr>
          <w:i/>
          <w:iCs/>
        </w:rPr>
        <w:t>b)</w:t>
      </w:r>
      <w:r w:rsidRPr="00D626C6">
        <w:tab/>
        <w:t>that IMT-</w:t>
      </w:r>
      <w:r>
        <w:t>Advanced</w:t>
      </w:r>
      <w:r w:rsidRPr="00D626C6">
        <w:t xml:space="preserve"> base stations must c</w:t>
      </w:r>
      <w:r>
        <w:t>omply with local, regional, and </w:t>
      </w:r>
      <w:r w:rsidRPr="00D626C6">
        <w:t>international regulations for out-of-band and spurious emissions relevant to their operations, wherever such regulations apply;</w:t>
      </w:r>
    </w:p>
    <w:p w:rsidR="00D73ADB" w:rsidRPr="0015771D" w:rsidRDefault="00D73ADB" w:rsidP="00D73ADB">
      <w:pPr>
        <w:rPr>
          <w:szCs w:val="24"/>
        </w:rPr>
      </w:pPr>
      <w:r w:rsidRPr="00E23108">
        <w:rPr>
          <w:i/>
          <w:iCs/>
        </w:rPr>
        <w:t>c)</w:t>
      </w:r>
      <w:r w:rsidRPr="00D626C6">
        <w:tab/>
        <w:t>that the notes and annexes of this Recommendation – being based on the ongoing work in standardization bodies – in order to reflect the wide applicability of IMT-</w:t>
      </w:r>
      <w:r>
        <w:t>Advanced</w:t>
      </w:r>
      <w:r w:rsidRPr="00D626C6">
        <w:t xml:space="preserve"> technologies and to maintain consistency with the technology specifications, may contain material which reflects </w:t>
      </w:r>
      <w:r w:rsidRPr="0015771D">
        <w:rPr>
          <w:szCs w:val="24"/>
        </w:rPr>
        <w:t>information related to the technology applications in bands other than those identified for IMT,</w:t>
      </w:r>
    </w:p>
    <w:p w:rsidR="00D73ADB" w:rsidRPr="0015771D" w:rsidRDefault="00D73ADB" w:rsidP="00D73ADB">
      <w:pPr>
        <w:pStyle w:val="Call"/>
        <w:rPr>
          <w:szCs w:val="24"/>
        </w:rPr>
      </w:pPr>
      <w:r w:rsidRPr="00C1505A">
        <w:rPr>
          <w:szCs w:val="24"/>
        </w:rPr>
        <w:t>recommends</w:t>
      </w:r>
    </w:p>
    <w:p w:rsidR="00D73ADB" w:rsidRDefault="00D73ADB" w:rsidP="00D73ADB">
      <w:r>
        <w:t>1</w:t>
      </w:r>
      <w:r>
        <w:tab/>
      </w:r>
      <w:r w:rsidRPr="00C1505A">
        <w:t>that the unwanted emission characteristics of IMT-Advanced base stations should be based on the limits contained in the technology specific Annexes 1 and 2 which correspond to the</w:t>
      </w:r>
      <w:r w:rsidRPr="00C1505A">
        <w:rPr>
          <w:lang w:eastAsia="ja-JP"/>
        </w:rPr>
        <w:t xml:space="preserve"> terrestrial</w:t>
      </w:r>
      <w:r w:rsidRPr="00C1505A">
        <w:t xml:space="preserve"> radio interface specifications referenced in </w:t>
      </w:r>
      <w:r w:rsidRPr="00C1505A">
        <w:rPr>
          <w:i/>
          <w:iCs/>
        </w:rPr>
        <w:t>recommends</w:t>
      </w:r>
      <w:r>
        <w:t xml:space="preserve"> 1 of Recommendation ITU</w:t>
      </w:r>
      <w:r>
        <w:noBreakHyphen/>
      </w:r>
      <w:r w:rsidRPr="00C1505A">
        <w:t>R M.2012</w:t>
      </w:r>
      <w:r>
        <w:t>;</w:t>
      </w:r>
    </w:p>
    <w:p w:rsidR="00D73ADB" w:rsidRDefault="00D73ADB" w:rsidP="00D73ADB">
      <w:r>
        <w:t>2</w:t>
      </w:r>
      <w:r>
        <w:tab/>
      </w:r>
      <w:r w:rsidRPr="00C1505A">
        <w:t xml:space="preserve">that the unwanted emission characteristics of IMT-Advanced base stations in Annexes 1 and 2 </w:t>
      </w:r>
      <w:r w:rsidRPr="0069013A">
        <w:t>apply</w:t>
      </w:r>
      <w:r w:rsidRPr="00C1505A">
        <w:t xml:space="preserve"> in Regions and countries in which corresponding bands are identified for IMT in the Radio </w:t>
      </w:r>
      <w:r>
        <w:t>R</w:t>
      </w:r>
      <w:r w:rsidRPr="00C1505A">
        <w:t>egulations</w:t>
      </w:r>
      <w:r w:rsidRPr="00C1505A">
        <w:rPr>
          <w:rStyle w:val="FootnoteReference"/>
          <w:sz w:val="24"/>
          <w:szCs w:val="24"/>
        </w:rPr>
        <w:footnoteReference w:customMarkFollows="1" w:id="2"/>
        <w:t>**</w:t>
      </w:r>
      <w:r w:rsidRPr="00C1505A">
        <w:t>.</w:t>
      </w:r>
    </w:p>
    <w:p w:rsidR="00D73ADB" w:rsidRPr="0015771D" w:rsidRDefault="00D73ADB" w:rsidP="00D73ADB">
      <w:pPr>
        <w:rPr>
          <w:szCs w:val="24"/>
        </w:rPr>
      </w:pPr>
      <w:r w:rsidRPr="0015771D">
        <w:rPr>
          <w:szCs w:val="24"/>
        </w:rPr>
        <w:t>Annex 1</w:t>
      </w:r>
      <w:r>
        <w:rPr>
          <w:szCs w:val="24"/>
        </w:rPr>
        <w:t xml:space="preserve">: </w:t>
      </w:r>
      <w:r w:rsidRPr="0015771D">
        <w:rPr>
          <w:szCs w:val="24"/>
        </w:rPr>
        <w:t>LTE-Advanced</w:t>
      </w:r>
      <w:r w:rsidRPr="00C1505A">
        <w:rPr>
          <w:rStyle w:val="FootnoteReference"/>
          <w:sz w:val="24"/>
          <w:szCs w:val="24"/>
        </w:rPr>
        <w:footnoteReference w:id="3"/>
      </w:r>
    </w:p>
    <w:p w:rsidR="00D73ADB" w:rsidRPr="00D626C6" w:rsidRDefault="00D73ADB" w:rsidP="00D73ADB">
      <w:r>
        <w:t>Annex 2:</w:t>
      </w:r>
      <w:r w:rsidRPr="00D626C6">
        <w:t xml:space="preserve"> </w:t>
      </w:r>
      <w:r w:rsidRPr="008834B3">
        <w:t>WirelessMAN-Advanced</w:t>
      </w:r>
      <w:r>
        <w:rPr>
          <w:rStyle w:val="FootnoteReference"/>
        </w:rPr>
        <w:footnoteReference w:id="4"/>
      </w:r>
    </w:p>
    <w:p w:rsidR="00D73ADB" w:rsidRDefault="00D73ADB" w:rsidP="00D73ADB">
      <w:pPr>
        <w:pStyle w:val="AnnexNo"/>
      </w:pPr>
      <w:r w:rsidRPr="00D626C6">
        <w:t>Annex 1</w:t>
      </w:r>
    </w:p>
    <w:p w:rsidR="00D73ADB" w:rsidRDefault="00D73ADB" w:rsidP="00D73ADB">
      <w:pPr>
        <w:pStyle w:val="Annextitle"/>
        <w:ind w:left="567" w:hanging="567"/>
      </w:pPr>
      <w:r>
        <w:t>LTE-Advanced</w:t>
      </w:r>
    </w:p>
    <w:p w:rsidR="00D73ADB" w:rsidRDefault="00D73ADB" w:rsidP="00D73ADB">
      <w:pPr>
        <w:pStyle w:val="Normalaftertitle"/>
      </w:pPr>
      <w:bookmarkStart w:id="9" w:name="_Toc121025288"/>
      <w:bookmarkStart w:id="10" w:name="_Toc197312213"/>
      <w:bookmarkStart w:id="11" w:name="_Toc269477813"/>
      <w:bookmarkStart w:id="12" w:name="_Toc269478214"/>
      <w:r w:rsidRPr="00860DB5">
        <w:rPr>
          <w:rFonts w:cs="v5.0.0"/>
        </w:rPr>
        <w:t>The pre</w:t>
      </w:r>
      <w:r>
        <w:rPr>
          <w:rFonts w:cs="v5.0.0"/>
        </w:rPr>
        <w:t xml:space="preserve">sent Annex includes </w:t>
      </w:r>
      <w:r>
        <w:t xml:space="preserve">unwanted emission requirements from E-UTRA carriers for E-UTRA and Multi Standard Radio (MSR) Base Stations. </w:t>
      </w:r>
    </w:p>
    <w:p w:rsidR="00D73ADB" w:rsidRDefault="00D73ADB" w:rsidP="00D73ADB">
      <w:pPr>
        <w:tabs>
          <w:tab w:val="left" w:pos="0"/>
        </w:tabs>
      </w:pPr>
      <w:r>
        <w:t xml:space="preserve">An E-UTRA Base Station is characterized by the ability of its receiver and transmitter to process only E-UTRA carriers. </w:t>
      </w:r>
    </w:p>
    <w:p w:rsidR="00D73ADB" w:rsidRDefault="00D73ADB" w:rsidP="00D73ADB">
      <w:pPr>
        <w:tabs>
          <w:tab w:val="clear" w:pos="1134"/>
          <w:tab w:val="left" w:pos="0"/>
        </w:tabs>
      </w:pPr>
      <w:r>
        <w:t xml:space="preserve">An </w:t>
      </w:r>
      <w:r w:rsidRPr="00855A36">
        <w:t>MSR Base S</w:t>
      </w:r>
      <w:r w:rsidRPr="00187951">
        <w:t>tation</w:t>
      </w:r>
      <w:r>
        <w:t xml:space="preserve"> is </w:t>
      </w:r>
      <w:r w:rsidRPr="00FB2C90">
        <w:t xml:space="preserve">characterized by the ability of its receiver and transmitter to process two or more carriers in common active RF components simultaneously in a declared RF bandwidth, where at least one carrier is of a </w:t>
      </w:r>
      <w:r w:rsidRPr="00CC15AD">
        <w:rPr>
          <w:rFonts w:asciiTheme="majorBidi" w:hAnsiTheme="majorBidi" w:cstheme="majorBidi"/>
          <w:szCs w:val="24"/>
        </w:rPr>
        <w:t xml:space="preserve">different </w:t>
      </w:r>
      <w:r w:rsidRPr="0069013A">
        <w:rPr>
          <w:rFonts w:asciiTheme="majorBidi" w:hAnsiTheme="majorBidi" w:cstheme="majorBidi"/>
          <w:szCs w:val="24"/>
          <w:lang w:val="en-US"/>
        </w:rPr>
        <w:t>Radio Access Technology</w:t>
      </w:r>
      <w:r w:rsidRPr="0069013A">
        <w:rPr>
          <w:rFonts w:ascii="Calibri" w:hAnsi="Calibri"/>
          <w:sz w:val="22"/>
          <w:szCs w:val="22"/>
          <w:lang w:val="en-US"/>
        </w:rPr>
        <w:t xml:space="preserve"> </w:t>
      </w:r>
      <w:r>
        <w:rPr>
          <w:rFonts w:ascii="Calibri" w:hAnsi="Calibri"/>
          <w:color w:val="1F497D"/>
          <w:sz w:val="22"/>
          <w:szCs w:val="22"/>
          <w:lang w:val="en-US"/>
        </w:rPr>
        <w:t>(</w:t>
      </w:r>
      <w:r w:rsidRPr="00FB2C90">
        <w:t>RAT</w:t>
      </w:r>
      <w:r>
        <w:t>)</w:t>
      </w:r>
      <w:r w:rsidRPr="00FB2C90">
        <w:t xml:space="preserve"> than the other carrier(s).</w:t>
      </w:r>
      <w:r>
        <w:t xml:space="preserve"> </w:t>
      </w:r>
    </w:p>
    <w:p w:rsidR="00D73ADB" w:rsidRDefault="00D73ADB" w:rsidP="00D73ADB">
      <w:pPr>
        <w:rPr>
          <w:rFonts w:cs="v5.0.0"/>
        </w:rPr>
      </w:pPr>
      <w:r>
        <w:rPr>
          <w:rFonts w:cs="v5.0.0"/>
        </w:rPr>
        <w:lastRenderedPageBreak/>
        <w:t>This annex is divided into three parts:</w:t>
      </w:r>
    </w:p>
    <w:p w:rsidR="00D73ADB" w:rsidRDefault="00D73ADB" w:rsidP="00672355">
      <w:pPr>
        <w:numPr>
          <w:ilvl w:val="0"/>
          <w:numId w:val="18"/>
        </w:numPr>
        <w:tabs>
          <w:tab w:val="clear" w:pos="1134"/>
        </w:tabs>
        <w:ind w:left="1134" w:hanging="1134"/>
        <w:rPr>
          <w:rFonts w:cs="v5.0.0"/>
        </w:rPr>
      </w:pPr>
      <w:r>
        <w:rPr>
          <w:rFonts w:cs="v5.0.0"/>
        </w:rPr>
        <w:t>Chapter 1 specifies the Operating bands for which the requirements in the present Annex apply.</w:t>
      </w:r>
    </w:p>
    <w:p w:rsidR="00D73ADB" w:rsidRDefault="00D73ADB" w:rsidP="00672355">
      <w:pPr>
        <w:numPr>
          <w:ilvl w:val="0"/>
          <w:numId w:val="18"/>
        </w:numPr>
        <w:ind w:left="1134" w:hanging="1134"/>
        <w:rPr>
          <w:rFonts w:cs="v5.0.0"/>
        </w:rPr>
      </w:pPr>
      <w:r>
        <w:rPr>
          <w:rFonts w:cs="v5.0.0"/>
        </w:rPr>
        <w:t>Chapter 2.1 and Chapter 2.2 specifies Definitions, Symbols and Abbreviations.</w:t>
      </w:r>
    </w:p>
    <w:p w:rsidR="00D73ADB" w:rsidRDefault="00D73ADB" w:rsidP="00672355">
      <w:pPr>
        <w:numPr>
          <w:ilvl w:val="0"/>
          <w:numId w:val="18"/>
        </w:numPr>
        <w:ind w:left="1134" w:hanging="1134"/>
        <w:rPr>
          <w:rFonts w:cs="v5.0.0"/>
        </w:rPr>
      </w:pPr>
      <w:r>
        <w:rPr>
          <w:rFonts w:cs="v5.0.0"/>
        </w:rPr>
        <w:t>Chapter 2.3 ff.  includes the E-UTRA BS unwanted emission requirements.</w:t>
      </w:r>
    </w:p>
    <w:p w:rsidR="00D73ADB" w:rsidRDefault="00D73ADB" w:rsidP="00672355">
      <w:pPr>
        <w:numPr>
          <w:ilvl w:val="0"/>
          <w:numId w:val="18"/>
        </w:numPr>
        <w:ind w:left="1134" w:hanging="1134"/>
        <w:rPr>
          <w:rFonts w:cs="v5.0.0"/>
        </w:rPr>
      </w:pPr>
      <w:r>
        <w:rPr>
          <w:rFonts w:cs="v5.0.0"/>
        </w:rPr>
        <w:t>Chapter 3 includes the MSR BS unwanted emission requirements.</w:t>
      </w:r>
    </w:p>
    <w:p w:rsidR="00D73ADB" w:rsidRPr="00AF0698" w:rsidRDefault="00D73ADB" w:rsidP="00D73ADB">
      <w:r w:rsidRPr="00AF0698">
        <w:t xml:space="preserve">Values specified in </w:t>
      </w:r>
      <w:r>
        <w:t>the present Annex</w:t>
      </w:r>
      <w:r w:rsidRPr="00AF0698">
        <w:t xml:space="preserve"> incorporate test tolerances defined in Recommendation </w:t>
      </w:r>
      <w:r w:rsidRPr="00B70342">
        <w:t>ITU</w:t>
      </w:r>
      <w:r>
        <w:noBreakHyphen/>
      </w:r>
      <w:r w:rsidRPr="00B70342">
        <w:t>R M.1545.</w:t>
      </w:r>
    </w:p>
    <w:p w:rsidR="00D73ADB" w:rsidRPr="00626D1F" w:rsidRDefault="00D73ADB" w:rsidP="00D73ADB">
      <w:pPr>
        <w:pStyle w:val="Heading1"/>
        <w:rPr>
          <w:lang w:val="en-US"/>
        </w:rPr>
      </w:pPr>
      <w:r w:rsidRPr="00626D1F">
        <w:rPr>
          <w:lang w:val="en-US"/>
        </w:rPr>
        <w:t>1</w:t>
      </w:r>
      <w:r w:rsidRPr="00626D1F">
        <w:rPr>
          <w:lang w:val="en-US"/>
        </w:rPr>
        <w:tab/>
        <w:t>Operating bands</w:t>
      </w:r>
    </w:p>
    <w:p w:rsidR="00D73ADB" w:rsidRPr="008A2040" w:rsidRDefault="00D73ADB" w:rsidP="00D73ADB">
      <w:r w:rsidRPr="00A83FBD">
        <w:t>The unwanted emission limits defined in the present Annex are for MSR or E-UTRA BS operating at least one of the band</w:t>
      </w:r>
      <w:r>
        <w:t>s</w:t>
      </w:r>
      <w:r w:rsidRPr="00A83FBD">
        <w:t xml:space="preserve"> in </w:t>
      </w:r>
      <w:r>
        <w:t>Table 1-1 or Table 1-2</w:t>
      </w:r>
      <w:r w:rsidRPr="009561AE">
        <w:t>:</w:t>
      </w:r>
    </w:p>
    <w:p w:rsidR="00D73ADB" w:rsidRDefault="00D73ADB" w:rsidP="00D73ADB"/>
    <w:p w:rsidR="00D73ADB" w:rsidRDefault="00D73ADB" w:rsidP="00D73ADB">
      <w:pPr>
        <w:pStyle w:val="TableNo"/>
      </w:pPr>
      <w:r w:rsidRPr="00855A36">
        <w:lastRenderedPageBreak/>
        <w:t>Table 1-1</w:t>
      </w:r>
    </w:p>
    <w:p w:rsidR="00D73ADB" w:rsidRDefault="00D73ADB" w:rsidP="00D73ADB">
      <w:pPr>
        <w:pStyle w:val="Tabletitle"/>
      </w:pPr>
      <w:r w:rsidRPr="00855A36">
        <w:t>Paired bands in E-UTRA, UTRA and GSM/EDGE</w:t>
      </w:r>
    </w:p>
    <w:tbl>
      <w:tblPr>
        <w:tblW w:w="10039" w:type="dxa"/>
        <w:jc w:val="center"/>
        <w:tblLook w:val="0000" w:firstRow="0" w:lastRow="0" w:firstColumn="0" w:lastColumn="0" w:noHBand="0" w:noVBand="0"/>
      </w:tblPr>
      <w:tblGrid>
        <w:gridCol w:w="1143"/>
        <w:gridCol w:w="877"/>
        <w:gridCol w:w="1227"/>
        <w:gridCol w:w="1191"/>
        <w:gridCol w:w="317"/>
        <w:gridCol w:w="1339"/>
        <w:gridCol w:w="1350"/>
        <w:gridCol w:w="317"/>
        <w:gridCol w:w="1237"/>
        <w:gridCol w:w="1041"/>
      </w:tblGrid>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MSR and E</w:t>
            </w:r>
            <w:r w:rsidRPr="005A648D">
              <w:rPr>
                <w:rFonts w:asciiTheme="majorBidi" w:hAnsiTheme="majorBidi" w:cstheme="majorBidi"/>
              </w:rPr>
              <w:noBreakHyphen/>
              <w:t>UTRA Band number</w:t>
            </w:r>
          </w:p>
        </w:tc>
        <w:tc>
          <w:tcPr>
            <w:tcW w:w="87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UTRA</w:t>
            </w:r>
            <w:r w:rsidRPr="005A648D">
              <w:rPr>
                <w:rFonts w:asciiTheme="majorBidi" w:hAnsiTheme="majorBidi" w:cstheme="majorBidi"/>
              </w:rPr>
              <w:br/>
              <w:t>Band number</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GSM/EDGE</w:t>
            </w:r>
          </w:p>
          <w:p w:rsidR="00D73ADB" w:rsidRPr="005A648D" w:rsidRDefault="00D73ADB" w:rsidP="00D73ADB">
            <w:pPr>
              <w:pStyle w:val="TAH"/>
              <w:rPr>
                <w:rFonts w:asciiTheme="majorBidi" w:hAnsiTheme="majorBidi" w:cstheme="majorBidi"/>
              </w:rPr>
            </w:pPr>
            <w:r w:rsidRPr="005A648D">
              <w:rPr>
                <w:rFonts w:asciiTheme="majorBidi" w:hAnsiTheme="majorBidi" w:cstheme="majorBidi"/>
              </w:rPr>
              <w:t>Band designation</w:t>
            </w:r>
          </w:p>
        </w:tc>
        <w:tc>
          <w:tcPr>
            <w:tcW w:w="2847" w:type="dxa"/>
            <w:gridSpan w:val="3"/>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Uplink (UL) BS receive</w:t>
            </w:r>
            <w:r w:rsidRPr="005A648D">
              <w:rPr>
                <w:rFonts w:asciiTheme="majorBidi" w:hAnsiTheme="majorBidi" w:cstheme="majorBidi"/>
              </w:rPr>
              <w:br/>
              <w:t>UE transmit</w:t>
            </w:r>
          </w:p>
        </w:tc>
        <w:tc>
          <w:tcPr>
            <w:tcW w:w="2904" w:type="dxa"/>
            <w:gridSpan w:val="3"/>
            <w:tcBorders>
              <w:top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 xml:space="preserve">Downlink (DL) BS transmit </w:t>
            </w:r>
            <w:r w:rsidRPr="005A648D">
              <w:rPr>
                <w:rFonts w:asciiTheme="majorBidi" w:hAnsiTheme="majorBidi" w:cstheme="majorBidi"/>
              </w:rPr>
              <w:br/>
              <w:t>UE receive</w:t>
            </w:r>
          </w:p>
        </w:tc>
        <w:tc>
          <w:tcPr>
            <w:tcW w:w="1041"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H"/>
              <w:rPr>
                <w:rFonts w:asciiTheme="majorBidi" w:hAnsiTheme="majorBidi" w:cstheme="majorBidi"/>
              </w:rPr>
            </w:pPr>
            <w:r w:rsidRPr="005A648D">
              <w:rPr>
                <w:rFonts w:asciiTheme="majorBidi" w:hAnsiTheme="majorBidi" w:cstheme="majorBidi"/>
              </w:rPr>
              <w:t>Band category (4)</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1920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 xml:space="preserve">1980 </w:t>
            </w:r>
            <w:r w:rsidRPr="005A648D">
              <w:rPr>
                <w:rFonts w:asciiTheme="majorBidi" w:hAnsiTheme="majorBidi" w:cstheme="majorBidi"/>
                <w:szCs w:val="18"/>
                <w:lang w:eastAsia="ja-JP"/>
              </w:rPr>
              <w:t>MHz</w:t>
            </w:r>
            <w:r w:rsidRPr="005A648D">
              <w:rPr>
                <w:rFonts w:asciiTheme="majorBidi" w:hAnsiTheme="majorBidi" w:cstheme="majorBidi"/>
                <w:szCs w:val="18"/>
              </w:rPr>
              <w:t xml:space="preserve"> </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2110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2170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PCS 1900</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1850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 xml:space="preserve">1910 </w:t>
            </w:r>
            <w:r w:rsidRPr="005A648D">
              <w:rPr>
                <w:rFonts w:asciiTheme="majorBidi" w:hAnsiTheme="majorBidi" w:cstheme="majorBidi"/>
                <w:szCs w:val="18"/>
                <w:lang w:eastAsia="ja-JP"/>
              </w:rPr>
              <w:t>MHz</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1930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1990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3</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III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DCS 1800</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1710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 xml:space="preserve">1785 </w:t>
            </w:r>
            <w:r w:rsidRPr="005A648D">
              <w:rPr>
                <w:rFonts w:asciiTheme="majorBidi" w:hAnsiTheme="majorBidi" w:cstheme="majorBidi"/>
                <w:szCs w:val="18"/>
                <w:lang w:eastAsia="ja-JP"/>
              </w:rPr>
              <w:t>MHz</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1805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1880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4</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IV</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1710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 xml:space="preserve">1755 MHz </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2110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2155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5</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V</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GSM 850</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824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849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869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894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6</w:t>
            </w:r>
            <w:r w:rsidRPr="005A648D">
              <w:rPr>
                <w:rFonts w:asciiTheme="majorBidi" w:hAnsiTheme="majorBidi" w:cstheme="majorBidi"/>
                <w:szCs w:val="18"/>
                <w:vertAlign w:val="superscript"/>
              </w:rPr>
              <w:t xml:space="preserve"> (</w:t>
            </w:r>
            <w:r w:rsidRPr="005A648D">
              <w:rPr>
                <w:rFonts w:asciiTheme="majorBidi" w:hAnsiTheme="majorBidi" w:cstheme="majorBidi"/>
                <w:vertAlign w:val="superscript"/>
                <w:lang w:eastAsia="ja-JP"/>
              </w:rPr>
              <w:t>1)</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VI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830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840</w:t>
            </w:r>
            <w:r w:rsidRPr="005A648D">
              <w:rPr>
                <w:rFonts w:asciiTheme="majorBidi" w:hAnsiTheme="majorBidi" w:cstheme="majorBidi"/>
                <w:szCs w:val="18"/>
              </w:rPr>
              <w:t xml:space="preserve"> </w:t>
            </w:r>
            <w:r w:rsidRPr="005A648D">
              <w:rPr>
                <w:rFonts w:asciiTheme="majorBidi" w:hAnsiTheme="majorBidi" w:cstheme="majorBidi"/>
                <w:szCs w:val="18"/>
                <w:lang w:eastAsia="ja-JP"/>
              </w:rPr>
              <w:t>MHz</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875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w:t>
            </w:r>
            <w:r w:rsidRPr="005A648D">
              <w:rPr>
                <w:rFonts w:asciiTheme="majorBidi" w:hAnsiTheme="majorBidi" w:cstheme="majorBidi"/>
                <w:szCs w:val="18"/>
                <w:lang w:eastAsia="ja-JP"/>
              </w:rPr>
              <w:t>85</w:t>
            </w:r>
            <w:r w:rsidRPr="005A648D">
              <w:rPr>
                <w:rFonts w:asciiTheme="majorBidi" w:hAnsiTheme="majorBidi" w:cstheme="majorBidi"/>
                <w:szCs w:val="18"/>
              </w:rPr>
              <w:t xml:space="preserve">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r w:rsidRPr="005A648D">
              <w:rPr>
                <w:rFonts w:asciiTheme="majorBidi" w:hAnsiTheme="majorBidi" w:cstheme="majorBidi"/>
                <w:szCs w:val="18"/>
                <w:vertAlign w:val="superscript"/>
              </w:rPr>
              <w:t xml:space="preserve"> (</w:t>
            </w:r>
            <w:r w:rsidRPr="005A648D">
              <w:rPr>
                <w:rFonts w:asciiTheme="majorBidi" w:hAnsiTheme="majorBidi" w:cstheme="majorBidi"/>
                <w:vertAlign w:val="superscript"/>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7</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VII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2500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2570 MHz</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2620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2690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trHeight w:val="221"/>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8</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VIII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E-GSM</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880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915 MHz</w:t>
            </w:r>
          </w:p>
        </w:tc>
        <w:tc>
          <w:tcPr>
            <w:tcW w:w="1350" w:type="dxa"/>
            <w:tcBorders>
              <w:top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925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960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9</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IX</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vAlign w:val="center"/>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1749.9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1784.9 MHz</w:t>
            </w:r>
          </w:p>
        </w:tc>
        <w:tc>
          <w:tcPr>
            <w:tcW w:w="1350" w:type="dxa"/>
            <w:tcBorders>
              <w:top w:val="single" w:sz="4" w:space="0" w:color="auto"/>
              <w:bottom w:val="single" w:sz="4" w:space="0" w:color="auto"/>
            </w:tcBorders>
            <w:vAlign w:val="center"/>
          </w:tcPr>
          <w:p w:rsidR="00D73ADB" w:rsidRPr="005A648D" w:rsidRDefault="00D73ADB" w:rsidP="00D73ADB">
            <w:pPr>
              <w:pStyle w:val="TAR"/>
              <w:ind w:right="90"/>
              <w:rPr>
                <w:rFonts w:asciiTheme="majorBidi" w:hAnsiTheme="majorBidi" w:cstheme="majorBidi"/>
                <w:szCs w:val="18"/>
              </w:rPr>
            </w:pPr>
            <w:r w:rsidRPr="005A648D">
              <w:rPr>
                <w:rFonts w:asciiTheme="majorBidi" w:hAnsiTheme="majorBidi" w:cstheme="majorBidi"/>
                <w:szCs w:val="18"/>
              </w:rPr>
              <w:t xml:space="preserve">1844.9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vAlign w:val="center"/>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1879.9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10</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1710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1770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2110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2170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11#</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1427.9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lang w:eastAsia="ja-JP"/>
              </w:rPr>
              <w:t>1447.9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1475.9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lang w:eastAsia="ja-JP"/>
              </w:rPr>
              <w:t>1495.9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12</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69</w:t>
            </w:r>
            <w:r w:rsidRPr="005A648D">
              <w:rPr>
                <w:rFonts w:asciiTheme="majorBidi" w:hAnsiTheme="majorBidi" w:cstheme="majorBidi"/>
              </w:rPr>
              <w:t>9</w:t>
            </w:r>
            <w:r w:rsidRPr="005A648D">
              <w:rPr>
                <w:rFonts w:asciiTheme="majorBidi" w:hAnsiTheme="majorBidi" w:cstheme="majorBidi"/>
                <w:szCs w:val="18"/>
              </w:rPr>
              <w:t xml:space="preserve">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716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 xml:space="preserve">729 </w:t>
            </w:r>
            <w:r w:rsidRPr="005A648D">
              <w:rPr>
                <w:rFonts w:asciiTheme="majorBidi" w:hAnsiTheme="majorBidi" w:cstheme="majorBidi"/>
                <w:szCs w:val="18"/>
              </w:rPr>
              <w:t>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746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13</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XIII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777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787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746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756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14</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XIV</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788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798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758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lang w:eastAsia="ja-JP"/>
              </w:rPr>
            </w:pPr>
            <w:r w:rsidRPr="005A648D">
              <w:rPr>
                <w:rFonts w:asciiTheme="majorBidi" w:hAnsiTheme="majorBidi" w:cstheme="majorBidi"/>
                <w:szCs w:val="18"/>
              </w:rPr>
              <w:t>768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15</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XV</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Reserved</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Reserved</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16</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XVI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Reserved</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Reserved</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17</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 xml:space="preserve">704 MHz </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716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734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746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r w:rsidRPr="005A648D">
              <w:rPr>
                <w:rFonts w:asciiTheme="majorBidi" w:hAnsiTheme="majorBidi" w:cstheme="majorBidi"/>
                <w:szCs w:val="18"/>
                <w:vertAlign w:val="superscript"/>
              </w:rPr>
              <w:t xml:space="preserve"> (</w:t>
            </w:r>
            <w:r w:rsidRPr="005A648D">
              <w:rPr>
                <w:rFonts w:asciiTheme="majorBidi" w:hAnsiTheme="majorBidi" w:cstheme="majorBidi"/>
                <w:szCs w:val="18"/>
                <w:vertAlign w:val="superscript"/>
                <w:lang w:eastAsia="ja-JP"/>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18</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815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830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860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875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r w:rsidRPr="005A648D">
              <w:rPr>
                <w:rFonts w:asciiTheme="majorBidi" w:hAnsiTheme="majorBidi" w:cstheme="majorBidi"/>
                <w:szCs w:val="18"/>
                <w:vertAlign w:val="superscript"/>
              </w:rPr>
              <w:t xml:space="preserve"> (</w:t>
            </w:r>
            <w:r w:rsidRPr="005A648D">
              <w:rPr>
                <w:rFonts w:asciiTheme="majorBidi" w:hAnsiTheme="majorBidi" w:cstheme="majorBidi"/>
                <w:szCs w:val="18"/>
                <w:vertAlign w:val="superscript"/>
                <w:lang w:eastAsia="ja-JP"/>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19</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XIX</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830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845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875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890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20</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XX</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832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862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791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821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CC15AD">
            <w:pPr>
              <w:pStyle w:val="TAC"/>
              <w:rPr>
                <w:rFonts w:asciiTheme="majorBidi" w:hAnsiTheme="majorBidi" w:cstheme="majorBidi"/>
                <w:szCs w:val="18"/>
              </w:rPr>
            </w:pPr>
            <w:r w:rsidRPr="005A648D">
              <w:rPr>
                <w:rFonts w:asciiTheme="majorBidi" w:hAnsiTheme="majorBidi" w:cstheme="majorBidi"/>
                <w:szCs w:val="18"/>
              </w:rPr>
              <w:t>21#</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XXI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1447.9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1462.9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szCs w:val="18"/>
              </w:rPr>
              <w:t>1495.9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szCs w:val="18"/>
              </w:rPr>
              <w:t>1510.9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2</w:t>
            </w:r>
            <w:r w:rsidRPr="005A648D">
              <w:rPr>
                <w:rFonts w:asciiTheme="majorBidi" w:eastAsia="MS Mincho" w:hAnsiTheme="majorBidi" w:cstheme="majorBidi"/>
              </w:rPr>
              <w:t>2</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XXII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3410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3490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3510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3590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lang w:eastAsia="ja-JP"/>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23</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lang w:val="fr-FR"/>
              </w:rPr>
              <w:t>2000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lang w:val="fr-FR"/>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lang w:val="fr-FR"/>
              </w:rPr>
              <w:t>2020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lang w:val="fr-FR"/>
              </w:rPr>
              <w:t>2180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lang w:val="fr-FR"/>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lang w:val="fr-FR"/>
              </w:rPr>
              <w:t>2200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1</w:t>
            </w:r>
            <w:r w:rsidRPr="005A648D">
              <w:rPr>
                <w:rFonts w:asciiTheme="majorBidi" w:hAnsiTheme="majorBidi" w:cstheme="majorBidi"/>
                <w:szCs w:val="18"/>
                <w:vertAlign w:val="superscript"/>
              </w:rPr>
              <w:t xml:space="preserve"> (2)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24</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szCs w:val="18"/>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1626.5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1660.5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1525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1559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szCs w:val="18"/>
                <w:lang w:eastAsia="ja-JP"/>
              </w:rPr>
              <w:t>1</w:t>
            </w:r>
            <w:r w:rsidRPr="005A648D">
              <w:rPr>
                <w:rFonts w:asciiTheme="majorBidi" w:hAnsiTheme="majorBidi" w:cstheme="majorBidi"/>
                <w:szCs w:val="18"/>
                <w:vertAlign w:val="superscript"/>
              </w:rPr>
              <w:t xml:space="preserve"> (</w:t>
            </w:r>
            <w:r w:rsidRPr="005A648D">
              <w:rPr>
                <w:rFonts w:asciiTheme="majorBidi" w:hAnsiTheme="majorBidi" w:cstheme="majorBidi"/>
                <w:szCs w:val="18"/>
                <w:vertAlign w:val="superscript"/>
                <w:lang w:eastAsia="ja-JP"/>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25</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XXV</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1850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1915 MHz</w:t>
            </w:r>
          </w:p>
        </w:tc>
        <w:tc>
          <w:tcPr>
            <w:tcW w:w="1350" w:type="dxa"/>
            <w:tcBorders>
              <w:top w:val="single" w:sz="4" w:space="0" w:color="auto"/>
              <w:bottom w:val="single" w:sz="4" w:space="0" w:color="auto"/>
            </w:tcBorders>
          </w:tcPr>
          <w:p w:rsidR="00D73ADB" w:rsidRPr="005A648D" w:rsidRDefault="00D73ADB" w:rsidP="00D73ADB">
            <w:pPr>
              <w:pStyle w:val="TAR"/>
              <w:rPr>
                <w:rFonts w:asciiTheme="majorBidi" w:hAnsiTheme="majorBidi" w:cstheme="majorBidi"/>
                <w:szCs w:val="18"/>
              </w:rPr>
            </w:pPr>
            <w:r w:rsidRPr="005A648D">
              <w:rPr>
                <w:rFonts w:asciiTheme="majorBidi" w:hAnsiTheme="majorBidi" w:cstheme="majorBidi"/>
              </w:rPr>
              <w:t>1930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szCs w:val="18"/>
              </w:rPr>
            </w:pPr>
            <w:r w:rsidRPr="005A648D">
              <w:rPr>
                <w:rFonts w:asciiTheme="majorBidi" w:hAnsiTheme="majorBidi" w:cstheme="majorBidi"/>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L"/>
              <w:rPr>
                <w:rFonts w:asciiTheme="majorBidi" w:hAnsiTheme="majorBidi" w:cstheme="majorBidi"/>
                <w:szCs w:val="18"/>
              </w:rPr>
            </w:pPr>
            <w:r w:rsidRPr="005A648D">
              <w:rPr>
                <w:rFonts w:asciiTheme="majorBidi" w:hAnsiTheme="majorBidi" w:cstheme="majorBidi"/>
              </w:rPr>
              <w:t>1995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szCs w:val="18"/>
                <w:lang w:eastAsia="ja-JP"/>
              </w:rPr>
            </w:pPr>
            <w:r w:rsidRPr="005A648D">
              <w:rPr>
                <w:rFonts w:asciiTheme="majorBidi" w:hAnsiTheme="majorBidi" w:cstheme="majorBidi"/>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rPr>
              <w:t>26</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rPr>
              <w:t>XXVI</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szCs w:val="18"/>
                <w:lang w:eastAsia="ja-JP"/>
              </w:rPr>
            </w:pPr>
            <w:r w:rsidRPr="005A648D">
              <w:rPr>
                <w:rFonts w:asciiTheme="majorBidi" w:hAnsiTheme="majorBidi" w:cstheme="majorBidi"/>
                <w:sz w:val="18"/>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rPr>
            </w:pPr>
            <w:r w:rsidRPr="005A648D">
              <w:rPr>
                <w:rFonts w:asciiTheme="majorBidi" w:hAnsiTheme="majorBidi" w:cstheme="majorBidi"/>
                <w:sz w:val="18"/>
                <w:szCs w:val="18"/>
                <w:lang w:val="en-US" w:eastAsia="ja-JP"/>
              </w:rPr>
              <w:t>814 MHz</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lang w:val="en-US" w:eastAsia="ja-JP"/>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rPr>
            </w:pPr>
            <w:r w:rsidRPr="005A648D">
              <w:rPr>
                <w:rFonts w:asciiTheme="majorBidi" w:hAnsiTheme="majorBidi" w:cstheme="majorBidi"/>
                <w:sz w:val="18"/>
                <w:szCs w:val="18"/>
                <w:lang w:val="en-US" w:eastAsia="ja-JP"/>
              </w:rPr>
              <w:t>849 MHz</w:t>
            </w:r>
          </w:p>
        </w:tc>
        <w:tc>
          <w:tcPr>
            <w:tcW w:w="1350" w:type="dxa"/>
            <w:tcBorders>
              <w:top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rPr>
            </w:pPr>
            <w:r w:rsidRPr="005A648D">
              <w:rPr>
                <w:rFonts w:asciiTheme="majorBidi" w:hAnsiTheme="majorBidi" w:cstheme="majorBidi"/>
                <w:sz w:val="18"/>
                <w:szCs w:val="18"/>
                <w:lang w:val="en-US" w:eastAsia="ja-JP"/>
              </w:rPr>
              <w:t xml:space="preserve">859 </w:t>
            </w:r>
            <w:r w:rsidRPr="005A648D">
              <w:rPr>
                <w:rFonts w:asciiTheme="majorBidi" w:hAnsiTheme="majorBidi" w:cstheme="majorBidi"/>
                <w:sz w:val="18"/>
                <w:szCs w:val="18"/>
                <w:lang w:val="en-US"/>
              </w:rPr>
              <w:t>MHz</w:t>
            </w:r>
            <w:r w:rsidRPr="005A648D">
              <w:rPr>
                <w:rFonts w:asciiTheme="majorBidi" w:hAnsiTheme="majorBidi" w:cstheme="majorBidi"/>
                <w:sz w:val="18"/>
                <w:szCs w:val="18"/>
                <w:lang w:val="en-US" w:eastAsia="ja-JP"/>
              </w:rPr>
              <w:t xml:space="preserve"> </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lang w:val="en-US" w:eastAsia="ja-JP"/>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rPr>
            </w:pPr>
            <w:r w:rsidRPr="005A648D">
              <w:rPr>
                <w:rFonts w:asciiTheme="majorBidi" w:hAnsiTheme="majorBidi" w:cstheme="majorBidi"/>
                <w:sz w:val="18"/>
                <w:szCs w:val="18"/>
                <w:lang w:val="en-US" w:eastAsia="ja-JP"/>
              </w:rPr>
              <w:t>894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szCs w:val="18"/>
                <w:lang w:eastAsia="ja-JP"/>
              </w:rPr>
            </w:pPr>
            <w:r w:rsidRPr="005A648D">
              <w:rPr>
                <w:rFonts w:asciiTheme="majorBidi" w:hAnsiTheme="majorBidi" w:cstheme="majorBidi"/>
                <w:sz w:val="18"/>
              </w:rPr>
              <w:t>1</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rPr>
              <w:t>27</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lang w:eastAsia="ja-JP"/>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lang w:val="en-US" w:eastAsia="ja-JP"/>
              </w:rPr>
            </w:pPr>
            <w:r w:rsidRPr="005A648D">
              <w:rPr>
                <w:rFonts w:asciiTheme="majorBidi" w:hAnsiTheme="majorBidi" w:cstheme="majorBidi"/>
                <w:sz w:val="18"/>
                <w:szCs w:val="18"/>
              </w:rPr>
              <w:t xml:space="preserve">807 MHz </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lang w:val="en-US" w:eastAsia="ja-JP"/>
              </w:rPr>
            </w:pPr>
            <w:r w:rsidRPr="005A648D">
              <w:rPr>
                <w:rFonts w:asciiTheme="majorBidi" w:hAnsiTheme="majorBidi" w:cstheme="majorBidi"/>
                <w:sz w:val="18"/>
                <w:szCs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lang w:val="en-US" w:eastAsia="ja-JP"/>
              </w:rPr>
            </w:pPr>
            <w:r w:rsidRPr="005A648D">
              <w:rPr>
                <w:rFonts w:asciiTheme="majorBidi" w:hAnsiTheme="majorBidi" w:cstheme="majorBidi"/>
                <w:sz w:val="18"/>
                <w:szCs w:val="18"/>
              </w:rPr>
              <w:t>824 MHz</w:t>
            </w:r>
          </w:p>
        </w:tc>
        <w:tc>
          <w:tcPr>
            <w:tcW w:w="1350" w:type="dxa"/>
            <w:tcBorders>
              <w:top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lang w:val="en-US" w:eastAsia="ja-JP"/>
              </w:rPr>
            </w:pPr>
            <w:r w:rsidRPr="005A648D">
              <w:rPr>
                <w:rFonts w:asciiTheme="majorBidi" w:hAnsiTheme="majorBidi" w:cstheme="majorBidi"/>
                <w:sz w:val="18"/>
                <w:szCs w:val="18"/>
              </w:rPr>
              <w:t>852 MHz</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lang w:val="en-US" w:eastAsia="ja-JP"/>
              </w:rPr>
            </w:pPr>
            <w:r w:rsidRPr="005A648D">
              <w:rPr>
                <w:rFonts w:asciiTheme="majorBidi" w:hAnsiTheme="majorBidi" w:cstheme="majorBidi"/>
                <w:sz w:val="18"/>
                <w:szCs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lang w:val="en-US" w:eastAsia="ja-JP"/>
              </w:rPr>
            </w:pPr>
            <w:r w:rsidRPr="005A648D">
              <w:rPr>
                <w:rFonts w:asciiTheme="majorBidi" w:hAnsiTheme="majorBidi" w:cstheme="majorBidi"/>
                <w:sz w:val="18"/>
                <w:szCs w:val="18"/>
              </w:rPr>
              <w:t>869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szCs w:val="18"/>
              </w:rPr>
            </w:pPr>
            <w:r w:rsidRPr="005A648D">
              <w:rPr>
                <w:rFonts w:asciiTheme="majorBidi" w:hAnsiTheme="majorBidi" w:cstheme="majorBidi"/>
                <w:sz w:val="18"/>
                <w:szCs w:val="18"/>
                <w:lang w:eastAsia="ja-JP"/>
              </w:rPr>
              <w:t>1</w:t>
            </w:r>
            <w:r w:rsidRPr="005A648D">
              <w:rPr>
                <w:rFonts w:asciiTheme="majorBidi" w:hAnsiTheme="majorBidi" w:cstheme="majorBidi"/>
                <w:sz w:val="18"/>
                <w:szCs w:val="18"/>
                <w:vertAlign w:val="superscript"/>
              </w:rPr>
              <w:t xml:space="preserve"> (</w:t>
            </w:r>
            <w:r w:rsidRPr="005A648D">
              <w:rPr>
                <w:rFonts w:asciiTheme="majorBidi" w:hAnsiTheme="majorBidi" w:cstheme="majorBidi"/>
                <w:sz w:val="18"/>
                <w:szCs w:val="18"/>
                <w:vertAlign w:val="superscript"/>
                <w:lang w:eastAsia="ja-JP"/>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rPr>
            </w:pPr>
            <w:r w:rsidRPr="005A648D">
              <w:rPr>
                <w:rFonts w:asciiTheme="majorBidi" w:hAnsiTheme="majorBidi" w:cstheme="majorBidi"/>
                <w:sz w:val="18"/>
                <w:lang w:eastAsia="ja-JP"/>
              </w:rPr>
              <w:t>28</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rPr>
            </w:pPr>
            <w:r w:rsidRPr="005A648D">
              <w:rPr>
                <w:rFonts w:asciiTheme="majorBidi" w:hAnsiTheme="majorBidi" w:cstheme="majorBidi"/>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keepNext/>
              <w:keepLines/>
              <w:jc w:val="center"/>
              <w:rPr>
                <w:rFonts w:asciiTheme="majorBidi" w:hAnsiTheme="majorBidi" w:cstheme="majorBidi"/>
                <w:sz w:val="18"/>
              </w:rPr>
            </w:pPr>
            <w:r w:rsidRPr="005A648D">
              <w:rPr>
                <w:rFonts w:asciiTheme="majorBidi" w:hAnsiTheme="majorBidi" w:cstheme="majorBidi"/>
              </w:rPr>
              <w:t>-</w:t>
            </w:r>
          </w:p>
        </w:tc>
        <w:tc>
          <w:tcPr>
            <w:tcW w:w="1191" w:type="dxa"/>
            <w:tcBorders>
              <w:top w:val="single" w:sz="4" w:space="0" w:color="auto"/>
              <w:left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lang w:val="en-US" w:eastAsia="ja-JP"/>
              </w:rPr>
            </w:pPr>
            <w:r w:rsidRPr="005A648D">
              <w:rPr>
                <w:rFonts w:asciiTheme="majorBidi" w:hAnsiTheme="majorBidi" w:cstheme="majorBidi"/>
                <w:sz w:val="18"/>
              </w:rPr>
              <w:t>703 MHz</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lang w:val="en-US" w:eastAsia="ja-JP"/>
              </w:rPr>
            </w:pPr>
            <w:r w:rsidRPr="005A648D">
              <w:rPr>
                <w:rFonts w:asciiTheme="majorBidi" w:hAnsiTheme="majorBidi" w:cstheme="majorBidi"/>
                <w:sz w:val="18"/>
              </w:rPr>
              <w:t>–</w:t>
            </w:r>
          </w:p>
        </w:tc>
        <w:tc>
          <w:tcPr>
            <w:tcW w:w="1339"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lang w:val="en-US" w:eastAsia="ja-JP"/>
              </w:rPr>
            </w:pPr>
            <w:r w:rsidRPr="005A648D">
              <w:rPr>
                <w:rFonts w:asciiTheme="majorBidi" w:hAnsiTheme="majorBidi" w:cstheme="majorBidi"/>
                <w:sz w:val="18"/>
              </w:rPr>
              <w:t>748 MHz</w:t>
            </w:r>
          </w:p>
        </w:tc>
        <w:tc>
          <w:tcPr>
            <w:tcW w:w="1350" w:type="dxa"/>
            <w:tcBorders>
              <w:top w:val="single" w:sz="4" w:space="0" w:color="auto"/>
              <w:bottom w:val="single" w:sz="4" w:space="0" w:color="auto"/>
            </w:tcBorders>
          </w:tcPr>
          <w:p w:rsidR="00D73ADB" w:rsidRPr="005A648D" w:rsidRDefault="00D73ADB" w:rsidP="00D73ADB">
            <w:pPr>
              <w:keepNext/>
              <w:keepLines/>
              <w:jc w:val="right"/>
              <w:rPr>
                <w:rFonts w:asciiTheme="majorBidi" w:hAnsiTheme="majorBidi" w:cstheme="majorBidi"/>
                <w:sz w:val="18"/>
                <w:szCs w:val="18"/>
                <w:lang w:val="en-US" w:eastAsia="ja-JP"/>
              </w:rPr>
            </w:pPr>
            <w:r w:rsidRPr="005A648D">
              <w:rPr>
                <w:rFonts w:asciiTheme="majorBidi" w:hAnsiTheme="majorBidi" w:cstheme="majorBidi"/>
                <w:sz w:val="18"/>
              </w:rPr>
              <w:t>758 MHz</w:t>
            </w:r>
          </w:p>
        </w:tc>
        <w:tc>
          <w:tcPr>
            <w:tcW w:w="317" w:type="dxa"/>
            <w:tcBorders>
              <w:top w:val="single" w:sz="4" w:space="0" w:color="auto"/>
              <w:bottom w:val="single" w:sz="4" w:space="0" w:color="auto"/>
            </w:tcBorders>
          </w:tcPr>
          <w:p w:rsidR="00D73ADB" w:rsidRPr="005A648D" w:rsidRDefault="00D73ADB" w:rsidP="00D73ADB">
            <w:pPr>
              <w:keepNext/>
              <w:keepLines/>
              <w:jc w:val="center"/>
              <w:rPr>
                <w:rFonts w:asciiTheme="majorBidi" w:hAnsiTheme="majorBidi" w:cstheme="majorBidi"/>
                <w:sz w:val="18"/>
                <w:szCs w:val="18"/>
                <w:lang w:val="en-US" w:eastAsia="ja-JP"/>
              </w:rPr>
            </w:pPr>
            <w:r w:rsidRPr="005A648D">
              <w:rPr>
                <w:rFonts w:asciiTheme="majorBidi" w:hAnsiTheme="majorBidi" w:cstheme="majorBidi"/>
                <w:sz w:val="18"/>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keepNext/>
              <w:keepLines/>
              <w:rPr>
                <w:rFonts w:asciiTheme="majorBidi" w:hAnsiTheme="majorBidi" w:cstheme="majorBidi"/>
                <w:sz w:val="18"/>
                <w:szCs w:val="18"/>
                <w:lang w:val="en-US" w:eastAsia="ja-JP"/>
              </w:rPr>
            </w:pPr>
            <w:r w:rsidRPr="005A648D">
              <w:rPr>
                <w:rFonts w:asciiTheme="majorBidi" w:hAnsiTheme="majorBidi" w:cstheme="majorBidi"/>
                <w:sz w:val="18"/>
              </w:rPr>
              <w:t>803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keepNext/>
              <w:keepLines/>
              <w:jc w:val="center"/>
              <w:rPr>
                <w:rFonts w:asciiTheme="majorBidi" w:hAnsiTheme="majorBidi" w:cstheme="majorBidi"/>
                <w:sz w:val="18"/>
              </w:rPr>
            </w:pPr>
            <w:r w:rsidRPr="005A648D">
              <w:rPr>
                <w:rFonts w:asciiTheme="majorBidi" w:hAnsiTheme="majorBidi" w:cstheme="majorBidi"/>
                <w:sz w:val="18"/>
                <w:lang w:eastAsia="ja-JP"/>
              </w:rPr>
              <w:t>1</w:t>
            </w:r>
            <w:r w:rsidRPr="005A648D">
              <w:rPr>
                <w:rFonts w:asciiTheme="majorBidi" w:hAnsiTheme="majorBidi" w:cstheme="majorBidi"/>
                <w:szCs w:val="18"/>
                <w:vertAlign w:val="superscript"/>
              </w:rPr>
              <w:t>(</w:t>
            </w:r>
            <w:r w:rsidRPr="005A648D">
              <w:rPr>
                <w:rFonts w:asciiTheme="majorBidi" w:hAnsiTheme="majorBidi" w:cstheme="majorBidi"/>
                <w:szCs w:val="18"/>
                <w:vertAlign w:val="superscript"/>
                <w:lang w:eastAsia="ja-JP"/>
              </w:rPr>
              <w:t>2)</w:t>
            </w:r>
          </w:p>
        </w:tc>
      </w:tr>
      <w:tr w:rsidR="00D73ADB" w:rsidRPr="00FB2C90" w:rsidTr="00D73ADB">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lang w:eastAsia="ja-JP"/>
              </w:rPr>
            </w:pPr>
            <w:r w:rsidRPr="005A648D">
              <w:rPr>
                <w:rFonts w:asciiTheme="majorBidi" w:hAnsiTheme="majorBidi" w:cstheme="majorBidi"/>
                <w:lang w:eastAsia="ja-JP"/>
              </w:rPr>
              <w:t>29</w:t>
            </w:r>
          </w:p>
        </w:tc>
        <w:tc>
          <w:tcPr>
            <w:tcW w:w="877"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rPr>
            </w:pPr>
            <w:r w:rsidRPr="005A648D">
              <w:rPr>
                <w:rFonts w:asciiTheme="majorBidi" w:hAnsiTheme="majorBidi" w:cstheme="majorBidi"/>
              </w:rPr>
              <w:t>-</w:t>
            </w:r>
          </w:p>
        </w:tc>
        <w:tc>
          <w:tcPr>
            <w:tcW w:w="1227" w:type="dxa"/>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rPr>
            </w:pPr>
            <w:r w:rsidRPr="005A648D">
              <w:rPr>
                <w:rFonts w:asciiTheme="majorBidi" w:hAnsiTheme="majorBidi" w:cstheme="majorBidi"/>
              </w:rPr>
              <w:t>-</w:t>
            </w:r>
          </w:p>
        </w:tc>
        <w:tc>
          <w:tcPr>
            <w:tcW w:w="2847" w:type="dxa"/>
            <w:gridSpan w:val="3"/>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C"/>
              <w:rPr>
                <w:rFonts w:asciiTheme="majorBidi" w:hAnsiTheme="majorBidi" w:cstheme="majorBidi"/>
              </w:rPr>
            </w:pPr>
            <w:r w:rsidRPr="005A648D">
              <w:rPr>
                <w:rFonts w:asciiTheme="majorBidi" w:hAnsiTheme="majorBidi" w:cstheme="majorBidi"/>
                <w:lang w:eastAsia="zh-CN"/>
              </w:rPr>
              <w:t>N/A</w:t>
            </w:r>
          </w:p>
        </w:tc>
        <w:tc>
          <w:tcPr>
            <w:tcW w:w="1350" w:type="dxa"/>
            <w:tcBorders>
              <w:top w:val="single" w:sz="4" w:space="0" w:color="auto"/>
              <w:bottom w:val="single" w:sz="4" w:space="0" w:color="auto"/>
            </w:tcBorders>
          </w:tcPr>
          <w:p w:rsidR="00D73ADB" w:rsidRPr="005A648D" w:rsidRDefault="00D73ADB" w:rsidP="00D73ADB">
            <w:pPr>
              <w:pStyle w:val="TAC"/>
              <w:jc w:val="right"/>
              <w:rPr>
                <w:rFonts w:asciiTheme="majorBidi" w:hAnsiTheme="majorBidi" w:cstheme="majorBidi"/>
              </w:rPr>
            </w:pPr>
            <w:r w:rsidRPr="005A648D">
              <w:rPr>
                <w:rFonts w:asciiTheme="majorBidi" w:hAnsiTheme="majorBidi" w:cstheme="majorBidi"/>
                <w:lang w:eastAsia="zh-CN"/>
              </w:rPr>
              <w:t>717 MHz</w:t>
            </w:r>
          </w:p>
        </w:tc>
        <w:tc>
          <w:tcPr>
            <w:tcW w:w="317" w:type="dxa"/>
            <w:tcBorders>
              <w:top w:val="single" w:sz="4" w:space="0" w:color="auto"/>
              <w:bottom w:val="single" w:sz="4" w:space="0" w:color="auto"/>
            </w:tcBorders>
          </w:tcPr>
          <w:p w:rsidR="00D73ADB" w:rsidRPr="005A648D" w:rsidRDefault="00D73ADB" w:rsidP="00D73ADB">
            <w:pPr>
              <w:pStyle w:val="TAC"/>
              <w:rPr>
                <w:rFonts w:asciiTheme="majorBidi" w:hAnsiTheme="majorBidi" w:cstheme="majorBidi"/>
              </w:rPr>
            </w:pPr>
            <w:r w:rsidRPr="005A648D">
              <w:rPr>
                <w:rFonts w:asciiTheme="majorBidi" w:hAnsiTheme="majorBidi" w:cstheme="majorBidi"/>
              </w:rPr>
              <w:t>–</w:t>
            </w:r>
          </w:p>
        </w:tc>
        <w:tc>
          <w:tcPr>
            <w:tcW w:w="1237" w:type="dxa"/>
            <w:tcBorders>
              <w:top w:val="single" w:sz="4" w:space="0" w:color="auto"/>
              <w:bottom w:val="single" w:sz="4" w:space="0" w:color="auto"/>
              <w:right w:val="single" w:sz="4" w:space="0" w:color="auto"/>
            </w:tcBorders>
          </w:tcPr>
          <w:p w:rsidR="00D73ADB" w:rsidRPr="005A648D" w:rsidRDefault="00D73ADB" w:rsidP="00D73ADB">
            <w:pPr>
              <w:pStyle w:val="TAC"/>
              <w:jc w:val="left"/>
              <w:rPr>
                <w:rFonts w:asciiTheme="majorBidi" w:hAnsiTheme="majorBidi" w:cstheme="majorBidi"/>
              </w:rPr>
            </w:pPr>
            <w:r w:rsidRPr="005A648D">
              <w:rPr>
                <w:rFonts w:asciiTheme="majorBidi" w:hAnsiTheme="majorBidi" w:cstheme="majorBidi"/>
                <w:lang w:eastAsia="zh-CN"/>
              </w:rPr>
              <w:t>728 MHz</w:t>
            </w:r>
          </w:p>
        </w:tc>
        <w:tc>
          <w:tcPr>
            <w:tcW w:w="1041" w:type="dxa"/>
            <w:tcBorders>
              <w:top w:val="single" w:sz="4" w:space="0" w:color="auto"/>
              <w:left w:val="single" w:sz="4" w:space="0" w:color="auto"/>
              <w:bottom w:val="single" w:sz="4" w:space="0" w:color="auto"/>
              <w:right w:val="single" w:sz="4" w:space="0" w:color="auto"/>
            </w:tcBorders>
          </w:tcPr>
          <w:p w:rsidR="00D73ADB" w:rsidRPr="005A648D" w:rsidRDefault="00D73ADB" w:rsidP="00D73ADB">
            <w:pPr>
              <w:pStyle w:val="TAC"/>
              <w:rPr>
                <w:rFonts w:asciiTheme="majorBidi" w:hAnsiTheme="majorBidi" w:cstheme="majorBidi"/>
                <w:lang w:eastAsia="ja-JP"/>
              </w:rPr>
            </w:pPr>
            <w:r w:rsidRPr="005A648D">
              <w:rPr>
                <w:rFonts w:asciiTheme="majorBidi" w:hAnsiTheme="majorBidi" w:cstheme="majorBidi"/>
              </w:rPr>
              <w:t>FDD</w:t>
            </w:r>
            <w:r w:rsidRPr="005A648D">
              <w:rPr>
                <w:rFonts w:asciiTheme="majorBidi" w:hAnsiTheme="majorBidi" w:cstheme="majorBidi"/>
                <w:vertAlign w:val="superscript"/>
              </w:rPr>
              <w:t>3</w:t>
            </w:r>
          </w:p>
        </w:tc>
      </w:tr>
      <w:tr w:rsidR="00D73ADB" w:rsidRPr="00FB2C90" w:rsidTr="00D73ADB">
        <w:trPr>
          <w:jc w:val="center"/>
        </w:trPr>
        <w:tc>
          <w:tcPr>
            <w:tcW w:w="10039" w:type="dxa"/>
            <w:gridSpan w:val="10"/>
            <w:tcBorders>
              <w:top w:val="single" w:sz="4" w:space="0" w:color="auto"/>
              <w:left w:val="single" w:sz="4" w:space="0" w:color="auto"/>
              <w:bottom w:val="single" w:sz="4" w:space="0" w:color="auto"/>
              <w:right w:val="single" w:sz="4" w:space="0" w:color="auto"/>
            </w:tcBorders>
            <w:vAlign w:val="center"/>
          </w:tcPr>
          <w:p w:rsidR="00D73ADB" w:rsidRPr="005A648D" w:rsidRDefault="00D73ADB" w:rsidP="00D73ADB">
            <w:pPr>
              <w:pStyle w:val="TAN"/>
              <w:rPr>
                <w:rFonts w:asciiTheme="majorBidi" w:hAnsiTheme="majorBidi" w:cstheme="majorBidi"/>
                <w:lang w:eastAsia="ja-JP"/>
              </w:rPr>
            </w:pPr>
            <w:r w:rsidRPr="005A648D">
              <w:rPr>
                <w:rFonts w:asciiTheme="majorBidi" w:hAnsiTheme="majorBidi" w:cstheme="majorBidi"/>
                <w:lang w:eastAsia="ja-JP"/>
              </w:rPr>
              <w:t>NOTE 1:</w:t>
            </w:r>
            <w:r w:rsidRPr="005A648D">
              <w:rPr>
                <w:rFonts w:asciiTheme="majorBidi" w:hAnsiTheme="majorBidi" w:cstheme="majorBidi"/>
                <w:lang w:eastAsia="ja-JP"/>
              </w:rPr>
              <w:tab/>
              <w:t>The band is for UTRA only.</w:t>
            </w:r>
          </w:p>
          <w:p w:rsidR="00D73ADB" w:rsidRPr="005A648D" w:rsidRDefault="00D73ADB" w:rsidP="00D73ADB">
            <w:pPr>
              <w:pStyle w:val="TAN"/>
              <w:rPr>
                <w:rFonts w:asciiTheme="majorBidi" w:hAnsiTheme="majorBidi" w:cstheme="majorBidi"/>
                <w:lang w:eastAsia="ja-JP"/>
              </w:rPr>
            </w:pPr>
            <w:r w:rsidRPr="005A648D">
              <w:rPr>
                <w:rFonts w:asciiTheme="majorBidi" w:hAnsiTheme="majorBidi" w:cstheme="majorBidi"/>
                <w:lang w:eastAsia="ja-JP"/>
              </w:rPr>
              <w:t>NOTE 2:</w:t>
            </w:r>
            <w:r w:rsidRPr="005A648D">
              <w:rPr>
                <w:rFonts w:asciiTheme="majorBidi" w:hAnsiTheme="majorBidi" w:cstheme="majorBidi"/>
                <w:lang w:eastAsia="ja-JP"/>
              </w:rPr>
              <w:tab/>
              <w:t>The band is for E-UTRA only.</w:t>
            </w:r>
            <w:r w:rsidRPr="005A648D">
              <w:rPr>
                <w:rFonts w:asciiTheme="majorBidi" w:hAnsiTheme="majorBidi" w:cstheme="majorBidi"/>
              </w:rPr>
              <w:t xml:space="preserve"> </w:t>
            </w:r>
          </w:p>
          <w:p w:rsidR="00D73ADB" w:rsidRPr="005A648D" w:rsidRDefault="00D73ADB" w:rsidP="00D73ADB">
            <w:pPr>
              <w:pStyle w:val="TAN"/>
              <w:rPr>
                <w:rFonts w:asciiTheme="majorBidi" w:hAnsiTheme="majorBidi" w:cstheme="majorBidi"/>
                <w:lang w:eastAsia="ja-JP"/>
              </w:rPr>
            </w:pPr>
            <w:r w:rsidRPr="005A648D">
              <w:rPr>
                <w:rFonts w:asciiTheme="majorBidi" w:hAnsiTheme="majorBidi" w:cstheme="majorBidi"/>
                <w:lang w:eastAsia="ja-JP"/>
              </w:rPr>
              <w:t>NOTE 3:</w:t>
            </w:r>
            <w:r w:rsidRPr="005A648D">
              <w:rPr>
                <w:rFonts w:asciiTheme="majorBidi" w:hAnsiTheme="majorBidi" w:cstheme="majorBidi"/>
                <w:lang w:eastAsia="ja-JP"/>
              </w:rPr>
              <w:tab/>
              <w:t xml:space="preserve">Restricted to E-UTRA operation when carrier aggregation is configured. The downlink operating band is paired with the uplink operating band (external) of the carrier aggregation configuration that is supporting the configured </w:t>
            </w:r>
            <w:r w:rsidRPr="00C1505A">
              <w:rPr>
                <w:rFonts w:asciiTheme="majorBidi" w:hAnsiTheme="majorBidi" w:cstheme="majorBidi"/>
                <w:lang w:eastAsia="ja-JP"/>
              </w:rPr>
              <w:t>Primary Cell (</w:t>
            </w:r>
            <w:r w:rsidRPr="005A648D">
              <w:rPr>
                <w:rFonts w:asciiTheme="majorBidi" w:hAnsiTheme="majorBidi" w:cstheme="majorBidi"/>
                <w:lang w:eastAsia="ja-JP"/>
              </w:rPr>
              <w:t>Pcell) -</w:t>
            </w:r>
            <w:r w:rsidRPr="005A648D">
              <w:rPr>
                <w:rFonts w:asciiTheme="majorBidi" w:hAnsiTheme="majorBidi" w:cstheme="majorBidi"/>
                <w:color w:val="1F497D"/>
                <w:sz w:val="22"/>
                <w:szCs w:val="22"/>
                <w:lang w:val="en-US"/>
              </w:rPr>
              <w:t xml:space="preserve"> </w:t>
            </w:r>
            <w:r w:rsidRPr="00C1505A">
              <w:rPr>
                <w:rFonts w:asciiTheme="majorBidi" w:hAnsiTheme="majorBidi" w:cstheme="majorBidi"/>
                <w:lang w:eastAsia="ja-JP"/>
              </w:rPr>
              <w:t>Primary Cell: the cell, operating on the primary frequency, in which the UE either performs the initial connection establishment procedure or initiates the connection re-establishment procedure, or the cell indicated as the primary cell in the handover procedure</w:t>
            </w:r>
            <w:r w:rsidRPr="005A648D">
              <w:rPr>
                <w:rFonts w:asciiTheme="majorBidi" w:hAnsiTheme="majorBidi" w:cstheme="majorBidi"/>
                <w:lang w:eastAsia="ja-JP"/>
              </w:rPr>
              <w:t>.</w:t>
            </w:r>
          </w:p>
          <w:p w:rsidR="00D73ADB" w:rsidRPr="005A648D" w:rsidRDefault="00D73ADB" w:rsidP="00D73ADB">
            <w:pPr>
              <w:pStyle w:val="TAN"/>
              <w:rPr>
                <w:rFonts w:asciiTheme="majorBidi" w:hAnsiTheme="majorBidi" w:cstheme="majorBidi"/>
                <w:lang w:eastAsia="ja-JP"/>
              </w:rPr>
            </w:pPr>
            <w:r w:rsidRPr="005A648D">
              <w:rPr>
                <w:rFonts w:asciiTheme="majorBidi" w:hAnsiTheme="majorBidi" w:cstheme="majorBidi"/>
                <w:lang w:eastAsia="ja-JP"/>
              </w:rPr>
              <w:t xml:space="preserve">NOTE 4: </w:t>
            </w:r>
          </w:p>
          <w:p w:rsidR="00D73ADB" w:rsidRDefault="00D73ADB" w:rsidP="00D73ADB">
            <w:pPr>
              <w:pStyle w:val="B1"/>
              <w:spacing w:after="0"/>
              <w:ind w:left="1135"/>
              <w:rPr>
                <w:rFonts w:asciiTheme="majorBidi" w:hAnsiTheme="majorBidi" w:cstheme="majorBidi"/>
                <w:b/>
                <w:sz w:val="18"/>
                <w:lang w:eastAsia="ja-JP"/>
              </w:rPr>
            </w:pPr>
            <w:r w:rsidRPr="00C1505A">
              <w:rPr>
                <w:rFonts w:asciiTheme="majorBidi" w:hAnsiTheme="majorBidi" w:cstheme="majorBidi"/>
                <w:sz w:val="18"/>
                <w:lang w:eastAsia="ja-JP"/>
              </w:rPr>
              <w:t>-</w:t>
            </w:r>
            <w:r w:rsidRPr="00C1505A">
              <w:rPr>
                <w:rFonts w:asciiTheme="majorBidi" w:hAnsiTheme="majorBidi" w:cstheme="majorBidi"/>
                <w:sz w:val="18"/>
                <w:lang w:eastAsia="ja-JP"/>
              </w:rPr>
              <w:tab/>
              <w:t>Band Category 1 (BC1): Bands for E-UTRA FDD and UTRA FDD operation</w:t>
            </w:r>
          </w:p>
          <w:p w:rsidR="00D73ADB" w:rsidRDefault="00D73ADB" w:rsidP="00D73ADB">
            <w:pPr>
              <w:pStyle w:val="B1"/>
              <w:spacing w:after="0"/>
              <w:ind w:left="1135"/>
              <w:rPr>
                <w:rFonts w:asciiTheme="majorBidi" w:hAnsiTheme="majorBidi" w:cstheme="majorBidi"/>
                <w:b/>
                <w:sz w:val="18"/>
                <w:lang w:eastAsia="ja-JP"/>
              </w:rPr>
            </w:pPr>
            <w:r w:rsidRPr="005A648D">
              <w:rPr>
                <w:rFonts w:asciiTheme="majorBidi" w:hAnsiTheme="majorBidi" w:cstheme="majorBidi"/>
                <w:sz w:val="18"/>
                <w:lang w:eastAsia="ja-JP"/>
              </w:rPr>
              <w:t>-</w:t>
            </w:r>
            <w:r w:rsidRPr="005A648D">
              <w:rPr>
                <w:rFonts w:asciiTheme="majorBidi" w:hAnsiTheme="majorBidi" w:cstheme="majorBidi"/>
                <w:sz w:val="18"/>
                <w:lang w:eastAsia="ja-JP"/>
              </w:rPr>
              <w:tab/>
              <w:t>Band Category 2 (BC2): Bands for E-UTRA FDD, UTRA FDD and GSM/EDGE operation</w:t>
            </w:r>
          </w:p>
          <w:p w:rsidR="00D73ADB" w:rsidRDefault="00D73ADB" w:rsidP="00D73ADB">
            <w:pPr>
              <w:pStyle w:val="B1"/>
              <w:spacing w:after="0"/>
              <w:ind w:left="1135"/>
              <w:rPr>
                <w:rFonts w:asciiTheme="majorBidi" w:hAnsiTheme="majorBidi" w:cstheme="majorBidi"/>
                <w:b/>
                <w:sz w:val="18"/>
                <w:lang w:eastAsia="ja-JP"/>
              </w:rPr>
            </w:pPr>
            <w:r w:rsidRPr="005A648D">
              <w:rPr>
                <w:rFonts w:asciiTheme="majorBidi" w:hAnsiTheme="majorBidi" w:cstheme="majorBidi"/>
                <w:sz w:val="18"/>
                <w:lang w:eastAsia="ja-JP"/>
              </w:rPr>
              <w:t>-</w:t>
            </w:r>
            <w:r w:rsidRPr="005A648D">
              <w:rPr>
                <w:rFonts w:asciiTheme="majorBidi" w:hAnsiTheme="majorBidi" w:cstheme="majorBidi"/>
                <w:sz w:val="18"/>
                <w:lang w:eastAsia="ja-JP"/>
              </w:rPr>
              <w:tab/>
              <w:t>Band Category 3 (BC3): Bands for E-UTRA TDD and UTRA TDD operation</w:t>
            </w:r>
          </w:p>
          <w:p w:rsidR="00D73ADB" w:rsidRPr="005A648D" w:rsidRDefault="00D73ADB" w:rsidP="00D73ADB">
            <w:pPr>
              <w:pStyle w:val="TAN"/>
              <w:rPr>
                <w:rFonts w:asciiTheme="majorBidi" w:hAnsiTheme="majorBidi" w:cstheme="majorBidi"/>
                <w:lang w:eastAsia="ja-JP"/>
              </w:rPr>
            </w:pPr>
            <w:r w:rsidRPr="005A648D">
              <w:rPr>
                <w:rFonts w:asciiTheme="majorBidi" w:hAnsiTheme="majorBidi" w:cstheme="majorBidi"/>
                <w:lang w:eastAsia="ja-JP"/>
              </w:rPr>
              <w:t xml:space="preserve">NOTE 5: </w:t>
            </w:r>
            <w:r w:rsidRPr="005A648D">
              <w:rPr>
                <w:rFonts w:asciiTheme="majorBidi" w:hAnsiTheme="majorBidi" w:cstheme="majorBidi"/>
                <w:lang w:eastAsia="ja-JP"/>
              </w:rPr>
              <w:tab/>
            </w:r>
            <w:r w:rsidRPr="00C1505A">
              <w:rPr>
                <w:rFonts w:asciiTheme="majorBidi" w:hAnsiTheme="majorBidi" w:cstheme="majorBidi"/>
                <w:lang w:eastAsia="ja-JP"/>
              </w:rPr>
              <w:t>All frequency bands or parts of the bands referenced in this Recommendation which are not identified for IMT in the ITU Radio Regulations have been marked with “#”.</w:t>
            </w:r>
          </w:p>
        </w:tc>
      </w:tr>
    </w:tbl>
    <w:p w:rsidR="00D73ADB" w:rsidRDefault="00D73ADB" w:rsidP="00D73ADB">
      <w:pPr>
        <w:tabs>
          <w:tab w:val="clear" w:pos="1134"/>
          <w:tab w:val="clear" w:pos="1871"/>
          <w:tab w:val="clear" w:pos="2268"/>
        </w:tabs>
        <w:overflowPunct/>
        <w:autoSpaceDE/>
        <w:autoSpaceDN/>
        <w:adjustRightInd/>
        <w:spacing w:before="0"/>
        <w:textAlignment w:val="auto"/>
        <w:rPr>
          <w:caps/>
          <w:sz w:val="20"/>
        </w:rPr>
      </w:pPr>
    </w:p>
    <w:p w:rsidR="00D73ADB" w:rsidRDefault="00D73ADB" w:rsidP="00D73ADB">
      <w:pPr>
        <w:pStyle w:val="TableNo"/>
      </w:pPr>
      <w:r w:rsidRPr="008A2040">
        <w:lastRenderedPageBreak/>
        <w:t xml:space="preserve">Table </w:t>
      </w:r>
      <w:r w:rsidRPr="00C1505A">
        <w:t>1-2</w:t>
      </w:r>
    </w:p>
    <w:p w:rsidR="00D73ADB" w:rsidRPr="008A2040" w:rsidRDefault="00D73ADB" w:rsidP="00D73ADB">
      <w:pPr>
        <w:pStyle w:val="Tabletitle"/>
      </w:pPr>
      <w:r w:rsidRPr="008A2040">
        <w:t>Unpaired bands in E-UTRA and UTRA.</w:t>
      </w:r>
    </w:p>
    <w:tbl>
      <w:tblPr>
        <w:tblW w:w="8343" w:type="dxa"/>
        <w:jc w:val="center"/>
        <w:tblLook w:val="0000" w:firstRow="0" w:lastRow="0" w:firstColumn="0" w:lastColumn="0" w:noHBand="0" w:noVBand="0"/>
      </w:tblPr>
      <w:tblGrid>
        <w:gridCol w:w="1120"/>
        <w:gridCol w:w="961"/>
        <w:gridCol w:w="1154"/>
        <w:gridCol w:w="317"/>
        <w:gridCol w:w="1210"/>
        <w:gridCol w:w="1146"/>
        <w:gridCol w:w="317"/>
        <w:gridCol w:w="1068"/>
        <w:gridCol w:w="1050"/>
      </w:tblGrid>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R"/>
              <w:jc w:val="center"/>
              <w:rPr>
                <w:rFonts w:asciiTheme="majorBidi" w:hAnsiTheme="majorBidi" w:cstheme="majorBidi"/>
                <w:b/>
                <w:bCs/>
                <w:szCs w:val="18"/>
              </w:rPr>
            </w:pPr>
            <w:r w:rsidRPr="00C050CF">
              <w:rPr>
                <w:rFonts w:asciiTheme="majorBidi" w:hAnsiTheme="majorBidi" w:cstheme="majorBidi"/>
                <w:b/>
                <w:bCs/>
                <w:szCs w:val="18"/>
              </w:rPr>
              <w:t>MSR and E</w:t>
            </w:r>
            <w:r w:rsidRPr="00C050CF">
              <w:rPr>
                <w:rFonts w:asciiTheme="majorBidi" w:hAnsiTheme="majorBidi" w:cstheme="majorBidi"/>
                <w:b/>
                <w:bCs/>
                <w:szCs w:val="18"/>
              </w:rPr>
              <w:noBreakHyphen/>
              <w:t>UTRA Band number</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R"/>
              <w:jc w:val="center"/>
              <w:rPr>
                <w:rFonts w:asciiTheme="majorBidi" w:hAnsiTheme="majorBidi" w:cstheme="majorBidi"/>
                <w:b/>
                <w:bCs/>
                <w:szCs w:val="18"/>
              </w:rPr>
            </w:pPr>
            <w:r w:rsidRPr="00C050CF">
              <w:rPr>
                <w:rFonts w:asciiTheme="majorBidi" w:hAnsiTheme="majorBidi" w:cstheme="majorBidi"/>
                <w:b/>
                <w:bCs/>
                <w:szCs w:val="18"/>
              </w:rPr>
              <w:t>UTRA Band number</w:t>
            </w:r>
          </w:p>
        </w:tc>
        <w:tc>
          <w:tcPr>
            <w:tcW w:w="2681" w:type="dxa"/>
            <w:gridSpan w:val="3"/>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Index2"/>
              <w:jc w:val="center"/>
              <w:rPr>
                <w:rFonts w:asciiTheme="majorBidi" w:hAnsiTheme="majorBidi" w:cstheme="majorBidi"/>
                <w:b/>
                <w:bCs/>
                <w:sz w:val="18"/>
                <w:szCs w:val="18"/>
              </w:rPr>
            </w:pPr>
            <w:r w:rsidRPr="00C050CF">
              <w:rPr>
                <w:rFonts w:asciiTheme="majorBidi" w:hAnsiTheme="majorBidi" w:cstheme="majorBidi"/>
                <w:b/>
                <w:bCs/>
                <w:sz w:val="18"/>
                <w:szCs w:val="18"/>
                <w:lang w:eastAsia="ko-KR"/>
              </w:rPr>
              <w:t>Uplink (UL) BS receive</w:t>
            </w:r>
            <w:r w:rsidRPr="00C050CF">
              <w:rPr>
                <w:rFonts w:asciiTheme="majorBidi" w:hAnsiTheme="majorBidi" w:cstheme="majorBidi"/>
                <w:b/>
                <w:bCs/>
                <w:sz w:val="18"/>
                <w:szCs w:val="18"/>
                <w:lang w:eastAsia="ko-KR"/>
              </w:rPr>
              <w:br/>
              <w:t>UE transmit</w:t>
            </w:r>
          </w:p>
        </w:tc>
        <w:tc>
          <w:tcPr>
            <w:tcW w:w="2531" w:type="dxa"/>
            <w:gridSpan w:val="3"/>
            <w:tcBorders>
              <w:top w:val="single" w:sz="4" w:space="0" w:color="auto"/>
              <w:bottom w:val="single" w:sz="4" w:space="0" w:color="auto"/>
              <w:right w:val="single" w:sz="4" w:space="0" w:color="auto"/>
            </w:tcBorders>
            <w:vAlign w:val="center"/>
          </w:tcPr>
          <w:p w:rsidR="00D73ADB" w:rsidRPr="00C050CF" w:rsidRDefault="00D73ADB" w:rsidP="00D73ADB">
            <w:pPr>
              <w:pStyle w:val="TAL"/>
              <w:jc w:val="center"/>
              <w:rPr>
                <w:rFonts w:asciiTheme="majorBidi" w:hAnsiTheme="majorBidi" w:cstheme="majorBidi"/>
                <w:b/>
                <w:bCs/>
                <w:szCs w:val="18"/>
              </w:rPr>
            </w:pPr>
            <w:r w:rsidRPr="00C050CF">
              <w:rPr>
                <w:rFonts w:asciiTheme="majorBidi" w:hAnsiTheme="majorBidi" w:cstheme="majorBidi"/>
                <w:b/>
                <w:bCs/>
                <w:szCs w:val="18"/>
              </w:rPr>
              <w:t xml:space="preserve">Downlink (DL) BS transmit </w:t>
            </w:r>
            <w:r w:rsidRPr="00C050CF">
              <w:rPr>
                <w:rFonts w:asciiTheme="majorBidi" w:hAnsiTheme="majorBidi" w:cstheme="majorBidi"/>
                <w:b/>
                <w:bCs/>
                <w:szCs w:val="18"/>
              </w:rPr>
              <w:br/>
              <w:t>UE receive</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b/>
                <w:bCs/>
                <w:szCs w:val="18"/>
              </w:rPr>
            </w:pPr>
            <w:r w:rsidRPr="00C050CF">
              <w:rPr>
                <w:rFonts w:asciiTheme="majorBidi" w:hAnsiTheme="majorBidi" w:cstheme="majorBidi"/>
                <w:b/>
                <w:bCs/>
                <w:szCs w:val="18"/>
              </w:rPr>
              <w:t>Band category (1)</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33</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a)</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1900 MHz</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 xml:space="preserve">1920 </w:t>
            </w:r>
            <w:r w:rsidRPr="00C050CF">
              <w:rPr>
                <w:rFonts w:asciiTheme="majorBidi" w:hAnsiTheme="majorBidi" w:cstheme="majorBidi"/>
                <w:szCs w:val="18"/>
                <w:lang w:eastAsia="ja-JP"/>
              </w:rPr>
              <w:t>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1900 MHz</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1920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34</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a)</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2010 MHz</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 xml:space="preserve">2025 </w:t>
            </w:r>
            <w:r w:rsidRPr="00C050CF">
              <w:rPr>
                <w:rFonts w:asciiTheme="majorBidi" w:hAnsiTheme="majorBidi" w:cstheme="majorBidi"/>
                <w:szCs w:val="18"/>
                <w:lang w:eastAsia="ja-JP"/>
              </w:rPr>
              <w:t>MHz</w:t>
            </w:r>
            <w:r w:rsidRPr="00C050CF">
              <w:rPr>
                <w:rFonts w:asciiTheme="majorBidi" w:hAnsiTheme="majorBidi" w:cstheme="majorBidi"/>
                <w:szCs w:val="18"/>
              </w:rPr>
              <w:t xml:space="preserve"> </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2010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2025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35</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b)</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1850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1910 MHz</w:t>
            </w:r>
          </w:p>
        </w:tc>
        <w:tc>
          <w:tcPr>
            <w:tcW w:w="1146"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1850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1910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36</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b)</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1930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1990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1930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1990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37</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c)</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1910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1930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1910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1930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38</w:t>
            </w:r>
          </w:p>
        </w:tc>
        <w:tc>
          <w:tcPr>
            <w:tcW w:w="961" w:type="dxa"/>
            <w:tcBorders>
              <w:top w:val="single" w:sz="4" w:space="0" w:color="auto"/>
              <w:left w:val="single" w:sz="4" w:space="0" w:color="auto"/>
              <w:bottom w:val="single" w:sz="4" w:space="0" w:color="auto"/>
              <w:right w:val="single" w:sz="4" w:space="0" w:color="auto"/>
            </w:tcBorders>
            <w:vAlign w:val="center"/>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d)</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2570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2620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2570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lang w:eastAsia="ja-JP"/>
              </w:rPr>
              <w:t>2620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39</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f)</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1880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1920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1880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1920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40</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e)</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2300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2400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2300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2400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41</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lang w:eastAsia="ja-JP"/>
              </w:rPr>
              <w:t xml:space="preserve"> - </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2496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2690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2496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lang w:eastAsia="ja-JP"/>
              </w:rPr>
            </w:pPr>
            <w:r w:rsidRPr="00C050CF">
              <w:rPr>
                <w:rFonts w:asciiTheme="majorBidi" w:hAnsiTheme="majorBidi" w:cstheme="majorBidi"/>
                <w:szCs w:val="18"/>
              </w:rPr>
              <w:t>2690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42</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 xml:space="preserve"> -</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3400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3600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3400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3600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43</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lang w:eastAsia="ja-JP"/>
              </w:rPr>
            </w:pPr>
            <w:r w:rsidRPr="00C050CF">
              <w:rPr>
                <w:rFonts w:asciiTheme="majorBidi" w:hAnsiTheme="majorBidi" w:cstheme="majorBidi"/>
                <w:szCs w:val="18"/>
              </w:rPr>
              <w:t xml:space="preserve"> -</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3600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3800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szCs w:val="18"/>
              </w:rPr>
              <w:t xml:space="preserve">3600 MHz </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szCs w:val="18"/>
              </w:rPr>
              <w:t>3800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r w:rsidR="00D73ADB" w:rsidRPr="00A83FBD" w:rsidTr="00D73ADB">
        <w:trPr>
          <w:jc w:val="center"/>
        </w:trPr>
        <w:tc>
          <w:tcPr>
            <w:tcW w:w="112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44</w:t>
            </w:r>
          </w:p>
        </w:tc>
        <w:tc>
          <w:tcPr>
            <w:tcW w:w="961"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154" w:type="dxa"/>
            <w:tcBorders>
              <w:top w:val="single" w:sz="4" w:space="0" w:color="auto"/>
              <w:left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rPr>
              <w:t>703 MHz</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210"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rPr>
              <w:t>803 MHz</w:t>
            </w:r>
          </w:p>
        </w:tc>
        <w:tc>
          <w:tcPr>
            <w:tcW w:w="1146" w:type="dxa"/>
            <w:tcBorders>
              <w:top w:val="single" w:sz="4" w:space="0" w:color="auto"/>
              <w:bottom w:val="single" w:sz="4" w:space="0" w:color="auto"/>
            </w:tcBorders>
          </w:tcPr>
          <w:p w:rsidR="00D73ADB" w:rsidRPr="00C050CF" w:rsidRDefault="00D73ADB" w:rsidP="00D73ADB">
            <w:pPr>
              <w:pStyle w:val="TAR"/>
              <w:rPr>
                <w:rFonts w:asciiTheme="majorBidi" w:hAnsiTheme="majorBidi" w:cstheme="majorBidi"/>
                <w:szCs w:val="18"/>
              </w:rPr>
            </w:pPr>
            <w:r w:rsidRPr="00C050CF">
              <w:rPr>
                <w:rFonts w:asciiTheme="majorBidi" w:hAnsiTheme="majorBidi" w:cstheme="majorBidi"/>
              </w:rPr>
              <w:t>703 MHz</w:t>
            </w:r>
          </w:p>
        </w:tc>
        <w:tc>
          <w:tcPr>
            <w:tcW w:w="317" w:type="dxa"/>
            <w:tcBorders>
              <w:top w:val="single" w:sz="4" w:space="0" w:color="auto"/>
              <w:bottom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w:t>
            </w:r>
          </w:p>
        </w:tc>
        <w:tc>
          <w:tcPr>
            <w:tcW w:w="1068" w:type="dxa"/>
            <w:tcBorders>
              <w:top w:val="single" w:sz="4" w:space="0" w:color="auto"/>
              <w:bottom w:val="single" w:sz="4" w:space="0" w:color="auto"/>
              <w:right w:val="single" w:sz="4" w:space="0" w:color="auto"/>
            </w:tcBorders>
          </w:tcPr>
          <w:p w:rsidR="00D73ADB" w:rsidRPr="00C050CF" w:rsidRDefault="00D73ADB" w:rsidP="00D73ADB">
            <w:pPr>
              <w:pStyle w:val="TAL"/>
              <w:rPr>
                <w:rFonts w:asciiTheme="majorBidi" w:hAnsiTheme="majorBidi" w:cstheme="majorBidi"/>
                <w:szCs w:val="18"/>
              </w:rPr>
            </w:pPr>
            <w:r w:rsidRPr="00C050CF">
              <w:rPr>
                <w:rFonts w:asciiTheme="majorBidi" w:hAnsiTheme="majorBidi" w:cstheme="majorBidi"/>
              </w:rPr>
              <w:t>803 MHz</w:t>
            </w:r>
          </w:p>
        </w:tc>
        <w:tc>
          <w:tcPr>
            <w:tcW w:w="1050" w:type="dxa"/>
            <w:tcBorders>
              <w:top w:val="single" w:sz="4" w:space="0" w:color="auto"/>
              <w:left w:val="single" w:sz="4" w:space="0" w:color="auto"/>
              <w:bottom w:val="single" w:sz="4" w:space="0" w:color="auto"/>
              <w:right w:val="single" w:sz="4" w:space="0" w:color="auto"/>
            </w:tcBorders>
          </w:tcPr>
          <w:p w:rsidR="00D73ADB" w:rsidRPr="00C050CF" w:rsidRDefault="00D73ADB" w:rsidP="00D73ADB">
            <w:pPr>
              <w:pStyle w:val="TAC"/>
              <w:rPr>
                <w:rFonts w:asciiTheme="majorBidi" w:hAnsiTheme="majorBidi" w:cstheme="majorBidi"/>
                <w:szCs w:val="18"/>
              </w:rPr>
            </w:pPr>
            <w:r w:rsidRPr="00C050CF">
              <w:rPr>
                <w:rFonts w:asciiTheme="majorBidi" w:hAnsiTheme="majorBidi" w:cstheme="majorBidi"/>
                <w:szCs w:val="18"/>
              </w:rPr>
              <w:t>3</w:t>
            </w:r>
          </w:p>
        </w:tc>
      </w:tr>
    </w:tbl>
    <w:p w:rsidR="00D73ADB" w:rsidRDefault="00D73ADB" w:rsidP="00D73ADB">
      <w:pPr>
        <w:pStyle w:val="TAN"/>
        <w:ind w:hanging="131"/>
        <w:rPr>
          <w:rFonts w:asciiTheme="majorBidi" w:hAnsiTheme="majorBidi" w:cstheme="majorBidi"/>
          <w:lang w:eastAsia="ja-JP"/>
        </w:rPr>
      </w:pPr>
      <w:r w:rsidRPr="00C050CF">
        <w:rPr>
          <w:rFonts w:asciiTheme="majorBidi" w:hAnsiTheme="majorBidi" w:cstheme="majorBidi"/>
          <w:lang w:eastAsia="ja-JP"/>
        </w:rPr>
        <w:t xml:space="preserve">NOTE 1: </w:t>
      </w:r>
    </w:p>
    <w:p w:rsidR="00D73ADB" w:rsidRPr="00C050CF" w:rsidRDefault="00D73ADB" w:rsidP="00D73ADB">
      <w:pPr>
        <w:pStyle w:val="B1"/>
        <w:spacing w:after="0"/>
        <w:ind w:left="1135"/>
        <w:rPr>
          <w:rFonts w:asciiTheme="majorBidi" w:hAnsiTheme="majorBidi" w:cstheme="majorBidi"/>
          <w:sz w:val="18"/>
          <w:lang w:eastAsia="ja-JP"/>
        </w:rPr>
      </w:pPr>
      <w:r w:rsidRPr="00C050CF">
        <w:rPr>
          <w:rFonts w:asciiTheme="majorBidi" w:hAnsiTheme="majorBidi" w:cstheme="majorBidi"/>
          <w:sz w:val="18"/>
          <w:lang w:eastAsia="ja-JP"/>
        </w:rPr>
        <w:t>-</w:t>
      </w:r>
      <w:r w:rsidRPr="00C050CF">
        <w:rPr>
          <w:rFonts w:asciiTheme="majorBidi" w:hAnsiTheme="majorBidi" w:cstheme="majorBidi"/>
          <w:sz w:val="18"/>
          <w:lang w:eastAsia="ja-JP"/>
        </w:rPr>
        <w:tab/>
        <w:t>Band Category 1 (BC1): Bands for E-UTRA FDD and UTRA FDD operation</w:t>
      </w:r>
    </w:p>
    <w:p w:rsidR="00D73ADB" w:rsidRPr="00C050CF" w:rsidRDefault="00D73ADB" w:rsidP="00D73ADB">
      <w:pPr>
        <w:pStyle w:val="B1"/>
        <w:spacing w:after="0"/>
        <w:ind w:left="1135"/>
        <w:rPr>
          <w:rFonts w:asciiTheme="majorBidi" w:hAnsiTheme="majorBidi" w:cstheme="majorBidi"/>
          <w:sz w:val="18"/>
          <w:lang w:eastAsia="ja-JP"/>
        </w:rPr>
      </w:pPr>
      <w:r w:rsidRPr="00C050CF">
        <w:rPr>
          <w:rFonts w:asciiTheme="majorBidi" w:hAnsiTheme="majorBidi" w:cstheme="majorBidi"/>
          <w:sz w:val="18"/>
          <w:lang w:eastAsia="ja-JP"/>
        </w:rPr>
        <w:t>-</w:t>
      </w:r>
      <w:r w:rsidRPr="00C050CF">
        <w:rPr>
          <w:rFonts w:asciiTheme="majorBidi" w:hAnsiTheme="majorBidi" w:cstheme="majorBidi"/>
          <w:sz w:val="18"/>
          <w:lang w:eastAsia="ja-JP"/>
        </w:rPr>
        <w:tab/>
        <w:t>Band Category 2 (BC2): Bands for E-UTRA FDD, UTRA FDD and GSM/EDGE operation</w:t>
      </w:r>
    </w:p>
    <w:p w:rsidR="00D73ADB" w:rsidRDefault="00D73ADB" w:rsidP="00D73ADB">
      <w:pPr>
        <w:pStyle w:val="B1"/>
        <w:spacing w:after="0"/>
        <w:ind w:left="1135"/>
        <w:rPr>
          <w:rFonts w:ascii="Arial" w:hAnsi="Arial"/>
          <w:sz w:val="18"/>
          <w:lang w:eastAsia="ja-JP"/>
        </w:rPr>
      </w:pPr>
      <w:r w:rsidRPr="00C050CF">
        <w:rPr>
          <w:rFonts w:asciiTheme="majorBidi" w:hAnsiTheme="majorBidi" w:cstheme="majorBidi"/>
          <w:sz w:val="18"/>
          <w:lang w:eastAsia="ja-JP"/>
        </w:rPr>
        <w:t>-</w:t>
      </w:r>
      <w:r w:rsidRPr="00C050CF">
        <w:rPr>
          <w:rFonts w:asciiTheme="majorBidi" w:hAnsiTheme="majorBidi" w:cstheme="majorBidi"/>
          <w:sz w:val="18"/>
          <w:lang w:eastAsia="ja-JP"/>
        </w:rPr>
        <w:tab/>
        <w:t>Band Category 3 (BC3): Bands for E-UTRA TDD and UTRA TDD operation</w:t>
      </w:r>
    </w:p>
    <w:p w:rsidR="00D73ADB" w:rsidRPr="008A2040" w:rsidRDefault="00D73ADB" w:rsidP="00D73ADB">
      <w:r w:rsidRPr="00A83FBD">
        <w:t xml:space="preserve">The unwanted emission limits defined in the present Annex are for MSR or E-UTRA BS operating at least one of the intra-band contiguous Carrier Aggregation (CA) arrangements in </w:t>
      </w:r>
      <w:r w:rsidRPr="00C1505A">
        <w:t>Table 1-3:</w:t>
      </w:r>
    </w:p>
    <w:p w:rsidR="00D73ADB" w:rsidRDefault="00D73ADB" w:rsidP="00D73ADB">
      <w:pPr>
        <w:pStyle w:val="TableNo"/>
      </w:pPr>
      <w:r w:rsidRPr="008A2040">
        <w:t xml:space="preserve">Table </w:t>
      </w:r>
      <w:r w:rsidRPr="00C1505A">
        <w:t>1-3</w:t>
      </w:r>
    </w:p>
    <w:p w:rsidR="00D73ADB" w:rsidRPr="000662E8" w:rsidRDefault="00D73ADB" w:rsidP="00D73ADB">
      <w:pPr>
        <w:pStyle w:val="Tabletitle"/>
      </w:pPr>
      <w:r w:rsidRPr="008A2040">
        <w:t>E-UTRA Intra-band contig</w:t>
      </w:r>
      <w:r w:rsidRPr="000662E8">
        <w:t>uous carrier aggregation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445"/>
      </w:tblGrid>
      <w:tr w:rsidR="00D73ADB" w:rsidRPr="00A83FBD" w:rsidTr="00D73ADB">
        <w:trPr>
          <w:trHeight w:val="207"/>
          <w:jc w:val="center"/>
        </w:trPr>
        <w:tc>
          <w:tcPr>
            <w:tcW w:w="2445" w:type="dxa"/>
            <w:vMerge w:val="restart"/>
            <w:vAlign w:val="center"/>
          </w:tcPr>
          <w:p w:rsidR="00D73ADB" w:rsidRPr="00C050CF" w:rsidRDefault="00D73ADB" w:rsidP="00D73ADB">
            <w:pPr>
              <w:pStyle w:val="TAH"/>
              <w:rPr>
                <w:rFonts w:asciiTheme="majorBidi" w:hAnsiTheme="majorBidi" w:cstheme="majorBidi"/>
              </w:rPr>
            </w:pPr>
            <w:r w:rsidRPr="00C050CF">
              <w:rPr>
                <w:rFonts w:asciiTheme="majorBidi" w:hAnsiTheme="majorBidi" w:cstheme="majorBidi"/>
              </w:rPr>
              <w:t>CA Band</w:t>
            </w:r>
          </w:p>
        </w:tc>
        <w:tc>
          <w:tcPr>
            <w:tcW w:w="2445" w:type="dxa"/>
            <w:vMerge w:val="restart"/>
            <w:vAlign w:val="center"/>
          </w:tcPr>
          <w:p w:rsidR="00D73ADB" w:rsidRPr="00C050CF" w:rsidRDefault="00D73ADB" w:rsidP="00D73ADB">
            <w:pPr>
              <w:pStyle w:val="TAH"/>
              <w:rPr>
                <w:rFonts w:asciiTheme="majorBidi" w:hAnsiTheme="majorBidi" w:cstheme="majorBidi"/>
              </w:rPr>
            </w:pPr>
            <w:r w:rsidRPr="00C050CF">
              <w:rPr>
                <w:rFonts w:asciiTheme="majorBidi" w:hAnsiTheme="majorBidi" w:cstheme="majorBidi"/>
              </w:rPr>
              <w:t>E-UTRA operating band</w:t>
            </w:r>
          </w:p>
        </w:tc>
      </w:tr>
      <w:tr w:rsidR="00D73ADB" w:rsidRPr="00A83FBD" w:rsidTr="00D73ADB">
        <w:trPr>
          <w:trHeight w:val="207"/>
          <w:jc w:val="center"/>
        </w:trPr>
        <w:tc>
          <w:tcPr>
            <w:tcW w:w="2445" w:type="dxa"/>
            <w:vMerge/>
          </w:tcPr>
          <w:p w:rsidR="00D73ADB" w:rsidRPr="00C050CF" w:rsidRDefault="00D73ADB" w:rsidP="00D73ADB">
            <w:pPr>
              <w:pStyle w:val="TAC"/>
              <w:rPr>
                <w:rFonts w:asciiTheme="majorBidi" w:hAnsiTheme="majorBidi" w:cstheme="majorBidi"/>
              </w:rPr>
            </w:pPr>
          </w:p>
        </w:tc>
        <w:tc>
          <w:tcPr>
            <w:tcW w:w="2445" w:type="dxa"/>
            <w:vMerge/>
          </w:tcPr>
          <w:p w:rsidR="00D73ADB" w:rsidRPr="00C050CF" w:rsidRDefault="00D73ADB" w:rsidP="00D73ADB">
            <w:pPr>
              <w:pStyle w:val="TAC"/>
              <w:rPr>
                <w:rFonts w:asciiTheme="majorBidi" w:hAnsiTheme="majorBidi" w:cstheme="majorBidi"/>
              </w:rPr>
            </w:pPr>
          </w:p>
        </w:tc>
      </w:tr>
      <w:tr w:rsidR="00D73ADB" w:rsidRPr="00A83FBD" w:rsidTr="00D73ADB">
        <w:trPr>
          <w:jc w:val="center"/>
        </w:trPr>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CA_1</w:t>
            </w:r>
          </w:p>
        </w:tc>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1</w:t>
            </w:r>
          </w:p>
        </w:tc>
      </w:tr>
      <w:tr w:rsidR="00D73ADB" w:rsidRPr="00A83FBD" w:rsidTr="00D73ADB">
        <w:trPr>
          <w:jc w:val="center"/>
        </w:trPr>
        <w:tc>
          <w:tcPr>
            <w:tcW w:w="2445" w:type="dxa"/>
          </w:tcPr>
          <w:p w:rsidR="00D73ADB" w:rsidRPr="00C050CF" w:rsidRDefault="00D73ADB" w:rsidP="00D73ADB">
            <w:pPr>
              <w:pStyle w:val="TAC"/>
              <w:rPr>
                <w:rFonts w:asciiTheme="majorBidi" w:eastAsia="SimSun" w:hAnsiTheme="majorBidi" w:cstheme="majorBidi"/>
                <w:lang w:eastAsia="zh-CN"/>
              </w:rPr>
            </w:pPr>
            <w:r w:rsidRPr="00C050CF">
              <w:rPr>
                <w:rFonts w:asciiTheme="majorBidi" w:eastAsia="SimSun" w:hAnsiTheme="majorBidi" w:cstheme="majorBidi"/>
                <w:lang w:eastAsia="zh-CN"/>
              </w:rPr>
              <w:t>CA_7</w:t>
            </w:r>
          </w:p>
        </w:tc>
        <w:tc>
          <w:tcPr>
            <w:tcW w:w="2445" w:type="dxa"/>
          </w:tcPr>
          <w:p w:rsidR="00D73ADB" w:rsidRPr="00C050CF" w:rsidRDefault="00D73ADB" w:rsidP="00D73ADB">
            <w:pPr>
              <w:pStyle w:val="TAC"/>
              <w:rPr>
                <w:rFonts w:asciiTheme="majorBidi" w:eastAsia="SimSun" w:hAnsiTheme="majorBidi" w:cstheme="majorBidi"/>
                <w:lang w:eastAsia="zh-CN"/>
              </w:rPr>
            </w:pPr>
            <w:r w:rsidRPr="00C050CF">
              <w:rPr>
                <w:rFonts w:asciiTheme="majorBidi" w:eastAsia="SimSun" w:hAnsiTheme="majorBidi" w:cstheme="majorBidi"/>
                <w:lang w:eastAsia="zh-CN"/>
              </w:rPr>
              <w:t>7</w:t>
            </w:r>
          </w:p>
        </w:tc>
      </w:tr>
      <w:tr w:rsidR="00D73ADB" w:rsidRPr="00A83FBD" w:rsidTr="00D73ADB">
        <w:trPr>
          <w:jc w:val="center"/>
        </w:trPr>
        <w:tc>
          <w:tcPr>
            <w:tcW w:w="2445" w:type="dxa"/>
          </w:tcPr>
          <w:p w:rsidR="00D73ADB" w:rsidRPr="00C050CF" w:rsidRDefault="00D73ADB" w:rsidP="00D73ADB">
            <w:pPr>
              <w:pStyle w:val="TAC"/>
              <w:rPr>
                <w:rFonts w:asciiTheme="majorBidi" w:eastAsia="SimSun" w:hAnsiTheme="majorBidi" w:cstheme="majorBidi"/>
                <w:lang w:eastAsia="zh-CN"/>
              </w:rPr>
            </w:pPr>
            <w:r w:rsidRPr="00C050CF">
              <w:rPr>
                <w:rFonts w:asciiTheme="majorBidi" w:hAnsiTheme="majorBidi" w:cstheme="majorBidi"/>
                <w:lang w:eastAsia="zh-CN"/>
              </w:rPr>
              <w:t>CA_38</w:t>
            </w:r>
          </w:p>
        </w:tc>
        <w:tc>
          <w:tcPr>
            <w:tcW w:w="2445" w:type="dxa"/>
          </w:tcPr>
          <w:p w:rsidR="00D73ADB" w:rsidRPr="00C050CF" w:rsidRDefault="00D73ADB" w:rsidP="00D73ADB">
            <w:pPr>
              <w:pStyle w:val="TAC"/>
              <w:rPr>
                <w:rFonts w:asciiTheme="majorBidi" w:eastAsia="SimSun" w:hAnsiTheme="majorBidi" w:cstheme="majorBidi"/>
                <w:lang w:eastAsia="zh-CN"/>
              </w:rPr>
            </w:pPr>
            <w:r w:rsidRPr="00C050CF">
              <w:rPr>
                <w:rFonts w:asciiTheme="majorBidi" w:eastAsia="SimSun" w:hAnsiTheme="majorBidi" w:cstheme="majorBidi"/>
                <w:lang w:eastAsia="zh-CN"/>
              </w:rPr>
              <w:t>38</w:t>
            </w:r>
          </w:p>
        </w:tc>
      </w:tr>
      <w:tr w:rsidR="00D73ADB" w:rsidRPr="00A83FBD" w:rsidTr="00D73ADB">
        <w:trPr>
          <w:jc w:val="center"/>
        </w:trPr>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CA_40</w:t>
            </w:r>
          </w:p>
        </w:tc>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40</w:t>
            </w:r>
          </w:p>
        </w:tc>
      </w:tr>
      <w:tr w:rsidR="00D73ADB" w:rsidRPr="00A83FBD" w:rsidTr="00D73ADB">
        <w:trPr>
          <w:jc w:val="center"/>
        </w:trPr>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CA_41</w:t>
            </w:r>
          </w:p>
        </w:tc>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41</w:t>
            </w:r>
          </w:p>
        </w:tc>
      </w:tr>
    </w:tbl>
    <w:p w:rsidR="00D73ADB" w:rsidRPr="00A83FBD" w:rsidRDefault="00D73ADB" w:rsidP="00D73ADB">
      <w:pPr>
        <w:pStyle w:val="enumlev1"/>
        <w:tabs>
          <w:tab w:val="clear" w:pos="1134"/>
          <w:tab w:val="left" w:pos="0"/>
        </w:tabs>
        <w:rPr>
          <w:szCs w:val="24"/>
        </w:rPr>
      </w:pPr>
    </w:p>
    <w:p w:rsidR="00D73ADB" w:rsidRPr="008A2040" w:rsidRDefault="00D73ADB" w:rsidP="00D73ADB">
      <w:r w:rsidRPr="00A83FBD">
        <w:t xml:space="preserve">The unwanted emission limits defined in the present Annex are for MSR or E-UTRA BS operating at least one of the intra-band non-contiguous Carrier Aggregation (CA) arrangements in Table </w:t>
      </w:r>
      <w:r w:rsidRPr="00C1505A">
        <w:t>1-4:</w:t>
      </w:r>
    </w:p>
    <w:p w:rsidR="00D73ADB" w:rsidRDefault="00D73ADB" w:rsidP="00D73ADB">
      <w:pPr>
        <w:pStyle w:val="TableNo"/>
      </w:pPr>
      <w:r w:rsidRPr="00C1505A">
        <w:t>Table 1-4</w:t>
      </w:r>
    </w:p>
    <w:p w:rsidR="00D73ADB" w:rsidRPr="000662E8" w:rsidRDefault="00D73ADB" w:rsidP="00D73ADB">
      <w:pPr>
        <w:pStyle w:val="Tabletitle"/>
      </w:pPr>
      <w:r w:rsidRPr="008A2040">
        <w:t xml:space="preserve">E-UTRA Intra-band </w:t>
      </w:r>
      <w:r w:rsidRPr="000662E8">
        <w:t>non-contiguous carrier aggregation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445"/>
      </w:tblGrid>
      <w:tr w:rsidR="00D73ADB" w:rsidRPr="00A83FBD" w:rsidTr="00D73ADB">
        <w:trPr>
          <w:trHeight w:val="207"/>
          <w:jc w:val="center"/>
        </w:trPr>
        <w:tc>
          <w:tcPr>
            <w:tcW w:w="2445" w:type="dxa"/>
            <w:vMerge w:val="restart"/>
            <w:vAlign w:val="center"/>
          </w:tcPr>
          <w:p w:rsidR="00D73ADB" w:rsidRPr="00C050CF" w:rsidRDefault="00D73ADB" w:rsidP="00D73ADB">
            <w:pPr>
              <w:pStyle w:val="TAH"/>
              <w:rPr>
                <w:rFonts w:asciiTheme="majorBidi" w:hAnsiTheme="majorBidi" w:cstheme="majorBidi"/>
              </w:rPr>
            </w:pPr>
            <w:r w:rsidRPr="00C050CF">
              <w:rPr>
                <w:rFonts w:asciiTheme="majorBidi" w:hAnsiTheme="majorBidi" w:cstheme="majorBidi"/>
              </w:rPr>
              <w:t>CA Band</w:t>
            </w:r>
          </w:p>
        </w:tc>
        <w:tc>
          <w:tcPr>
            <w:tcW w:w="2445" w:type="dxa"/>
            <w:vMerge w:val="restart"/>
            <w:vAlign w:val="center"/>
          </w:tcPr>
          <w:p w:rsidR="00D73ADB" w:rsidRPr="00C050CF" w:rsidRDefault="00D73ADB" w:rsidP="00D73ADB">
            <w:pPr>
              <w:pStyle w:val="TAH"/>
              <w:rPr>
                <w:rFonts w:asciiTheme="majorBidi" w:hAnsiTheme="majorBidi" w:cstheme="majorBidi"/>
              </w:rPr>
            </w:pPr>
            <w:r w:rsidRPr="00C050CF">
              <w:rPr>
                <w:rFonts w:asciiTheme="majorBidi" w:hAnsiTheme="majorBidi" w:cstheme="majorBidi"/>
                <w:lang w:eastAsia="zh-CN"/>
              </w:rPr>
              <w:t>E-UTRA o</w:t>
            </w:r>
            <w:r w:rsidRPr="00C050CF">
              <w:rPr>
                <w:rFonts w:asciiTheme="majorBidi" w:hAnsiTheme="majorBidi" w:cstheme="majorBidi"/>
              </w:rPr>
              <w:t>perating band</w:t>
            </w:r>
          </w:p>
        </w:tc>
      </w:tr>
      <w:tr w:rsidR="00D73ADB" w:rsidRPr="00A83FBD" w:rsidTr="00D73ADB">
        <w:trPr>
          <w:trHeight w:val="207"/>
          <w:jc w:val="center"/>
        </w:trPr>
        <w:tc>
          <w:tcPr>
            <w:tcW w:w="2445" w:type="dxa"/>
            <w:vMerge/>
          </w:tcPr>
          <w:p w:rsidR="00D73ADB" w:rsidRPr="00C050CF" w:rsidRDefault="00D73ADB" w:rsidP="00D73ADB">
            <w:pPr>
              <w:pStyle w:val="TAC"/>
              <w:rPr>
                <w:rFonts w:asciiTheme="majorBidi" w:hAnsiTheme="majorBidi" w:cstheme="majorBidi"/>
              </w:rPr>
            </w:pPr>
          </w:p>
        </w:tc>
        <w:tc>
          <w:tcPr>
            <w:tcW w:w="2445" w:type="dxa"/>
            <w:vMerge/>
          </w:tcPr>
          <w:p w:rsidR="00D73ADB" w:rsidRPr="00C050CF" w:rsidRDefault="00D73ADB" w:rsidP="00D73ADB">
            <w:pPr>
              <w:pStyle w:val="TAC"/>
              <w:rPr>
                <w:rFonts w:asciiTheme="majorBidi" w:hAnsiTheme="majorBidi" w:cstheme="majorBidi"/>
              </w:rPr>
            </w:pPr>
          </w:p>
        </w:tc>
      </w:tr>
      <w:tr w:rsidR="00D73ADB" w:rsidRPr="00A83FBD" w:rsidTr="00D73ADB">
        <w:trPr>
          <w:jc w:val="center"/>
        </w:trPr>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CA_25-25</w:t>
            </w:r>
          </w:p>
        </w:tc>
        <w:tc>
          <w:tcPr>
            <w:tcW w:w="2445" w:type="dxa"/>
          </w:tcPr>
          <w:p w:rsidR="00D73ADB" w:rsidRPr="00C050CF" w:rsidRDefault="00D73ADB" w:rsidP="00D73ADB">
            <w:pPr>
              <w:pStyle w:val="TAC"/>
              <w:rPr>
                <w:rFonts w:asciiTheme="majorBidi" w:hAnsiTheme="majorBidi" w:cstheme="majorBidi"/>
              </w:rPr>
            </w:pPr>
            <w:r w:rsidRPr="00C050CF">
              <w:rPr>
                <w:rFonts w:asciiTheme="majorBidi" w:hAnsiTheme="majorBidi" w:cstheme="majorBidi"/>
              </w:rPr>
              <w:t>25</w:t>
            </w:r>
          </w:p>
        </w:tc>
      </w:tr>
    </w:tbl>
    <w:p w:rsidR="00D73ADB" w:rsidRPr="00A83FBD" w:rsidRDefault="00D73ADB" w:rsidP="00D73ADB">
      <w:pPr>
        <w:pStyle w:val="enumlev1"/>
        <w:tabs>
          <w:tab w:val="clear" w:pos="1134"/>
          <w:tab w:val="clear" w:pos="1871"/>
          <w:tab w:val="clear" w:pos="2608"/>
          <w:tab w:val="clear" w:pos="3345"/>
          <w:tab w:val="left" w:pos="-142"/>
          <w:tab w:val="left" w:pos="0"/>
          <w:tab w:val="left" w:pos="1985"/>
        </w:tabs>
        <w:jc w:val="both"/>
      </w:pPr>
    </w:p>
    <w:p w:rsidR="00D73ADB" w:rsidRPr="008A2040" w:rsidRDefault="00D73ADB" w:rsidP="00D73ADB">
      <w:r w:rsidRPr="00A83FBD">
        <w:t>The unwanted emission limits defined in the present Annex are for MSR or E-UTRA BS operating at least one of the inter-band Carrier Aggregation (CA) combinations in Table 1-</w:t>
      </w:r>
      <w:r w:rsidRPr="00C1505A">
        <w:t>5:</w:t>
      </w:r>
    </w:p>
    <w:p w:rsidR="00D73ADB" w:rsidRDefault="00D73ADB" w:rsidP="00D73ADB">
      <w:pPr>
        <w:pStyle w:val="enumlev1"/>
        <w:tabs>
          <w:tab w:val="clear" w:pos="1134"/>
          <w:tab w:val="left" w:pos="0"/>
        </w:tabs>
        <w:ind w:left="0" w:firstLine="0"/>
        <w:jc w:val="center"/>
        <w:rPr>
          <w:b/>
        </w:rPr>
      </w:pPr>
    </w:p>
    <w:p w:rsidR="00D73ADB" w:rsidRDefault="00D73ADB" w:rsidP="00D73ADB">
      <w:pPr>
        <w:tabs>
          <w:tab w:val="clear" w:pos="1134"/>
          <w:tab w:val="clear" w:pos="1871"/>
          <w:tab w:val="clear" w:pos="2268"/>
        </w:tabs>
        <w:overflowPunct/>
        <w:autoSpaceDE/>
        <w:autoSpaceDN/>
        <w:adjustRightInd/>
        <w:spacing w:before="0"/>
        <w:textAlignment w:val="auto"/>
        <w:rPr>
          <w:b/>
        </w:rPr>
      </w:pPr>
      <w:r>
        <w:rPr>
          <w:b/>
        </w:rPr>
        <w:br w:type="page"/>
      </w:r>
    </w:p>
    <w:p w:rsidR="00D73ADB" w:rsidRDefault="00D73ADB" w:rsidP="00D73ADB">
      <w:pPr>
        <w:pStyle w:val="TableNo"/>
      </w:pPr>
      <w:r w:rsidRPr="008A2040">
        <w:lastRenderedPageBreak/>
        <w:t>Table 1</w:t>
      </w:r>
      <w:r w:rsidRPr="00C1505A">
        <w:t>-5</w:t>
      </w:r>
    </w:p>
    <w:p w:rsidR="00D73ADB" w:rsidRPr="000662E8" w:rsidRDefault="00D73ADB" w:rsidP="00D73ADB">
      <w:pPr>
        <w:pStyle w:val="Tabletitle"/>
      </w:pPr>
      <w:r w:rsidRPr="008A2040">
        <w:t>E-UTRA Inter-band carrier aggregation bands</w:t>
      </w:r>
    </w:p>
    <w:tbl>
      <w:tblPr>
        <w:tblW w:w="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445"/>
      </w:tblGrid>
      <w:tr w:rsidR="00D73ADB" w:rsidRPr="00A83FBD" w:rsidTr="00D73ADB">
        <w:trPr>
          <w:cantSplit/>
          <w:trHeight w:val="247"/>
          <w:jc w:val="center"/>
        </w:trPr>
        <w:tc>
          <w:tcPr>
            <w:tcW w:w="2445" w:type="dxa"/>
            <w:vMerge w:val="restart"/>
            <w:vAlign w:val="center"/>
          </w:tcPr>
          <w:p w:rsidR="00D73ADB" w:rsidRPr="00C050CF" w:rsidRDefault="00D73ADB" w:rsidP="00D73ADB">
            <w:pPr>
              <w:pStyle w:val="TAH"/>
              <w:spacing w:before="40" w:after="40"/>
              <w:rPr>
                <w:rFonts w:asciiTheme="majorBidi" w:hAnsiTheme="majorBidi" w:cstheme="majorBidi"/>
                <w:szCs w:val="18"/>
              </w:rPr>
            </w:pPr>
            <w:r w:rsidRPr="00C050CF">
              <w:rPr>
                <w:rFonts w:asciiTheme="majorBidi" w:hAnsiTheme="majorBidi" w:cstheme="majorBidi"/>
                <w:szCs w:val="18"/>
              </w:rPr>
              <w:t>CA Band</w:t>
            </w:r>
          </w:p>
        </w:tc>
        <w:tc>
          <w:tcPr>
            <w:tcW w:w="2445" w:type="dxa"/>
            <w:vMerge w:val="restart"/>
            <w:vAlign w:val="center"/>
          </w:tcPr>
          <w:p w:rsidR="00D73ADB" w:rsidRPr="00C050CF" w:rsidRDefault="00D73ADB" w:rsidP="00D73ADB">
            <w:pPr>
              <w:pStyle w:val="TAH"/>
              <w:spacing w:before="40" w:after="40"/>
              <w:rPr>
                <w:rFonts w:asciiTheme="majorBidi" w:hAnsiTheme="majorBidi" w:cstheme="majorBidi"/>
                <w:szCs w:val="18"/>
              </w:rPr>
            </w:pPr>
            <w:r w:rsidRPr="00C050CF">
              <w:rPr>
                <w:rFonts w:asciiTheme="majorBidi" w:hAnsiTheme="majorBidi" w:cstheme="majorBidi"/>
                <w:szCs w:val="18"/>
              </w:rPr>
              <w:t>E-UTRA operating bands</w:t>
            </w:r>
          </w:p>
        </w:tc>
      </w:tr>
      <w:tr w:rsidR="00D73ADB" w:rsidRPr="00A83FBD" w:rsidTr="00D73ADB">
        <w:trPr>
          <w:cantSplit/>
          <w:trHeight w:val="287"/>
          <w:jc w:val="center"/>
        </w:trPr>
        <w:tc>
          <w:tcPr>
            <w:tcW w:w="2445" w:type="dxa"/>
            <w:vMerge/>
            <w:vAlign w:val="center"/>
          </w:tcPr>
          <w:p w:rsidR="00D73ADB" w:rsidRPr="00C050CF" w:rsidRDefault="00D73ADB" w:rsidP="00D73ADB">
            <w:pPr>
              <w:pStyle w:val="TAC"/>
              <w:spacing w:before="40" w:after="40"/>
              <w:rPr>
                <w:rFonts w:asciiTheme="majorBidi" w:hAnsiTheme="majorBidi" w:cstheme="majorBidi"/>
                <w:szCs w:val="18"/>
              </w:rPr>
            </w:pPr>
          </w:p>
        </w:tc>
        <w:tc>
          <w:tcPr>
            <w:tcW w:w="2445" w:type="dxa"/>
            <w:vMerge/>
          </w:tcPr>
          <w:p w:rsidR="00D73ADB" w:rsidRPr="00C050CF" w:rsidRDefault="00D73ADB" w:rsidP="00D73ADB">
            <w:pPr>
              <w:pStyle w:val="TAC"/>
              <w:spacing w:before="40" w:after="40"/>
              <w:rPr>
                <w:rFonts w:asciiTheme="majorBidi" w:hAnsiTheme="majorBidi" w:cstheme="majorBidi"/>
                <w:szCs w:val="18"/>
              </w:rPr>
            </w:pPr>
          </w:p>
        </w:tc>
      </w:tr>
      <w:tr w:rsidR="00D73ADB" w:rsidRPr="00A83FBD" w:rsidTr="00D73ADB">
        <w:trPr>
          <w:cantSplit/>
          <w:jc w:val="center"/>
        </w:trPr>
        <w:tc>
          <w:tcPr>
            <w:tcW w:w="2445" w:type="dxa"/>
            <w:vMerge w:val="restart"/>
            <w:vAlign w:val="center"/>
          </w:tcPr>
          <w:p w:rsidR="00D73ADB" w:rsidRPr="00C050CF" w:rsidRDefault="00D73ADB" w:rsidP="00D73ADB">
            <w:pPr>
              <w:pStyle w:val="TAC"/>
              <w:spacing w:before="40" w:after="40"/>
              <w:rPr>
                <w:rFonts w:asciiTheme="majorBidi" w:hAnsiTheme="majorBidi" w:cstheme="majorBidi"/>
                <w:szCs w:val="18"/>
              </w:rPr>
            </w:pPr>
            <w:r w:rsidRPr="00C050CF">
              <w:rPr>
                <w:rFonts w:asciiTheme="majorBidi" w:hAnsiTheme="majorBidi" w:cstheme="majorBidi"/>
                <w:szCs w:val="18"/>
              </w:rPr>
              <w:t>CA_1-5</w:t>
            </w:r>
          </w:p>
        </w:tc>
        <w:tc>
          <w:tcPr>
            <w:tcW w:w="2445" w:type="dxa"/>
          </w:tcPr>
          <w:p w:rsidR="00D73ADB" w:rsidRPr="00C050CF" w:rsidRDefault="00D73ADB" w:rsidP="00D73ADB">
            <w:pPr>
              <w:pStyle w:val="TAC"/>
              <w:spacing w:before="40" w:after="40"/>
              <w:rPr>
                <w:rFonts w:asciiTheme="majorBidi" w:hAnsiTheme="majorBidi" w:cstheme="majorBidi"/>
                <w:szCs w:val="18"/>
              </w:rPr>
            </w:pPr>
            <w:r w:rsidRPr="00C050CF">
              <w:rPr>
                <w:rFonts w:asciiTheme="majorBidi" w:hAnsiTheme="majorBidi" w:cstheme="majorBidi"/>
                <w:szCs w:val="18"/>
              </w:rPr>
              <w:t>1</w:t>
            </w:r>
          </w:p>
        </w:tc>
      </w:tr>
      <w:tr w:rsidR="00D73ADB" w:rsidRPr="00A83FBD" w:rsidTr="00D73ADB">
        <w:trPr>
          <w:cantSplit/>
          <w:jc w:val="center"/>
        </w:trPr>
        <w:tc>
          <w:tcPr>
            <w:tcW w:w="2445" w:type="dxa"/>
            <w:vMerge/>
            <w:vAlign w:val="center"/>
          </w:tcPr>
          <w:p w:rsidR="00D73ADB" w:rsidRPr="00C050CF" w:rsidRDefault="00D73ADB" w:rsidP="00D73ADB">
            <w:pPr>
              <w:pStyle w:val="TAC"/>
              <w:spacing w:before="40" w:after="40"/>
              <w:rPr>
                <w:rFonts w:asciiTheme="majorBidi" w:hAnsiTheme="majorBidi" w:cstheme="majorBidi"/>
                <w:szCs w:val="18"/>
              </w:rPr>
            </w:pPr>
          </w:p>
        </w:tc>
        <w:tc>
          <w:tcPr>
            <w:tcW w:w="2445" w:type="dxa"/>
          </w:tcPr>
          <w:p w:rsidR="00D73ADB" w:rsidRPr="00C050CF" w:rsidRDefault="00D73ADB" w:rsidP="00D73ADB">
            <w:pPr>
              <w:pStyle w:val="TAC"/>
              <w:spacing w:before="40" w:after="40"/>
              <w:rPr>
                <w:rFonts w:asciiTheme="majorBidi" w:hAnsiTheme="majorBidi" w:cstheme="majorBidi"/>
                <w:szCs w:val="18"/>
              </w:rPr>
            </w:pPr>
            <w:r w:rsidRPr="00C050CF">
              <w:rPr>
                <w:rFonts w:asciiTheme="majorBidi" w:hAnsiTheme="majorBidi" w:cstheme="majorBidi"/>
                <w:szCs w:val="18"/>
              </w:rPr>
              <w:t>5</w:t>
            </w:r>
          </w:p>
        </w:tc>
      </w:tr>
      <w:tr w:rsidR="00D73ADB" w:rsidRPr="00A83FBD" w:rsidTr="00D73ADB">
        <w:trPr>
          <w:cantSplit/>
          <w:jc w:val="center"/>
        </w:trPr>
        <w:tc>
          <w:tcPr>
            <w:tcW w:w="2445" w:type="dxa"/>
            <w:vMerge w:val="restart"/>
            <w:vAlign w:val="center"/>
          </w:tcPr>
          <w:p w:rsidR="00D73ADB" w:rsidRPr="00C050CF" w:rsidRDefault="00D73ADB" w:rsidP="00D73ADB">
            <w:pPr>
              <w:pStyle w:val="TAC"/>
              <w:spacing w:before="40" w:after="40"/>
              <w:rPr>
                <w:rFonts w:asciiTheme="majorBidi" w:hAnsiTheme="majorBidi" w:cstheme="majorBidi"/>
                <w:szCs w:val="18"/>
                <w:lang w:eastAsia="ja-JP"/>
              </w:rPr>
            </w:pPr>
            <w:r w:rsidRPr="00C050CF">
              <w:rPr>
                <w:rFonts w:asciiTheme="majorBidi" w:hAnsiTheme="majorBidi" w:cstheme="majorBidi"/>
                <w:szCs w:val="18"/>
              </w:rPr>
              <w:t>CA_1-</w:t>
            </w:r>
            <w:r w:rsidRPr="00C050CF">
              <w:rPr>
                <w:rFonts w:asciiTheme="majorBidi" w:hAnsiTheme="majorBidi" w:cstheme="majorBidi"/>
                <w:szCs w:val="18"/>
                <w:lang w:eastAsia="ja-JP"/>
              </w:rPr>
              <w:t>19</w:t>
            </w:r>
          </w:p>
        </w:tc>
        <w:tc>
          <w:tcPr>
            <w:tcW w:w="2445" w:type="dxa"/>
          </w:tcPr>
          <w:p w:rsidR="00D73ADB" w:rsidRPr="00C050CF" w:rsidRDefault="00D73ADB" w:rsidP="00D73ADB">
            <w:pPr>
              <w:pStyle w:val="TAC"/>
              <w:spacing w:before="40" w:after="40"/>
              <w:rPr>
                <w:rFonts w:asciiTheme="majorBidi" w:hAnsiTheme="majorBidi" w:cstheme="majorBidi"/>
                <w:szCs w:val="18"/>
              </w:rPr>
            </w:pPr>
            <w:r w:rsidRPr="00C050CF">
              <w:rPr>
                <w:rFonts w:asciiTheme="majorBidi" w:hAnsiTheme="majorBidi" w:cstheme="majorBidi"/>
                <w:szCs w:val="18"/>
              </w:rPr>
              <w:t>1</w:t>
            </w:r>
          </w:p>
        </w:tc>
      </w:tr>
      <w:tr w:rsidR="00D73ADB" w:rsidRPr="00A83FBD" w:rsidTr="00D73ADB">
        <w:trPr>
          <w:cantSplit/>
          <w:jc w:val="center"/>
        </w:trPr>
        <w:tc>
          <w:tcPr>
            <w:tcW w:w="2445" w:type="dxa"/>
            <w:vMerge/>
            <w:vAlign w:val="center"/>
          </w:tcPr>
          <w:p w:rsidR="00D73ADB" w:rsidRPr="00C050CF" w:rsidRDefault="00D73ADB" w:rsidP="00D73ADB">
            <w:pPr>
              <w:pStyle w:val="TAC"/>
              <w:spacing w:before="40" w:after="40"/>
              <w:rPr>
                <w:rFonts w:asciiTheme="majorBidi" w:hAnsiTheme="majorBidi" w:cstheme="majorBidi"/>
                <w:szCs w:val="18"/>
              </w:rPr>
            </w:pPr>
          </w:p>
        </w:tc>
        <w:tc>
          <w:tcPr>
            <w:tcW w:w="2445" w:type="dxa"/>
          </w:tcPr>
          <w:p w:rsidR="00D73ADB" w:rsidRPr="00C050CF" w:rsidRDefault="00D73ADB" w:rsidP="00D73ADB">
            <w:pPr>
              <w:pStyle w:val="TAC"/>
              <w:spacing w:before="40" w:after="40"/>
              <w:rPr>
                <w:rFonts w:asciiTheme="majorBidi" w:hAnsiTheme="majorBidi" w:cstheme="majorBidi"/>
                <w:szCs w:val="18"/>
                <w:lang w:eastAsia="ja-JP"/>
              </w:rPr>
            </w:pPr>
            <w:r w:rsidRPr="00C050CF">
              <w:rPr>
                <w:rFonts w:asciiTheme="majorBidi" w:hAnsiTheme="majorBidi" w:cstheme="majorBidi"/>
                <w:szCs w:val="18"/>
                <w:lang w:eastAsia="ja-JP"/>
              </w:rPr>
              <w:t>19</w:t>
            </w:r>
          </w:p>
        </w:tc>
      </w:tr>
      <w:tr w:rsidR="00D73ADB" w:rsidRPr="00A83FBD" w:rsidTr="00D73ADB">
        <w:trPr>
          <w:cantSplit/>
          <w:jc w:val="center"/>
        </w:trPr>
        <w:tc>
          <w:tcPr>
            <w:tcW w:w="2445" w:type="dxa"/>
            <w:vMerge w:val="restart"/>
            <w:vAlign w:val="center"/>
          </w:tcPr>
          <w:p w:rsidR="00D73ADB" w:rsidRPr="00C050CF" w:rsidRDefault="00D73ADB" w:rsidP="00D73ADB">
            <w:pPr>
              <w:pStyle w:val="TAC"/>
              <w:spacing w:before="40" w:after="40"/>
              <w:rPr>
                <w:rFonts w:asciiTheme="majorBidi" w:hAnsiTheme="majorBidi" w:cstheme="majorBidi"/>
                <w:szCs w:val="18"/>
              </w:rPr>
            </w:pPr>
            <w:r w:rsidRPr="00C050CF">
              <w:rPr>
                <w:rFonts w:asciiTheme="majorBidi" w:hAnsiTheme="majorBidi" w:cstheme="majorBidi"/>
                <w:szCs w:val="18"/>
              </w:rPr>
              <w:t>CA_4-12</w:t>
            </w:r>
          </w:p>
        </w:tc>
        <w:tc>
          <w:tcPr>
            <w:tcW w:w="2445" w:type="dxa"/>
          </w:tcPr>
          <w:p w:rsidR="00D73ADB" w:rsidRPr="00C050CF" w:rsidRDefault="00D73ADB" w:rsidP="00D73ADB">
            <w:pPr>
              <w:pStyle w:val="TAC"/>
              <w:spacing w:before="40" w:after="40"/>
              <w:rPr>
                <w:rFonts w:asciiTheme="majorBidi" w:hAnsiTheme="majorBidi" w:cstheme="majorBidi"/>
                <w:szCs w:val="18"/>
                <w:lang w:eastAsia="ja-JP"/>
              </w:rPr>
            </w:pPr>
            <w:r w:rsidRPr="00C050CF">
              <w:rPr>
                <w:rFonts w:asciiTheme="majorBidi" w:hAnsiTheme="majorBidi" w:cstheme="majorBidi"/>
                <w:szCs w:val="18"/>
                <w:lang w:eastAsia="ja-JP"/>
              </w:rPr>
              <w:t>4</w:t>
            </w:r>
          </w:p>
        </w:tc>
      </w:tr>
      <w:tr w:rsidR="00D73ADB" w:rsidRPr="00A83FBD" w:rsidTr="00D73ADB">
        <w:trPr>
          <w:cantSplit/>
          <w:jc w:val="center"/>
        </w:trPr>
        <w:tc>
          <w:tcPr>
            <w:tcW w:w="2445" w:type="dxa"/>
            <w:vMerge/>
            <w:vAlign w:val="center"/>
          </w:tcPr>
          <w:p w:rsidR="00D73ADB" w:rsidRPr="00C050CF" w:rsidRDefault="00D73ADB" w:rsidP="00D73ADB">
            <w:pPr>
              <w:pStyle w:val="TAC"/>
              <w:spacing w:before="40" w:after="40"/>
              <w:rPr>
                <w:rFonts w:asciiTheme="majorBidi" w:hAnsiTheme="majorBidi" w:cstheme="majorBidi"/>
                <w:szCs w:val="18"/>
              </w:rPr>
            </w:pPr>
          </w:p>
        </w:tc>
        <w:tc>
          <w:tcPr>
            <w:tcW w:w="2445" w:type="dxa"/>
          </w:tcPr>
          <w:p w:rsidR="00D73ADB" w:rsidRPr="00C050CF" w:rsidRDefault="00D73ADB" w:rsidP="00D73ADB">
            <w:pPr>
              <w:pStyle w:val="TAC"/>
              <w:spacing w:before="40" w:after="40"/>
              <w:rPr>
                <w:rFonts w:asciiTheme="majorBidi" w:hAnsiTheme="majorBidi" w:cstheme="majorBidi"/>
                <w:szCs w:val="18"/>
                <w:lang w:eastAsia="ja-JP"/>
              </w:rPr>
            </w:pPr>
            <w:r w:rsidRPr="00C050CF">
              <w:rPr>
                <w:rFonts w:asciiTheme="majorBidi" w:hAnsiTheme="majorBidi" w:cstheme="majorBidi"/>
                <w:szCs w:val="18"/>
                <w:lang w:eastAsia="ja-JP"/>
              </w:rPr>
              <w:t>12</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CA_4-13</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4</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13</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CA_4-17</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4</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17</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CA_2-17</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17</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CA_1-21</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21</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CA_7-20</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7</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20</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CA_1-18</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18</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CA_3-5</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3</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5</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CA_3-20</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3</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20</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CA_8-20</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8</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20</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CA_3-7</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3</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7</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CA_3-8</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3</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8</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CA_4-5</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4</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5</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CA_4-7</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4</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7</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CA_5-17</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5</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17</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CA_5-12</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5</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12</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CA_11-18</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11</w:t>
            </w:r>
          </w:p>
        </w:tc>
      </w:tr>
      <w:tr w:rsidR="00D73ADB" w:rsidRPr="00A83FBD" w:rsidTr="00D73ADB">
        <w:trPr>
          <w:cantSplit/>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18</w:t>
            </w:r>
          </w:p>
        </w:tc>
      </w:tr>
      <w:tr w:rsidR="00D73ADB" w:rsidRPr="00A83FBD" w:rsidTr="00D73ADB">
        <w:trPr>
          <w:cantSplit/>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 2-29</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w:t>
            </w:r>
          </w:p>
        </w:tc>
      </w:tr>
      <w:tr w:rsidR="00D73ADB" w:rsidRPr="00A83FBD" w:rsidTr="00D73ADB">
        <w:trPr>
          <w:cantSplit/>
          <w:trHeight w:val="70"/>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29</w:t>
            </w:r>
          </w:p>
        </w:tc>
      </w:tr>
      <w:tr w:rsidR="00D73ADB" w:rsidRPr="00343148" w:rsidTr="00D73ADB">
        <w:trPr>
          <w:cantSplit/>
          <w:trHeight w:val="271"/>
          <w:jc w:val="center"/>
        </w:trPr>
        <w:tc>
          <w:tcPr>
            <w:tcW w:w="2445" w:type="dxa"/>
            <w:vMerge w:val="restart"/>
            <w:vAlign w:val="center"/>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CA 4-29</w:t>
            </w: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4</w:t>
            </w:r>
          </w:p>
        </w:tc>
      </w:tr>
      <w:tr w:rsidR="00D73ADB" w:rsidRPr="00343148" w:rsidTr="00D73ADB">
        <w:trPr>
          <w:cantSplit/>
          <w:trHeight w:val="70"/>
          <w:jc w:val="center"/>
        </w:trPr>
        <w:tc>
          <w:tcPr>
            <w:tcW w:w="2445" w:type="dxa"/>
            <w:vMerge/>
            <w:vAlign w:val="center"/>
          </w:tcPr>
          <w:p w:rsidR="00D73ADB" w:rsidRPr="00C050CF" w:rsidRDefault="00D73ADB" w:rsidP="00D73ADB">
            <w:pPr>
              <w:keepNext/>
              <w:keepLines/>
              <w:spacing w:before="40" w:after="40"/>
              <w:jc w:val="center"/>
              <w:rPr>
                <w:rFonts w:asciiTheme="majorBidi" w:hAnsiTheme="majorBidi" w:cstheme="majorBidi"/>
                <w:sz w:val="18"/>
                <w:szCs w:val="18"/>
              </w:rPr>
            </w:pPr>
          </w:p>
        </w:tc>
        <w:tc>
          <w:tcPr>
            <w:tcW w:w="2445" w:type="dxa"/>
          </w:tcPr>
          <w:p w:rsidR="00D73ADB" w:rsidRPr="00C050CF" w:rsidRDefault="00D73ADB" w:rsidP="00D73ADB">
            <w:pPr>
              <w:keepNext/>
              <w:keepLines/>
              <w:spacing w:before="40" w:after="40"/>
              <w:jc w:val="center"/>
              <w:rPr>
                <w:rFonts w:asciiTheme="majorBidi" w:hAnsiTheme="majorBidi" w:cstheme="majorBidi"/>
                <w:sz w:val="18"/>
                <w:szCs w:val="18"/>
              </w:rPr>
            </w:pPr>
            <w:r w:rsidRPr="00C050CF">
              <w:rPr>
                <w:rFonts w:asciiTheme="majorBidi" w:hAnsiTheme="majorBidi" w:cstheme="majorBidi"/>
                <w:sz w:val="18"/>
                <w:szCs w:val="18"/>
              </w:rPr>
              <w:t>29</w:t>
            </w:r>
          </w:p>
        </w:tc>
      </w:tr>
    </w:tbl>
    <w:p w:rsidR="00D73ADB" w:rsidRPr="00A611BC" w:rsidRDefault="00D73ADB" w:rsidP="00D73ADB">
      <w:pPr>
        <w:pStyle w:val="Heading1"/>
        <w:rPr>
          <w:rStyle w:val="Heading1Char1"/>
          <w:b/>
          <w:sz w:val="28"/>
        </w:rPr>
      </w:pPr>
      <w:r w:rsidRPr="00A611BC">
        <w:rPr>
          <w:rStyle w:val="Heading1Char1"/>
          <w:b/>
          <w:sz w:val="28"/>
        </w:rPr>
        <w:lastRenderedPageBreak/>
        <w:t>2</w:t>
      </w:r>
      <w:r w:rsidRPr="00A611BC">
        <w:rPr>
          <w:rStyle w:val="Heading1Char1"/>
          <w:b/>
          <w:sz w:val="28"/>
        </w:rPr>
        <w:tab/>
        <w:t>E-UTRA generic unwanted emission characteristics</w:t>
      </w:r>
    </w:p>
    <w:p w:rsidR="00D73ADB" w:rsidRDefault="00D73ADB" w:rsidP="00D73ADB">
      <w:pPr>
        <w:pStyle w:val="Heading2"/>
      </w:pPr>
      <w:r>
        <w:t>2.1</w:t>
      </w:r>
      <w:r>
        <w:tab/>
      </w:r>
      <w:r w:rsidRPr="00343148">
        <w:t>Definitions</w:t>
      </w:r>
    </w:p>
    <w:p w:rsidR="00D73ADB" w:rsidRPr="00343148" w:rsidRDefault="00D73ADB" w:rsidP="00D73ADB">
      <w:r w:rsidRPr="00343148">
        <w:rPr>
          <w:b/>
        </w:rPr>
        <w:t xml:space="preserve">Base Station RF bandwidth edge: </w:t>
      </w:r>
      <w:r w:rsidRPr="00343148">
        <w:t>The frequency of one of the edges of the Base Station RF bandwidth</w:t>
      </w:r>
      <w:r w:rsidRPr="00343148">
        <w:rPr>
          <w:rFonts w:hint="eastAsia"/>
          <w:lang w:eastAsia="zh-CN"/>
        </w:rPr>
        <w:t>.</w:t>
      </w:r>
    </w:p>
    <w:p w:rsidR="00D73ADB" w:rsidRDefault="00D73ADB" w:rsidP="00D73ADB">
      <w:pPr>
        <w:rPr>
          <w:b/>
          <w:bCs/>
        </w:rPr>
      </w:pPr>
      <w:r w:rsidRPr="00343148">
        <w:rPr>
          <w:b/>
          <w:bCs/>
        </w:rPr>
        <w:t>Base Station RF bandwidth:</w:t>
      </w:r>
      <w:r w:rsidRPr="00343148">
        <w:t xml:space="preserve"> The bandwidth in which a Base Station transmits and receives multiple carriers </w:t>
      </w:r>
      <w:r w:rsidRPr="00343148">
        <w:rPr>
          <w:rFonts w:hint="eastAsia"/>
          <w:lang w:eastAsia="zh-CN"/>
        </w:rPr>
        <w:t>within a</w:t>
      </w:r>
      <w:r w:rsidRPr="00343148">
        <w:rPr>
          <w:lang w:eastAsia="zh-CN"/>
        </w:rPr>
        <w:t>n operating</w:t>
      </w:r>
      <w:r w:rsidRPr="00343148">
        <w:rPr>
          <w:rFonts w:hint="eastAsia"/>
          <w:lang w:eastAsia="zh-CN"/>
        </w:rPr>
        <w:t xml:space="preserve"> band.</w:t>
      </w:r>
      <w:r w:rsidRPr="00377515">
        <w:rPr>
          <w:b/>
          <w:bCs/>
        </w:rPr>
        <w:t xml:space="preserve"> </w:t>
      </w:r>
    </w:p>
    <w:p w:rsidR="00D73ADB" w:rsidRPr="00FB2C90" w:rsidRDefault="00D73ADB" w:rsidP="00D73ADB">
      <w:pPr>
        <w:rPr>
          <w:b/>
          <w:bCs/>
        </w:rPr>
      </w:pPr>
      <w:r w:rsidRPr="00FB2C90">
        <w:rPr>
          <w:b/>
          <w:bCs/>
        </w:rPr>
        <w:t xml:space="preserve">Carrier aggregation: </w:t>
      </w:r>
      <w:r w:rsidRPr="00FB2C90">
        <w:rPr>
          <w:bCs/>
        </w:rPr>
        <w:t xml:space="preserve">aggregation of two or more </w:t>
      </w:r>
      <w:r w:rsidRPr="00FB2C90">
        <w:rPr>
          <w:bCs/>
          <w:lang w:eastAsia="zh-CN"/>
        </w:rPr>
        <w:t xml:space="preserve">E-UTRA </w:t>
      </w:r>
      <w:r w:rsidRPr="00FB2C90">
        <w:rPr>
          <w:bCs/>
        </w:rPr>
        <w:t>component carriers in order to support wider transmission bandwidths</w:t>
      </w:r>
      <w:r w:rsidRPr="00FB2C90">
        <w:rPr>
          <w:b/>
          <w:bCs/>
        </w:rPr>
        <w:t xml:space="preserve"> </w:t>
      </w:r>
    </w:p>
    <w:p w:rsidR="00D73ADB" w:rsidRDefault="00D73ADB" w:rsidP="00D73ADB">
      <w:r w:rsidRPr="00FB2C90">
        <w:rPr>
          <w:b/>
        </w:rPr>
        <w:t>Contiguous spectrum:</w:t>
      </w:r>
      <w:r w:rsidRPr="00FB2C90">
        <w:t xml:space="preserve"> Spectrum consisting of a contiguous block of spectrum with no sub-block gaps.</w:t>
      </w:r>
    </w:p>
    <w:p w:rsidR="00D73ADB" w:rsidRPr="0014682A" w:rsidRDefault="00D73ADB" w:rsidP="00D73ADB">
      <w:pPr>
        <w:rPr>
          <w:bCs/>
        </w:rPr>
      </w:pPr>
      <w:r w:rsidRPr="00C143CD">
        <w:rPr>
          <w:b/>
          <w:bCs/>
        </w:rPr>
        <w:t xml:space="preserve">Contiguous </w:t>
      </w:r>
      <w:r w:rsidRPr="0014682A">
        <w:rPr>
          <w:rFonts w:hint="eastAsia"/>
          <w:b/>
          <w:bCs/>
        </w:rPr>
        <w:t xml:space="preserve">carriers: </w:t>
      </w:r>
      <w:r w:rsidRPr="0014682A">
        <w:rPr>
          <w:rFonts w:hint="eastAsia"/>
          <w:bCs/>
        </w:rPr>
        <w:t xml:space="preserve">a set of two or more carriers configured in a spectrum </w:t>
      </w:r>
      <w:r w:rsidRPr="0014682A">
        <w:rPr>
          <w:bCs/>
        </w:rPr>
        <w:t>block</w:t>
      </w:r>
      <w:r w:rsidRPr="0014682A">
        <w:rPr>
          <w:rFonts w:hint="eastAsia"/>
          <w:bCs/>
        </w:rPr>
        <w:t xml:space="preserve"> where there </w:t>
      </w:r>
      <w:r w:rsidRPr="0014682A">
        <w:rPr>
          <w:bCs/>
        </w:rPr>
        <w:t xml:space="preserve">are no </w:t>
      </w:r>
      <w:r w:rsidRPr="0014682A">
        <w:rPr>
          <w:rFonts w:hint="eastAsia"/>
          <w:bCs/>
        </w:rPr>
        <w:t xml:space="preserve">RF requirements </w:t>
      </w:r>
      <w:r w:rsidRPr="0014682A">
        <w:rPr>
          <w:bCs/>
        </w:rPr>
        <w:t xml:space="preserve">based on co-existence for </w:t>
      </w:r>
      <w:r w:rsidRPr="0014682A">
        <w:rPr>
          <w:rFonts w:hint="eastAsia"/>
          <w:bCs/>
        </w:rPr>
        <w:t>un-coordinated operation within the spectrum block.</w:t>
      </w:r>
    </w:p>
    <w:p w:rsidR="00D73ADB" w:rsidRPr="00343148" w:rsidRDefault="00D73ADB" w:rsidP="00D73ADB">
      <w:pPr>
        <w:rPr>
          <w:lang w:val="en-AU" w:eastAsia="zh-CN"/>
        </w:rPr>
      </w:pPr>
      <w:r>
        <w:rPr>
          <w:rFonts w:hint="eastAsia"/>
          <w:b/>
          <w:bCs/>
          <w:lang w:val="en-US"/>
        </w:rPr>
        <w:t>Lower Edge</w:t>
      </w:r>
      <w:r>
        <w:rPr>
          <w:b/>
          <w:bCs/>
          <w:lang w:val="en-US"/>
        </w:rPr>
        <w:t xml:space="preserve">: </w:t>
      </w:r>
      <w:r w:rsidRPr="00343148">
        <w:rPr>
          <w:rFonts w:hint="eastAsia"/>
          <w:lang w:val="en-US"/>
        </w:rPr>
        <w:t>The lowest frequency</w:t>
      </w:r>
      <w:r w:rsidRPr="00343148">
        <w:rPr>
          <w:rFonts w:hint="eastAsia"/>
          <w:lang w:val="en-AU"/>
        </w:rPr>
        <w:t xml:space="preserve"> in the </w:t>
      </w:r>
      <w:r w:rsidRPr="00343148">
        <w:rPr>
          <w:rFonts w:hint="eastAsia"/>
          <w:lang w:val="en-AU" w:eastAsia="zh-CN"/>
        </w:rPr>
        <w:t>Base station RF bandwidth</w:t>
      </w:r>
      <w:r w:rsidRPr="00343148">
        <w:rPr>
          <w:rFonts w:hint="eastAsia"/>
          <w:lang w:val="en-AU"/>
        </w:rPr>
        <w:t xml:space="preserve">, or the lowest frequency in the channel </w:t>
      </w:r>
      <w:r w:rsidRPr="00343148">
        <w:rPr>
          <w:lang w:val="en-AU"/>
        </w:rPr>
        <w:t>bandwidth</w:t>
      </w:r>
      <w:r w:rsidRPr="00343148">
        <w:rPr>
          <w:rFonts w:hint="eastAsia"/>
          <w:lang w:val="en-AU"/>
        </w:rPr>
        <w:t xml:space="preserve"> of a single E-UTRA carrier, used as a </w:t>
      </w:r>
      <w:r w:rsidRPr="00343148">
        <w:rPr>
          <w:lang w:val="en-AU"/>
        </w:rPr>
        <w:t xml:space="preserve">frequency </w:t>
      </w:r>
      <w:r w:rsidRPr="00343148">
        <w:rPr>
          <w:rFonts w:hint="eastAsia"/>
          <w:lang w:val="en-AU"/>
        </w:rPr>
        <w:t xml:space="preserve">reference point for </w:t>
      </w:r>
      <w:r w:rsidRPr="00343148">
        <w:rPr>
          <w:lang w:val="en-AU"/>
        </w:rPr>
        <w:t>transmitter</w:t>
      </w:r>
      <w:r w:rsidRPr="00343148">
        <w:rPr>
          <w:rFonts w:hint="eastAsia"/>
          <w:lang w:val="en-AU"/>
        </w:rPr>
        <w:t xml:space="preserve"> and receiver requirement</w:t>
      </w:r>
      <w:r w:rsidRPr="00343148">
        <w:rPr>
          <w:lang w:val="en-AU"/>
        </w:rPr>
        <w:t>s</w:t>
      </w:r>
      <w:r w:rsidRPr="00343148">
        <w:rPr>
          <w:rFonts w:hint="eastAsia"/>
          <w:lang w:val="en-AU"/>
        </w:rPr>
        <w:t>.</w:t>
      </w:r>
      <w:r w:rsidRPr="00343148">
        <w:rPr>
          <w:rFonts w:hint="eastAsia"/>
          <w:lang w:val="en-AU" w:eastAsia="zh-CN"/>
        </w:rPr>
        <w:t xml:space="preserve"> </w:t>
      </w:r>
    </w:p>
    <w:p w:rsidR="00D73ADB" w:rsidRPr="00FB2C90" w:rsidRDefault="00D73ADB" w:rsidP="00D73ADB">
      <w:pPr>
        <w:tabs>
          <w:tab w:val="left" w:pos="3765"/>
        </w:tabs>
      </w:pPr>
      <w:r w:rsidRPr="00FB2C90">
        <w:rPr>
          <w:b/>
        </w:rPr>
        <w:t xml:space="preserve">Lower </w:t>
      </w:r>
      <w:r w:rsidRPr="00FB2C90">
        <w:rPr>
          <w:rFonts w:hint="eastAsia"/>
          <w:b/>
          <w:lang w:eastAsia="zh-CN"/>
        </w:rPr>
        <w:t>sub-block</w:t>
      </w:r>
      <w:r w:rsidRPr="00FB2C90">
        <w:rPr>
          <w:b/>
        </w:rPr>
        <w:t xml:space="preserve"> edge: </w:t>
      </w:r>
      <w:r w:rsidRPr="00FB2C90">
        <w:t xml:space="preserve">The frequency at the lower edge of </w:t>
      </w:r>
      <w:r w:rsidRPr="00FB2C90">
        <w:rPr>
          <w:rFonts w:hint="eastAsia"/>
          <w:lang w:eastAsia="zh-CN"/>
        </w:rPr>
        <w:t>one</w:t>
      </w:r>
      <w:r w:rsidRPr="00FB2C90">
        <w:t xml:space="preserve"> </w:t>
      </w:r>
      <w:r w:rsidRPr="00FB2C90">
        <w:rPr>
          <w:rFonts w:hint="eastAsia"/>
          <w:lang w:eastAsia="zh-CN"/>
        </w:rPr>
        <w:t>sub-block</w:t>
      </w:r>
      <w:r w:rsidRPr="00FB2C90">
        <w:t>. It is used as a frequency reference point for both transmitter and receiver requirements.</w:t>
      </w:r>
    </w:p>
    <w:p w:rsidR="00D73ADB" w:rsidRPr="00FB2C90" w:rsidRDefault="00D73ADB" w:rsidP="00D73ADB">
      <w:pPr>
        <w:rPr>
          <w:b/>
          <w:bCs/>
          <w:lang w:eastAsia="zh-CN"/>
        </w:rPr>
      </w:pPr>
      <w:r w:rsidRPr="00FB2C90">
        <w:rPr>
          <w:b/>
          <w:bCs/>
        </w:rPr>
        <w:t>Inter-band carrier aggregation:</w:t>
      </w:r>
      <w:r w:rsidRPr="00FB2C90">
        <w:rPr>
          <w:bCs/>
        </w:rPr>
        <w:t xml:space="preserve"> carrier aggregation of </w:t>
      </w:r>
      <w:r w:rsidRPr="00FB2C90">
        <w:rPr>
          <w:bCs/>
          <w:lang w:eastAsia="zh-CN"/>
        </w:rPr>
        <w:t xml:space="preserve">E-UTRA </w:t>
      </w:r>
      <w:r w:rsidRPr="00FB2C90">
        <w:rPr>
          <w:bCs/>
        </w:rPr>
        <w:t>component carriers in different operating bands</w:t>
      </w:r>
      <w:r w:rsidRPr="00FB2C90">
        <w:rPr>
          <w:b/>
          <w:bCs/>
          <w:lang w:eastAsia="zh-CN"/>
        </w:rPr>
        <w:t>.</w:t>
      </w:r>
    </w:p>
    <w:p w:rsidR="00D73ADB" w:rsidRPr="0014682A" w:rsidRDefault="00D73ADB" w:rsidP="00D73ADB">
      <w:pPr>
        <w:rPr>
          <w:lang w:eastAsia="zh-CN"/>
        </w:rPr>
      </w:pPr>
      <w:r w:rsidRPr="0014682A">
        <w:t>NOTE:</w:t>
      </w:r>
      <w:r>
        <w:t xml:space="preserve"> </w:t>
      </w:r>
      <w:r w:rsidRPr="0014682A">
        <w:rPr>
          <w:lang w:eastAsia="zh-CN"/>
        </w:rPr>
        <w:t>C</w:t>
      </w:r>
      <w:r w:rsidRPr="0014682A">
        <w:t xml:space="preserve">arriers </w:t>
      </w:r>
      <w:r w:rsidRPr="0014682A">
        <w:rPr>
          <w:lang w:eastAsia="zh-CN"/>
        </w:rPr>
        <w:t xml:space="preserve">aggregated </w:t>
      </w:r>
      <w:r w:rsidRPr="0014682A">
        <w:t xml:space="preserve">in each band </w:t>
      </w:r>
      <w:r w:rsidRPr="0014682A">
        <w:rPr>
          <w:lang w:eastAsia="zh-CN"/>
        </w:rPr>
        <w:t>can be</w:t>
      </w:r>
      <w:r w:rsidRPr="0014682A">
        <w:t xml:space="preserve"> contiguous</w:t>
      </w:r>
      <w:r w:rsidRPr="0014682A">
        <w:rPr>
          <w:lang w:eastAsia="zh-CN"/>
        </w:rPr>
        <w:t xml:space="preserve"> or non-contiguous.</w:t>
      </w:r>
    </w:p>
    <w:p w:rsidR="00D73ADB" w:rsidRPr="00FB2C90" w:rsidRDefault="00D73ADB" w:rsidP="00D73ADB">
      <w:pPr>
        <w:rPr>
          <w:lang w:eastAsia="zh-CN"/>
        </w:rPr>
      </w:pPr>
      <w:r w:rsidRPr="00FB2C90">
        <w:rPr>
          <w:b/>
        </w:rPr>
        <w:t xml:space="preserve">Intra-band contiguous carrier aggregation: </w:t>
      </w:r>
      <w:r w:rsidRPr="00FB2C90">
        <w:rPr>
          <w:lang w:eastAsia="zh-CN"/>
        </w:rPr>
        <w:t>contiguous</w:t>
      </w:r>
      <w:r w:rsidRPr="00FB2C90">
        <w:rPr>
          <w:b/>
        </w:rPr>
        <w:t xml:space="preserve"> </w:t>
      </w:r>
      <w:r w:rsidRPr="00FB2C90">
        <w:rPr>
          <w:lang w:eastAsia="zh-CN"/>
        </w:rPr>
        <w:t>E-UTRA</w:t>
      </w:r>
      <w:r w:rsidRPr="00FB2C90">
        <w:rPr>
          <w:b/>
        </w:rPr>
        <w:t xml:space="preserve"> </w:t>
      </w:r>
      <w:r w:rsidRPr="00FB2C90">
        <w:t>carrier</w:t>
      </w:r>
      <w:r w:rsidRPr="00FB2C90">
        <w:rPr>
          <w:lang w:eastAsia="zh-CN"/>
        </w:rPr>
        <w:t>s aggregated</w:t>
      </w:r>
      <w:r w:rsidRPr="00FB2C90">
        <w:t xml:space="preserve"> in the same operating band</w:t>
      </w:r>
      <w:r w:rsidRPr="00FB2C90">
        <w:rPr>
          <w:lang w:eastAsia="zh-CN"/>
        </w:rPr>
        <w:t xml:space="preserve">. </w:t>
      </w:r>
    </w:p>
    <w:p w:rsidR="00D73ADB" w:rsidRPr="00FB2C90" w:rsidRDefault="00D73ADB" w:rsidP="00D73ADB">
      <w:pPr>
        <w:rPr>
          <w:lang w:eastAsia="zh-CN"/>
        </w:rPr>
      </w:pPr>
      <w:r w:rsidRPr="00FB2C90">
        <w:rPr>
          <w:b/>
        </w:rPr>
        <w:t xml:space="preserve">Intra-band </w:t>
      </w:r>
      <w:r w:rsidRPr="00FB2C90">
        <w:rPr>
          <w:b/>
          <w:lang w:eastAsia="zh-CN"/>
        </w:rPr>
        <w:t>non-</w:t>
      </w:r>
      <w:r w:rsidRPr="00FB2C90">
        <w:rPr>
          <w:b/>
        </w:rPr>
        <w:t xml:space="preserve">contiguous carrier aggregation: </w:t>
      </w:r>
      <w:r w:rsidRPr="00FB2C90">
        <w:rPr>
          <w:lang w:eastAsia="zh-CN"/>
        </w:rPr>
        <w:t>non-contiguous</w:t>
      </w:r>
      <w:r w:rsidRPr="00FB2C90">
        <w:rPr>
          <w:b/>
        </w:rPr>
        <w:t xml:space="preserve"> </w:t>
      </w:r>
      <w:r w:rsidRPr="00FB2C90">
        <w:rPr>
          <w:lang w:eastAsia="zh-CN"/>
        </w:rPr>
        <w:t>E-UTRA</w:t>
      </w:r>
      <w:r w:rsidRPr="00FB2C90">
        <w:rPr>
          <w:b/>
        </w:rPr>
        <w:t xml:space="preserve"> </w:t>
      </w:r>
      <w:r w:rsidRPr="00FB2C90">
        <w:t>carrier</w:t>
      </w:r>
      <w:r w:rsidRPr="00FB2C90">
        <w:rPr>
          <w:lang w:eastAsia="zh-CN"/>
        </w:rPr>
        <w:t>s aggregated</w:t>
      </w:r>
      <w:r w:rsidRPr="00FB2C90">
        <w:t xml:space="preserve"> in the same operating band</w:t>
      </w:r>
      <w:r w:rsidRPr="00FB2C90">
        <w:rPr>
          <w:lang w:eastAsia="zh-CN"/>
        </w:rPr>
        <w:t xml:space="preserve">. </w:t>
      </w:r>
    </w:p>
    <w:p w:rsidR="00D73ADB" w:rsidRPr="00FB2C90" w:rsidRDefault="00D73ADB" w:rsidP="00D73ADB">
      <w:pPr>
        <w:spacing w:after="60"/>
        <w:rPr>
          <w:lang w:val="en-US"/>
        </w:rPr>
      </w:pPr>
      <w:r w:rsidRPr="00FB2C90">
        <w:rPr>
          <w:b/>
          <w:lang w:val="en-US"/>
        </w:rPr>
        <w:t>Sub-block:</w:t>
      </w:r>
      <w:r w:rsidRPr="00FB2C90">
        <w:rPr>
          <w:lang w:val="en-US"/>
        </w:rPr>
        <w:t xml:space="preserve"> This is one contiguous allocated block of spectrum for use by the same Base Station. There may be multiple instances of sub-blocks within an RF bandwidth.</w:t>
      </w:r>
    </w:p>
    <w:p w:rsidR="00D73ADB" w:rsidRPr="00FB2C90" w:rsidRDefault="00D73ADB" w:rsidP="00D73ADB">
      <w:r w:rsidRPr="00FB2C90">
        <w:rPr>
          <w:b/>
        </w:rPr>
        <w:t xml:space="preserve">Sub-block bandwidth: </w:t>
      </w:r>
      <w:r w:rsidRPr="00FB2C90">
        <w:t>The bandwidth of one sub-block.</w:t>
      </w:r>
    </w:p>
    <w:p w:rsidR="00D73ADB" w:rsidRPr="00FB2C90" w:rsidRDefault="00D73ADB" w:rsidP="00D73ADB">
      <w:pPr>
        <w:tabs>
          <w:tab w:val="left" w:pos="2448"/>
          <w:tab w:val="left" w:pos="9468"/>
        </w:tabs>
        <w:rPr>
          <w:b/>
        </w:rPr>
      </w:pPr>
      <w:r w:rsidRPr="00FB2C90">
        <w:rPr>
          <w:b/>
        </w:rPr>
        <w:t xml:space="preserve">Sub-block gap: </w:t>
      </w:r>
      <w:r w:rsidRPr="00FB2C90">
        <w:t>A frequency gap between two consecutive sub-blocks within an RF bandwidth, where the RF requirements in the gap are based on co-existence for un-coordinated operation.</w:t>
      </w:r>
    </w:p>
    <w:p w:rsidR="00D73ADB" w:rsidRPr="00343148" w:rsidRDefault="00D73ADB" w:rsidP="00D73ADB">
      <w:r w:rsidRPr="00343148">
        <w:rPr>
          <w:b/>
          <w:bCs/>
        </w:rPr>
        <w:t>Upper Edge:</w:t>
      </w:r>
      <w:r w:rsidRPr="00343148">
        <w:t xml:space="preserve"> The highest frequency in the </w:t>
      </w:r>
      <w:r w:rsidRPr="00343148">
        <w:rPr>
          <w:rFonts w:hint="eastAsia"/>
          <w:lang w:eastAsia="zh-CN"/>
        </w:rPr>
        <w:t>Base Station RF Bandwidth</w:t>
      </w:r>
      <w:r w:rsidRPr="00343148">
        <w:t xml:space="preserve"> or the highest frequency in the channel bandwidth of a single E-UTRA carrier; used as a frequency reference point for transmitter and receiver requirements.</w:t>
      </w:r>
    </w:p>
    <w:p w:rsidR="00D73ADB" w:rsidRPr="00343148" w:rsidRDefault="00D73ADB" w:rsidP="00D73ADB">
      <w:r w:rsidRPr="00343148">
        <w:rPr>
          <w:b/>
        </w:rPr>
        <w:t xml:space="preserve">Upper </w:t>
      </w:r>
      <w:r w:rsidRPr="00343148">
        <w:rPr>
          <w:rFonts w:hint="eastAsia"/>
          <w:b/>
          <w:lang w:eastAsia="zh-CN"/>
        </w:rPr>
        <w:t>sub-block</w:t>
      </w:r>
      <w:r w:rsidRPr="00343148">
        <w:rPr>
          <w:b/>
        </w:rPr>
        <w:t xml:space="preserve"> edge: </w:t>
      </w:r>
      <w:r w:rsidRPr="00343148">
        <w:t xml:space="preserve">The frequency at the upper edge of </w:t>
      </w:r>
      <w:r w:rsidRPr="00343148">
        <w:rPr>
          <w:rFonts w:hint="eastAsia"/>
          <w:lang w:eastAsia="zh-CN"/>
        </w:rPr>
        <w:t>one</w:t>
      </w:r>
      <w:r w:rsidRPr="00343148">
        <w:t xml:space="preserve"> </w:t>
      </w:r>
      <w:r w:rsidRPr="00343148">
        <w:rPr>
          <w:rFonts w:hint="eastAsia"/>
          <w:lang w:eastAsia="zh-CN"/>
        </w:rPr>
        <w:t>sub-block</w:t>
      </w:r>
      <w:r w:rsidRPr="00343148">
        <w:t>. It is used as a frequency reference point for both transmitter and receiver requirements.</w:t>
      </w:r>
    </w:p>
    <w:p w:rsidR="00D73ADB" w:rsidRDefault="00D73ADB" w:rsidP="00D73ADB">
      <w:pPr>
        <w:pStyle w:val="Heading2"/>
      </w:pPr>
      <w:r>
        <w:t>2.2</w:t>
      </w:r>
      <w:r>
        <w:tab/>
        <w:t>Symbols and Abbreviations</w:t>
      </w:r>
    </w:p>
    <w:p w:rsidR="00D73ADB" w:rsidRDefault="00D73ADB" w:rsidP="00D73ADB">
      <w:pPr>
        <w:pStyle w:val="Heading2"/>
      </w:pPr>
      <w:r>
        <w:t>2.2.1</w:t>
      </w:r>
      <w:r>
        <w:tab/>
      </w:r>
      <w:r w:rsidRPr="00343148">
        <w:t>Symbols</w:t>
      </w:r>
    </w:p>
    <w:p w:rsidR="00D73ADB" w:rsidRPr="00626D1F" w:rsidRDefault="00D73ADB" w:rsidP="00D73ADB">
      <w:pPr>
        <w:pStyle w:val="EW"/>
        <w:spacing w:before="120"/>
        <w:ind w:hanging="1702"/>
        <w:rPr>
          <w:sz w:val="24"/>
          <w:szCs w:val="24"/>
        </w:rPr>
      </w:pPr>
      <w:r w:rsidRPr="00626D1F">
        <w:rPr>
          <w:sz w:val="24"/>
          <w:szCs w:val="24"/>
        </w:rPr>
        <w:t>BW</w:t>
      </w:r>
      <w:r w:rsidRPr="00626D1F">
        <w:rPr>
          <w:sz w:val="24"/>
          <w:szCs w:val="24"/>
          <w:vertAlign w:val="subscript"/>
        </w:rPr>
        <w:t>Channel</w:t>
      </w:r>
      <w:r w:rsidRPr="00626D1F">
        <w:rPr>
          <w:sz w:val="24"/>
          <w:szCs w:val="24"/>
        </w:rPr>
        <w:tab/>
        <w:t xml:space="preserve">Channel bandwidth </w:t>
      </w:r>
    </w:p>
    <w:p w:rsidR="00D73ADB" w:rsidRPr="00626D1F" w:rsidRDefault="00D73ADB" w:rsidP="00D73ADB">
      <w:pPr>
        <w:pStyle w:val="EW"/>
        <w:spacing w:before="80"/>
        <w:ind w:hanging="1702"/>
        <w:rPr>
          <w:sz w:val="24"/>
          <w:szCs w:val="24"/>
        </w:rPr>
      </w:pPr>
      <w:r w:rsidRPr="00626D1F">
        <w:rPr>
          <w:sz w:val="24"/>
          <w:szCs w:val="24"/>
        </w:rPr>
        <w:t>CA_X</w:t>
      </w:r>
      <w:r w:rsidRPr="00626D1F">
        <w:rPr>
          <w:sz w:val="24"/>
          <w:szCs w:val="24"/>
        </w:rPr>
        <w:tab/>
      </w:r>
      <w:r w:rsidRPr="00626D1F">
        <w:rPr>
          <w:rFonts w:hint="eastAsia"/>
          <w:sz w:val="24"/>
          <w:szCs w:val="24"/>
          <w:lang w:eastAsia="zh-CN"/>
        </w:rPr>
        <w:t xml:space="preserve">Contiguous intra-band </w:t>
      </w:r>
      <w:r w:rsidRPr="00626D1F">
        <w:rPr>
          <w:sz w:val="24"/>
          <w:szCs w:val="24"/>
        </w:rPr>
        <w:t>CA for band X where X is the applicable E-UTRA operating band</w:t>
      </w:r>
    </w:p>
    <w:p w:rsidR="00D73ADB" w:rsidRPr="00626D1F" w:rsidRDefault="00D73ADB" w:rsidP="00D73ADB">
      <w:pPr>
        <w:pStyle w:val="EW"/>
        <w:spacing w:before="80"/>
        <w:ind w:hanging="1702"/>
        <w:rPr>
          <w:sz w:val="24"/>
          <w:szCs w:val="24"/>
          <w:lang w:eastAsia="zh-CN"/>
        </w:rPr>
      </w:pPr>
      <w:r w:rsidRPr="00626D1F">
        <w:rPr>
          <w:sz w:val="24"/>
          <w:szCs w:val="24"/>
        </w:rPr>
        <w:lastRenderedPageBreak/>
        <w:t>CA_X</w:t>
      </w:r>
      <w:r w:rsidRPr="00626D1F">
        <w:rPr>
          <w:sz w:val="24"/>
          <w:szCs w:val="24"/>
          <w:lang w:eastAsia="zh-CN"/>
        </w:rPr>
        <w:t>_X</w:t>
      </w:r>
      <w:r w:rsidRPr="00626D1F">
        <w:rPr>
          <w:sz w:val="24"/>
          <w:szCs w:val="24"/>
        </w:rPr>
        <w:tab/>
        <w:t xml:space="preserve">Non-contiguous intra band CA for band X where X is the applicable E-UTRA operating band </w:t>
      </w:r>
    </w:p>
    <w:p w:rsidR="00D73ADB" w:rsidRPr="00626D1F" w:rsidRDefault="00D73ADB" w:rsidP="00D73ADB">
      <w:pPr>
        <w:pStyle w:val="EW"/>
        <w:spacing w:before="80"/>
        <w:ind w:hanging="1702"/>
        <w:rPr>
          <w:sz w:val="24"/>
          <w:szCs w:val="24"/>
        </w:rPr>
      </w:pPr>
      <w:r w:rsidRPr="00626D1F">
        <w:rPr>
          <w:sz w:val="24"/>
          <w:szCs w:val="24"/>
        </w:rPr>
        <w:t>CA_X-Y</w:t>
      </w:r>
      <w:r w:rsidRPr="00626D1F">
        <w:rPr>
          <w:sz w:val="24"/>
          <w:szCs w:val="24"/>
        </w:rPr>
        <w:tab/>
        <w:t xml:space="preserve">CA for band X and Band Y where X and Y are the applicable E-UTRA operating band </w:t>
      </w:r>
    </w:p>
    <w:p w:rsidR="00D73ADB" w:rsidRPr="00626D1F" w:rsidRDefault="00D73ADB" w:rsidP="00D73ADB">
      <w:pPr>
        <w:pStyle w:val="EW"/>
        <w:spacing w:before="80"/>
        <w:ind w:hanging="1702"/>
        <w:rPr>
          <w:sz w:val="24"/>
          <w:szCs w:val="24"/>
        </w:rPr>
      </w:pPr>
      <w:r w:rsidRPr="00626D1F">
        <w:rPr>
          <w:sz w:val="24"/>
          <w:szCs w:val="24"/>
        </w:rPr>
        <w:t>f</w:t>
      </w:r>
      <w:r w:rsidRPr="00626D1F">
        <w:rPr>
          <w:sz w:val="24"/>
          <w:szCs w:val="24"/>
        </w:rPr>
        <w:tab/>
        <w:t xml:space="preserve">Frequency </w:t>
      </w:r>
    </w:p>
    <w:p w:rsidR="00D73ADB" w:rsidRPr="00626D1F" w:rsidRDefault="00D73ADB" w:rsidP="00D73ADB">
      <w:pPr>
        <w:pStyle w:val="EW"/>
        <w:spacing w:before="80"/>
        <w:ind w:hanging="1702"/>
        <w:rPr>
          <w:sz w:val="24"/>
          <w:szCs w:val="24"/>
        </w:rPr>
      </w:pPr>
      <w:r w:rsidRPr="00626D1F">
        <w:rPr>
          <w:sz w:val="24"/>
          <w:szCs w:val="24"/>
        </w:rPr>
        <w:sym w:font="Symbol" w:char="F044"/>
      </w:r>
      <w:r w:rsidRPr="00626D1F">
        <w:rPr>
          <w:sz w:val="24"/>
          <w:szCs w:val="24"/>
        </w:rPr>
        <w:t>f</w:t>
      </w:r>
      <w:r w:rsidRPr="00626D1F">
        <w:rPr>
          <w:sz w:val="24"/>
          <w:szCs w:val="24"/>
        </w:rPr>
        <w:tab/>
        <w:t>Separation between the channel edge frequency and the nominal -3dB point of the measuring filter closest to the carrier frequency</w:t>
      </w:r>
    </w:p>
    <w:p w:rsidR="00D73ADB" w:rsidRPr="00626D1F" w:rsidRDefault="00D73ADB" w:rsidP="00D73ADB">
      <w:pPr>
        <w:pStyle w:val="EW"/>
        <w:spacing w:before="80"/>
        <w:ind w:hanging="1702"/>
        <w:rPr>
          <w:sz w:val="24"/>
          <w:szCs w:val="24"/>
        </w:rPr>
      </w:pPr>
      <w:r w:rsidRPr="00626D1F">
        <w:rPr>
          <w:sz w:val="24"/>
          <w:szCs w:val="24"/>
        </w:rPr>
        <w:sym w:font="Symbol" w:char="F044"/>
      </w:r>
      <w:r w:rsidRPr="00626D1F">
        <w:rPr>
          <w:sz w:val="24"/>
          <w:szCs w:val="24"/>
        </w:rPr>
        <w:t>f</w:t>
      </w:r>
      <w:r w:rsidRPr="00626D1F">
        <w:rPr>
          <w:sz w:val="24"/>
          <w:szCs w:val="24"/>
          <w:vertAlign w:val="subscript"/>
        </w:rPr>
        <w:t>max</w:t>
      </w:r>
      <w:r w:rsidRPr="00626D1F">
        <w:rPr>
          <w:sz w:val="24"/>
          <w:szCs w:val="24"/>
        </w:rPr>
        <w:t xml:space="preserve"> </w:t>
      </w:r>
      <w:r w:rsidRPr="00626D1F">
        <w:rPr>
          <w:sz w:val="24"/>
          <w:szCs w:val="24"/>
        </w:rPr>
        <w:tab/>
        <w:t xml:space="preserve">The largest value of </w:t>
      </w:r>
      <w:r w:rsidRPr="00626D1F">
        <w:rPr>
          <w:sz w:val="24"/>
          <w:szCs w:val="24"/>
        </w:rPr>
        <w:sym w:font="Symbol" w:char="F044"/>
      </w:r>
      <w:r w:rsidRPr="00626D1F">
        <w:rPr>
          <w:sz w:val="24"/>
          <w:szCs w:val="24"/>
        </w:rPr>
        <w:t>f used for defining the requirement</w:t>
      </w:r>
    </w:p>
    <w:p w:rsidR="00D73ADB" w:rsidRPr="00626D1F" w:rsidRDefault="00D73ADB" w:rsidP="00D73ADB">
      <w:pPr>
        <w:pStyle w:val="EW"/>
        <w:spacing w:before="80"/>
        <w:ind w:hanging="1702"/>
        <w:rPr>
          <w:sz w:val="24"/>
          <w:szCs w:val="24"/>
        </w:rPr>
      </w:pPr>
      <w:r w:rsidRPr="00626D1F">
        <w:rPr>
          <w:sz w:val="24"/>
          <w:szCs w:val="24"/>
        </w:rPr>
        <w:t>F</w:t>
      </w:r>
      <w:r w:rsidRPr="00626D1F">
        <w:rPr>
          <w:sz w:val="24"/>
          <w:szCs w:val="24"/>
          <w:vertAlign w:val="subscript"/>
        </w:rPr>
        <w:t>filter</w:t>
      </w:r>
      <w:r w:rsidRPr="00626D1F">
        <w:rPr>
          <w:sz w:val="24"/>
          <w:szCs w:val="24"/>
        </w:rPr>
        <w:tab/>
        <w:t>Filter centre frequency</w:t>
      </w:r>
    </w:p>
    <w:p w:rsidR="00D73ADB" w:rsidRPr="00626D1F" w:rsidRDefault="00D73ADB" w:rsidP="00D73ADB">
      <w:pPr>
        <w:pStyle w:val="EW"/>
        <w:spacing w:before="80"/>
        <w:ind w:hanging="1702"/>
        <w:rPr>
          <w:sz w:val="24"/>
          <w:szCs w:val="24"/>
        </w:rPr>
      </w:pPr>
      <w:r w:rsidRPr="00626D1F">
        <w:rPr>
          <w:sz w:val="24"/>
          <w:szCs w:val="24"/>
        </w:rPr>
        <w:t xml:space="preserve">f_offset </w:t>
      </w:r>
      <w:r w:rsidRPr="00626D1F">
        <w:rPr>
          <w:sz w:val="24"/>
          <w:szCs w:val="24"/>
        </w:rPr>
        <w:tab/>
        <w:t>Separation between the channel edge frequency and the centre of the measuring filter</w:t>
      </w:r>
    </w:p>
    <w:p w:rsidR="00D73ADB" w:rsidRPr="00626D1F" w:rsidRDefault="00D73ADB" w:rsidP="00D73ADB">
      <w:pPr>
        <w:pStyle w:val="EW"/>
        <w:spacing w:before="80"/>
        <w:ind w:hanging="1702"/>
        <w:rPr>
          <w:sz w:val="24"/>
          <w:szCs w:val="24"/>
          <w:lang w:eastAsia="ja-JP"/>
        </w:rPr>
      </w:pPr>
      <w:r w:rsidRPr="00626D1F">
        <w:rPr>
          <w:sz w:val="24"/>
          <w:szCs w:val="24"/>
        </w:rPr>
        <w:t>f_offset</w:t>
      </w:r>
      <w:r w:rsidRPr="00626D1F">
        <w:rPr>
          <w:sz w:val="24"/>
          <w:szCs w:val="24"/>
          <w:vertAlign w:val="subscript"/>
        </w:rPr>
        <w:t>max</w:t>
      </w:r>
      <w:r w:rsidRPr="00626D1F">
        <w:rPr>
          <w:sz w:val="24"/>
          <w:szCs w:val="24"/>
        </w:rPr>
        <w:t xml:space="preserve"> </w:t>
      </w:r>
      <w:r w:rsidRPr="00626D1F">
        <w:rPr>
          <w:sz w:val="24"/>
          <w:szCs w:val="24"/>
        </w:rPr>
        <w:tab/>
        <w:t>The maximum value of f_offset used for defining the requirement</w:t>
      </w:r>
    </w:p>
    <w:p w:rsidR="00D73ADB" w:rsidRPr="00626D1F" w:rsidRDefault="00D73ADB" w:rsidP="00D73ADB">
      <w:pPr>
        <w:pStyle w:val="EW"/>
        <w:spacing w:before="80"/>
        <w:ind w:hanging="1702"/>
        <w:rPr>
          <w:sz w:val="24"/>
          <w:szCs w:val="24"/>
        </w:rPr>
      </w:pPr>
      <w:r w:rsidRPr="00626D1F">
        <w:rPr>
          <w:sz w:val="24"/>
          <w:szCs w:val="24"/>
        </w:rPr>
        <w:t>F</w:t>
      </w:r>
      <w:r w:rsidRPr="00626D1F">
        <w:rPr>
          <w:sz w:val="24"/>
          <w:szCs w:val="24"/>
          <w:vertAlign w:val="subscript"/>
        </w:rPr>
        <w:t>DL_low</w:t>
      </w:r>
      <w:r w:rsidRPr="00626D1F">
        <w:rPr>
          <w:sz w:val="24"/>
          <w:szCs w:val="24"/>
          <w:vertAlign w:val="subscript"/>
        </w:rPr>
        <w:tab/>
      </w:r>
      <w:r w:rsidRPr="00626D1F">
        <w:rPr>
          <w:sz w:val="24"/>
          <w:szCs w:val="24"/>
        </w:rPr>
        <w:t>The lowest frequency of the downlink operating band</w:t>
      </w:r>
    </w:p>
    <w:p w:rsidR="00D73ADB" w:rsidRPr="00626D1F" w:rsidRDefault="00D73ADB" w:rsidP="00D73ADB">
      <w:pPr>
        <w:pStyle w:val="EW"/>
        <w:spacing w:before="80"/>
        <w:ind w:hanging="1702"/>
        <w:rPr>
          <w:sz w:val="24"/>
          <w:szCs w:val="24"/>
        </w:rPr>
      </w:pPr>
      <w:r w:rsidRPr="00626D1F">
        <w:rPr>
          <w:sz w:val="24"/>
          <w:szCs w:val="24"/>
        </w:rPr>
        <w:t>F</w:t>
      </w:r>
      <w:r w:rsidRPr="00626D1F">
        <w:rPr>
          <w:sz w:val="24"/>
          <w:szCs w:val="24"/>
          <w:vertAlign w:val="subscript"/>
        </w:rPr>
        <w:t>DL_high</w:t>
      </w:r>
      <w:r w:rsidRPr="00626D1F">
        <w:rPr>
          <w:sz w:val="24"/>
          <w:szCs w:val="24"/>
          <w:vertAlign w:val="subscript"/>
        </w:rPr>
        <w:tab/>
      </w:r>
      <w:r w:rsidRPr="00626D1F">
        <w:rPr>
          <w:sz w:val="24"/>
          <w:szCs w:val="24"/>
        </w:rPr>
        <w:t>The highest frequency of the downlink operating band</w:t>
      </w:r>
    </w:p>
    <w:p w:rsidR="00D73ADB" w:rsidRPr="00626D1F" w:rsidRDefault="00D73ADB" w:rsidP="00D73ADB">
      <w:pPr>
        <w:pStyle w:val="EW"/>
        <w:spacing w:before="80"/>
        <w:ind w:hanging="1702"/>
        <w:rPr>
          <w:sz w:val="24"/>
          <w:szCs w:val="24"/>
        </w:rPr>
      </w:pPr>
      <w:r w:rsidRPr="00626D1F">
        <w:rPr>
          <w:sz w:val="24"/>
          <w:szCs w:val="24"/>
        </w:rPr>
        <w:t>F</w:t>
      </w:r>
      <w:r w:rsidRPr="00626D1F">
        <w:rPr>
          <w:sz w:val="24"/>
          <w:szCs w:val="24"/>
          <w:vertAlign w:val="subscript"/>
        </w:rPr>
        <w:t>UL_low</w:t>
      </w:r>
      <w:r w:rsidRPr="00626D1F">
        <w:rPr>
          <w:sz w:val="24"/>
          <w:szCs w:val="24"/>
          <w:vertAlign w:val="subscript"/>
        </w:rPr>
        <w:tab/>
      </w:r>
      <w:r w:rsidRPr="00626D1F">
        <w:rPr>
          <w:sz w:val="24"/>
          <w:szCs w:val="24"/>
        </w:rPr>
        <w:t>The lowest frequency of the uplink operating band</w:t>
      </w:r>
    </w:p>
    <w:p w:rsidR="00D73ADB" w:rsidRPr="00626D1F" w:rsidRDefault="00D73ADB" w:rsidP="00D73ADB">
      <w:pPr>
        <w:pStyle w:val="EW"/>
        <w:spacing w:before="80"/>
        <w:ind w:hanging="1702"/>
        <w:rPr>
          <w:sz w:val="24"/>
          <w:szCs w:val="24"/>
          <w:lang w:eastAsia="zh-CN"/>
        </w:rPr>
      </w:pPr>
      <w:r w:rsidRPr="00626D1F">
        <w:rPr>
          <w:sz w:val="24"/>
          <w:szCs w:val="24"/>
        </w:rPr>
        <w:t>F</w:t>
      </w:r>
      <w:r w:rsidRPr="00626D1F">
        <w:rPr>
          <w:sz w:val="24"/>
          <w:szCs w:val="24"/>
          <w:vertAlign w:val="subscript"/>
        </w:rPr>
        <w:t>UL_high</w:t>
      </w:r>
      <w:r w:rsidRPr="00626D1F">
        <w:rPr>
          <w:sz w:val="24"/>
          <w:szCs w:val="24"/>
          <w:vertAlign w:val="subscript"/>
        </w:rPr>
        <w:tab/>
      </w:r>
      <w:r w:rsidRPr="00626D1F">
        <w:rPr>
          <w:sz w:val="24"/>
          <w:szCs w:val="24"/>
        </w:rPr>
        <w:t>The highest frequency of the uplink operating band</w:t>
      </w:r>
    </w:p>
    <w:p w:rsidR="00D73ADB" w:rsidRPr="00626D1F" w:rsidRDefault="00D73ADB" w:rsidP="00D73ADB">
      <w:pPr>
        <w:pStyle w:val="EW"/>
        <w:spacing w:before="80"/>
        <w:ind w:hanging="1702"/>
        <w:rPr>
          <w:sz w:val="24"/>
          <w:szCs w:val="24"/>
        </w:rPr>
      </w:pPr>
      <w:r w:rsidRPr="00626D1F">
        <w:rPr>
          <w:sz w:val="24"/>
          <w:szCs w:val="24"/>
        </w:rPr>
        <w:t>P</w:t>
      </w:r>
      <w:r w:rsidRPr="00626D1F">
        <w:rPr>
          <w:sz w:val="24"/>
          <w:szCs w:val="24"/>
          <w:vertAlign w:val="subscript"/>
        </w:rPr>
        <w:t>EM,N</w:t>
      </w:r>
      <w:r w:rsidRPr="00626D1F">
        <w:rPr>
          <w:sz w:val="24"/>
          <w:szCs w:val="24"/>
        </w:rPr>
        <w:tab/>
        <w:t>Declared emission level for channel N</w:t>
      </w:r>
    </w:p>
    <w:p w:rsidR="00D73ADB" w:rsidRPr="00802026" w:rsidRDefault="00D73ADB" w:rsidP="00D73ADB">
      <w:pPr>
        <w:pStyle w:val="Heading2"/>
      </w:pPr>
      <w:bookmarkStart w:id="13" w:name="_Toc376704175"/>
      <w:r w:rsidRPr="005E642C">
        <w:t>2.</w:t>
      </w:r>
      <w:r w:rsidRPr="00C1505A">
        <w:t>2.2</w:t>
      </w:r>
      <w:r w:rsidRPr="005E642C">
        <w:tab/>
        <w:t>Abbreviations</w:t>
      </w:r>
      <w:bookmarkEnd w:id="13"/>
    </w:p>
    <w:p w:rsidR="00D73ADB" w:rsidRPr="00802026" w:rsidRDefault="00D73ADB" w:rsidP="00D73ADB">
      <w:r w:rsidRPr="00802026">
        <w:t>For the purposes of the present document, the abbreviations given in TR 21.905 [1] and the following apply. An abbreviation defined in the present document takes precedence over the definition of the same abbreviation, if any, in TR 21.905 [1].</w:t>
      </w:r>
    </w:p>
    <w:p w:rsidR="00D73ADB" w:rsidRPr="00626D1F" w:rsidRDefault="00D73ADB" w:rsidP="00D73ADB">
      <w:pPr>
        <w:pStyle w:val="EW"/>
        <w:spacing w:before="120"/>
        <w:ind w:hanging="1702"/>
        <w:rPr>
          <w:sz w:val="24"/>
          <w:szCs w:val="24"/>
        </w:rPr>
      </w:pPr>
      <w:r w:rsidRPr="00626D1F">
        <w:rPr>
          <w:sz w:val="24"/>
          <w:szCs w:val="24"/>
        </w:rPr>
        <w:t>ACLR</w:t>
      </w:r>
      <w:r w:rsidRPr="00626D1F">
        <w:rPr>
          <w:sz w:val="24"/>
          <w:szCs w:val="24"/>
        </w:rPr>
        <w:tab/>
        <w:t>Adjacent Channel Leakage Ratio</w:t>
      </w:r>
    </w:p>
    <w:p w:rsidR="00D73ADB" w:rsidRPr="00626D1F" w:rsidRDefault="00D73ADB" w:rsidP="00D73ADB">
      <w:pPr>
        <w:pStyle w:val="EW"/>
        <w:spacing w:before="80"/>
        <w:ind w:hanging="1702"/>
        <w:rPr>
          <w:sz w:val="24"/>
          <w:szCs w:val="24"/>
        </w:rPr>
      </w:pPr>
      <w:r w:rsidRPr="00626D1F">
        <w:rPr>
          <w:sz w:val="24"/>
          <w:szCs w:val="24"/>
        </w:rPr>
        <w:t>ACK</w:t>
      </w:r>
      <w:r w:rsidRPr="00626D1F">
        <w:rPr>
          <w:sz w:val="24"/>
          <w:szCs w:val="24"/>
        </w:rPr>
        <w:tab/>
        <w:t>Acknowledgement (in HARQ protocols)</w:t>
      </w:r>
    </w:p>
    <w:p w:rsidR="00D73ADB" w:rsidRPr="00626D1F" w:rsidRDefault="00D73ADB" w:rsidP="00D73ADB">
      <w:pPr>
        <w:pStyle w:val="EW"/>
        <w:spacing w:before="80"/>
        <w:ind w:hanging="1702"/>
        <w:rPr>
          <w:sz w:val="24"/>
          <w:szCs w:val="24"/>
        </w:rPr>
      </w:pPr>
      <w:r w:rsidRPr="00626D1F">
        <w:rPr>
          <w:sz w:val="24"/>
          <w:szCs w:val="24"/>
        </w:rPr>
        <w:t>ACS</w:t>
      </w:r>
      <w:r w:rsidRPr="00626D1F">
        <w:rPr>
          <w:sz w:val="24"/>
          <w:szCs w:val="24"/>
        </w:rPr>
        <w:tab/>
        <w:t>Adjacent Channel Selectivity</w:t>
      </w:r>
    </w:p>
    <w:p w:rsidR="00D73ADB" w:rsidRPr="00626D1F" w:rsidRDefault="00D73ADB" w:rsidP="00D73ADB">
      <w:pPr>
        <w:pStyle w:val="EW"/>
        <w:spacing w:before="80"/>
        <w:ind w:hanging="1702"/>
        <w:rPr>
          <w:sz w:val="24"/>
          <w:szCs w:val="24"/>
        </w:rPr>
      </w:pPr>
      <w:r w:rsidRPr="00626D1F">
        <w:rPr>
          <w:sz w:val="24"/>
          <w:szCs w:val="24"/>
        </w:rPr>
        <w:t>AWGN</w:t>
      </w:r>
      <w:r w:rsidRPr="00626D1F">
        <w:rPr>
          <w:sz w:val="24"/>
          <w:szCs w:val="24"/>
        </w:rPr>
        <w:tab/>
        <w:t>Additive White Gaussian Noise</w:t>
      </w:r>
    </w:p>
    <w:p w:rsidR="00D73ADB" w:rsidRPr="00626D1F" w:rsidRDefault="00D73ADB" w:rsidP="00D73ADB">
      <w:pPr>
        <w:pStyle w:val="EW"/>
        <w:spacing w:before="80"/>
        <w:ind w:hanging="1702"/>
        <w:rPr>
          <w:sz w:val="24"/>
          <w:szCs w:val="24"/>
        </w:rPr>
      </w:pPr>
      <w:r w:rsidRPr="00626D1F">
        <w:rPr>
          <w:sz w:val="24"/>
          <w:szCs w:val="24"/>
        </w:rPr>
        <w:t>BS</w:t>
      </w:r>
      <w:r w:rsidRPr="00626D1F">
        <w:rPr>
          <w:sz w:val="24"/>
          <w:szCs w:val="24"/>
        </w:rPr>
        <w:tab/>
        <w:t>Base Station</w:t>
      </w:r>
    </w:p>
    <w:p w:rsidR="00D73ADB" w:rsidRPr="00626D1F" w:rsidRDefault="00D73ADB" w:rsidP="00D73ADB">
      <w:pPr>
        <w:pStyle w:val="EW"/>
        <w:spacing w:before="80"/>
        <w:ind w:hanging="1702"/>
        <w:rPr>
          <w:sz w:val="24"/>
          <w:szCs w:val="24"/>
        </w:rPr>
      </w:pPr>
      <w:r w:rsidRPr="00626D1F">
        <w:rPr>
          <w:sz w:val="24"/>
          <w:szCs w:val="24"/>
        </w:rPr>
        <w:t>CA</w:t>
      </w:r>
      <w:r w:rsidRPr="00626D1F">
        <w:rPr>
          <w:sz w:val="24"/>
          <w:szCs w:val="24"/>
        </w:rPr>
        <w:tab/>
        <w:t>Carrier Aggregation</w:t>
      </w:r>
    </w:p>
    <w:p w:rsidR="00D73ADB" w:rsidRPr="00626D1F" w:rsidRDefault="00D73ADB" w:rsidP="00D73ADB">
      <w:pPr>
        <w:pStyle w:val="EW"/>
        <w:spacing w:before="80"/>
        <w:ind w:hanging="1702"/>
        <w:rPr>
          <w:sz w:val="24"/>
          <w:szCs w:val="24"/>
        </w:rPr>
      </w:pPr>
      <w:r w:rsidRPr="00626D1F">
        <w:rPr>
          <w:sz w:val="24"/>
          <w:szCs w:val="24"/>
        </w:rPr>
        <w:t>CACLR</w:t>
      </w:r>
      <w:r w:rsidRPr="00626D1F">
        <w:rPr>
          <w:sz w:val="24"/>
          <w:szCs w:val="24"/>
        </w:rPr>
        <w:tab/>
        <w:t>Cumulative ACLR</w:t>
      </w:r>
    </w:p>
    <w:p w:rsidR="00D73ADB" w:rsidRPr="00626D1F" w:rsidRDefault="00D73ADB" w:rsidP="00D73ADB">
      <w:pPr>
        <w:pStyle w:val="EW"/>
        <w:spacing w:before="80"/>
        <w:ind w:hanging="1702"/>
        <w:rPr>
          <w:sz w:val="24"/>
          <w:szCs w:val="24"/>
        </w:rPr>
      </w:pPr>
      <w:r w:rsidRPr="00626D1F">
        <w:rPr>
          <w:sz w:val="24"/>
          <w:szCs w:val="24"/>
        </w:rPr>
        <w:t>CP</w:t>
      </w:r>
      <w:r w:rsidRPr="00626D1F">
        <w:rPr>
          <w:sz w:val="24"/>
          <w:szCs w:val="24"/>
        </w:rPr>
        <w:tab/>
        <w:t>Cyclic prefix</w:t>
      </w:r>
    </w:p>
    <w:p w:rsidR="00D73ADB" w:rsidRPr="00626D1F" w:rsidRDefault="00D73ADB" w:rsidP="00D73ADB">
      <w:pPr>
        <w:pStyle w:val="EW"/>
        <w:spacing w:before="80"/>
        <w:ind w:hanging="1702"/>
        <w:rPr>
          <w:sz w:val="24"/>
          <w:szCs w:val="24"/>
        </w:rPr>
      </w:pPr>
      <w:r w:rsidRPr="00626D1F">
        <w:rPr>
          <w:sz w:val="24"/>
          <w:szCs w:val="24"/>
        </w:rPr>
        <w:t>CRC</w:t>
      </w:r>
      <w:r w:rsidRPr="00626D1F">
        <w:rPr>
          <w:sz w:val="24"/>
          <w:szCs w:val="24"/>
        </w:rPr>
        <w:tab/>
        <w:t>Cyclic Redundancy Check</w:t>
      </w:r>
    </w:p>
    <w:p w:rsidR="00D73ADB" w:rsidRPr="00626D1F" w:rsidRDefault="00D73ADB" w:rsidP="00D73ADB">
      <w:pPr>
        <w:pStyle w:val="EW"/>
        <w:spacing w:before="80"/>
        <w:ind w:hanging="1702"/>
        <w:rPr>
          <w:sz w:val="24"/>
          <w:szCs w:val="24"/>
        </w:rPr>
      </w:pPr>
      <w:r w:rsidRPr="00626D1F">
        <w:rPr>
          <w:sz w:val="24"/>
          <w:szCs w:val="24"/>
        </w:rPr>
        <w:t>CW</w:t>
      </w:r>
      <w:r w:rsidRPr="00626D1F">
        <w:rPr>
          <w:sz w:val="24"/>
          <w:szCs w:val="24"/>
        </w:rPr>
        <w:tab/>
        <w:t>Continuous Wave</w:t>
      </w:r>
    </w:p>
    <w:p w:rsidR="00D73ADB" w:rsidRPr="00626D1F" w:rsidRDefault="00D73ADB" w:rsidP="00D73ADB">
      <w:pPr>
        <w:pStyle w:val="EW"/>
        <w:spacing w:before="80"/>
        <w:ind w:hanging="1702"/>
        <w:rPr>
          <w:sz w:val="24"/>
          <w:szCs w:val="24"/>
        </w:rPr>
      </w:pPr>
      <w:r w:rsidRPr="00626D1F">
        <w:rPr>
          <w:sz w:val="24"/>
          <w:szCs w:val="24"/>
        </w:rPr>
        <w:t>DC</w:t>
      </w:r>
      <w:r w:rsidRPr="00626D1F">
        <w:rPr>
          <w:sz w:val="24"/>
          <w:szCs w:val="24"/>
        </w:rPr>
        <w:tab/>
        <w:t>Direct Current</w:t>
      </w:r>
    </w:p>
    <w:p w:rsidR="00D73ADB" w:rsidRPr="00626D1F" w:rsidRDefault="00D73ADB" w:rsidP="00D73ADB">
      <w:pPr>
        <w:pStyle w:val="EW"/>
        <w:spacing w:before="80"/>
        <w:ind w:hanging="1702"/>
        <w:rPr>
          <w:sz w:val="24"/>
          <w:szCs w:val="24"/>
        </w:rPr>
      </w:pPr>
      <w:r w:rsidRPr="00626D1F">
        <w:rPr>
          <w:sz w:val="24"/>
          <w:szCs w:val="24"/>
        </w:rPr>
        <w:t>DFT</w:t>
      </w:r>
      <w:r w:rsidRPr="00626D1F">
        <w:rPr>
          <w:sz w:val="24"/>
          <w:szCs w:val="24"/>
        </w:rPr>
        <w:tab/>
        <w:t xml:space="preserve">Discrete Fourier Transformation </w:t>
      </w:r>
    </w:p>
    <w:p w:rsidR="00D73ADB" w:rsidRPr="00626D1F" w:rsidRDefault="00D73ADB" w:rsidP="00D73ADB">
      <w:pPr>
        <w:pStyle w:val="EW"/>
        <w:spacing w:before="80"/>
        <w:ind w:hanging="1702"/>
        <w:rPr>
          <w:sz w:val="24"/>
          <w:szCs w:val="24"/>
        </w:rPr>
      </w:pPr>
      <w:r w:rsidRPr="00626D1F">
        <w:rPr>
          <w:sz w:val="24"/>
          <w:szCs w:val="24"/>
        </w:rPr>
        <w:t>DTT</w:t>
      </w:r>
      <w:r w:rsidRPr="00626D1F">
        <w:rPr>
          <w:sz w:val="24"/>
          <w:szCs w:val="24"/>
        </w:rPr>
        <w:tab/>
        <w:t>Digital Terrestrial Television</w:t>
      </w:r>
    </w:p>
    <w:p w:rsidR="00D73ADB" w:rsidRPr="00626D1F" w:rsidRDefault="00D73ADB" w:rsidP="00D73ADB">
      <w:pPr>
        <w:pStyle w:val="EW"/>
        <w:spacing w:before="80"/>
        <w:ind w:hanging="1702"/>
        <w:rPr>
          <w:sz w:val="24"/>
          <w:szCs w:val="24"/>
        </w:rPr>
      </w:pPr>
      <w:r w:rsidRPr="00626D1F">
        <w:rPr>
          <w:sz w:val="24"/>
          <w:szCs w:val="24"/>
        </w:rPr>
        <w:t>DTX</w:t>
      </w:r>
      <w:r w:rsidRPr="00626D1F">
        <w:rPr>
          <w:sz w:val="24"/>
          <w:szCs w:val="24"/>
        </w:rPr>
        <w:tab/>
        <w:t>Discontinuous Transmission</w:t>
      </w:r>
    </w:p>
    <w:p w:rsidR="00D73ADB" w:rsidRPr="00626D1F" w:rsidRDefault="00D73ADB" w:rsidP="00D73ADB">
      <w:pPr>
        <w:pStyle w:val="EW"/>
        <w:spacing w:before="80"/>
        <w:ind w:hanging="1702"/>
        <w:rPr>
          <w:sz w:val="24"/>
          <w:szCs w:val="24"/>
        </w:rPr>
      </w:pPr>
      <w:r w:rsidRPr="00626D1F">
        <w:rPr>
          <w:sz w:val="24"/>
          <w:szCs w:val="24"/>
        </w:rPr>
        <w:t>DwPTS</w:t>
      </w:r>
      <w:r w:rsidRPr="00626D1F">
        <w:rPr>
          <w:sz w:val="24"/>
          <w:szCs w:val="24"/>
        </w:rPr>
        <w:tab/>
        <w:t>Downlink part of the special subframe (for TDD operation)</w:t>
      </w:r>
    </w:p>
    <w:p w:rsidR="00D73ADB" w:rsidRPr="00626D1F" w:rsidRDefault="00D73ADB" w:rsidP="00D73ADB">
      <w:pPr>
        <w:pStyle w:val="EW"/>
        <w:spacing w:before="80"/>
        <w:ind w:hanging="1702"/>
        <w:rPr>
          <w:sz w:val="24"/>
          <w:szCs w:val="24"/>
        </w:rPr>
      </w:pPr>
      <w:r w:rsidRPr="00626D1F">
        <w:rPr>
          <w:sz w:val="24"/>
          <w:szCs w:val="24"/>
        </w:rPr>
        <w:t xml:space="preserve">EARFCN </w:t>
      </w:r>
      <w:r w:rsidRPr="00626D1F">
        <w:rPr>
          <w:sz w:val="24"/>
          <w:szCs w:val="24"/>
        </w:rPr>
        <w:tab/>
        <w:t>E-UTRA Absolute Radio Frequency Channel Number</w:t>
      </w:r>
    </w:p>
    <w:p w:rsidR="00D73ADB" w:rsidRPr="00626D1F" w:rsidRDefault="00D73ADB" w:rsidP="00D73ADB">
      <w:pPr>
        <w:pStyle w:val="EW"/>
        <w:spacing w:before="80"/>
        <w:ind w:hanging="1702"/>
        <w:rPr>
          <w:rFonts w:cs="v4.2.0"/>
          <w:sz w:val="24"/>
          <w:szCs w:val="24"/>
        </w:rPr>
      </w:pPr>
      <w:r w:rsidRPr="00626D1F">
        <w:rPr>
          <w:rFonts w:cs="v4.2.0"/>
          <w:sz w:val="24"/>
          <w:szCs w:val="24"/>
        </w:rPr>
        <w:t>EPA</w:t>
      </w:r>
      <w:r w:rsidRPr="00626D1F">
        <w:rPr>
          <w:rFonts w:cs="v4.2.0"/>
          <w:sz w:val="24"/>
          <w:szCs w:val="24"/>
        </w:rPr>
        <w:tab/>
      </w:r>
      <w:r w:rsidRPr="00626D1F">
        <w:rPr>
          <w:sz w:val="24"/>
          <w:szCs w:val="24"/>
        </w:rPr>
        <w:t>Extended Pedestrian A model</w:t>
      </w:r>
      <w:r w:rsidRPr="00626D1F">
        <w:rPr>
          <w:sz w:val="24"/>
          <w:szCs w:val="24"/>
        </w:rPr>
        <w:tab/>
      </w:r>
    </w:p>
    <w:p w:rsidR="00D73ADB" w:rsidRPr="00626D1F" w:rsidRDefault="00D73ADB" w:rsidP="00D73ADB">
      <w:pPr>
        <w:pStyle w:val="EW"/>
        <w:spacing w:before="80"/>
        <w:ind w:hanging="1702"/>
        <w:rPr>
          <w:sz w:val="24"/>
          <w:szCs w:val="24"/>
        </w:rPr>
      </w:pPr>
      <w:r w:rsidRPr="00626D1F">
        <w:rPr>
          <w:rFonts w:cs="v4.2.0"/>
          <w:sz w:val="24"/>
          <w:szCs w:val="24"/>
        </w:rPr>
        <w:t>ETU</w:t>
      </w:r>
      <w:r w:rsidRPr="00626D1F">
        <w:rPr>
          <w:rFonts w:cs="v4.2.0"/>
          <w:sz w:val="24"/>
          <w:szCs w:val="24"/>
        </w:rPr>
        <w:tab/>
      </w:r>
      <w:r w:rsidRPr="00626D1F">
        <w:rPr>
          <w:sz w:val="24"/>
          <w:szCs w:val="24"/>
        </w:rPr>
        <w:t>Extended Typical Urban model</w:t>
      </w:r>
    </w:p>
    <w:p w:rsidR="00D73ADB" w:rsidRPr="00626D1F" w:rsidRDefault="00D73ADB" w:rsidP="00D73ADB">
      <w:pPr>
        <w:pStyle w:val="EW"/>
        <w:spacing w:before="80"/>
        <w:ind w:hanging="1702"/>
        <w:rPr>
          <w:rFonts w:cs="v4.2.0"/>
          <w:sz w:val="24"/>
          <w:szCs w:val="24"/>
          <w:lang w:val="pt-BR"/>
        </w:rPr>
      </w:pPr>
      <w:r w:rsidRPr="00626D1F">
        <w:rPr>
          <w:rFonts w:cs="v4.2.0"/>
          <w:sz w:val="24"/>
          <w:szCs w:val="24"/>
          <w:lang w:val="pt-BR"/>
        </w:rPr>
        <w:t>E-UTRA</w:t>
      </w:r>
      <w:r w:rsidRPr="00626D1F">
        <w:rPr>
          <w:rFonts w:cs="v4.2.0"/>
          <w:sz w:val="24"/>
          <w:szCs w:val="24"/>
          <w:lang w:val="pt-BR"/>
        </w:rPr>
        <w:tab/>
        <w:t>Evolved UTRA</w:t>
      </w:r>
    </w:p>
    <w:p w:rsidR="00D73ADB" w:rsidRPr="00626D1F" w:rsidRDefault="00D73ADB" w:rsidP="00D73ADB">
      <w:pPr>
        <w:pStyle w:val="EW"/>
        <w:spacing w:before="80"/>
        <w:ind w:hanging="1702"/>
        <w:rPr>
          <w:sz w:val="24"/>
          <w:szCs w:val="24"/>
          <w:lang w:val="pt-BR"/>
        </w:rPr>
      </w:pPr>
      <w:r w:rsidRPr="00626D1F">
        <w:rPr>
          <w:sz w:val="24"/>
          <w:szCs w:val="24"/>
          <w:lang w:val="pt-BR"/>
        </w:rPr>
        <w:lastRenderedPageBreak/>
        <w:t>EVA</w:t>
      </w:r>
      <w:r w:rsidRPr="00626D1F">
        <w:rPr>
          <w:sz w:val="24"/>
          <w:szCs w:val="24"/>
          <w:lang w:val="pt-BR"/>
        </w:rPr>
        <w:tab/>
        <w:t>Extended Vehicular A model</w:t>
      </w:r>
    </w:p>
    <w:p w:rsidR="00D73ADB" w:rsidRPr="00101879" w:rsidRDefault="00D73ADB" w:rsidP="00D73ADB">
      <w:pPr>
        <w:pStyle w:val="EW"/>
        <w:spacing w:before="80"/>
        <w:ind w:hanging="1702"/>
        <w:rPr>
          <w:sz w:val="24"/>
          <w:szCs w:val="24"/>
        </w:rPr>
      </w:pPr>
      <w:r w:rsidRPr="00101879">
        <w:rPr>
          <w:sz w:val="24"/>
          <w:szCs w:val="24"/>
        </w:rPr>
        <w:t>EVM</w:t>
      </w:r>
      <w:r w:rsidRPr="00101879">
        <w:rPr>
          <w:sz w:val="24"/>
          <w:szCs w:val="24"/>
        </w:rPr>
        <w:tab/>
        <w:t>Error Vector Magnitude</w:t>
      </w:r>
    </w:p>
    <w:p w:rsidR="00D73ADB" w:rsidRPr="00626D1F" w:rsidRDefault="00D73ADB" w:rsidP="00D73ADB">
      <w:pPr>
        <w:pStyle w:val="EW"/>
        <w:spacing w:before="80"/>
        <w:ind w:hanging="1702"/>
        <w:rPr>
          <w:sz w:val="24"/>
          <w:szCs w:val="24"/>
        </w:rPr>
      </w:pPr>
      <w:r w:rsidRPr="00626D1F">
        <w:rPr>
          <w:sz w:val="24"/>
          <w:szCs w:val="24"/>
        </w:rPr>
        <w:t>FDD</w:t>
      </w:r>
      <w:r w:rsidRPr="00626D1F">
        <w:rPr>
          <w:sz w:val="24"/>
          <w:szCs w:val="24"/>
        </w:rPr>
        <w:tab/>
        <w:t>Frequency Division Duplex</w:t>
      </w:r>
    </w:p>
    <w:p w:rsidR="00D73ADB" w:rsidRPr="00626D1F" w:rsidRDefault="00D73ADB" w:rsidP="00D73ADB">
      <w:pPr>
        <w:pStyle w:val="EW"/>
        <w:spacing w:before="80"/>
        <w:ind w:hanging="1702"/>
        <w:rPr>
          <w:sz w:val="24"/>
          <w:szCs w:val="24"/>
        </w:rPr>
      </w:pPr>
      <w:r w:rsidRPr="00626D1F">
        <w:rPr>
          <w:sz w:val="24"/>
          <w:szCs w:val="24"/>
        </w:rPr>
        <w:t>FFT</w:t>
      </w:r>
      <w:r w:rsidRPr="00626D1F">
        <w:rPr>
          <w:sz w:val="24"/>
          <w:szCs w:val="24"/>
        </w:rPr>
        <w:tab/>
        <w:t>Fast Fourier Transformation</w:t>
      </w:r>
    </w:p>
    <w:p w:rsidR="00D73ADB" w:rsidRPr="00626D1F" w:rsidRDefault="00D73ADB" w:rsidP="00D73ADB">
      <w:pPr>
        <w:pStyle w:val="EW"/>
        <w:spacing w:before="80"/>
        <w:ind w:hanging="1702"/>
        <w:rPr>
          <w:sz w:val="24"/>
          <w:szCs w:val="24"/>
        </w:rPr>
      </w:pPr>
      <w:r w:rsidRPr="00626D1F">
        <w:rPr>
          <w:sz w:val="24"/>
          <w:szCs w:val="24"/>
        </w:rPr>
        <w:t>FRC</w:t>
      </w:r>
      <w:r w:rsidRPr="00626D1F">
        <w:rPr>
          <w:sz w:val="24"/>
          <w:szCs w:val="24"/>
        </w:rPr>
        <w:tab/>
        <w:t>Fixed Reference Channel</w:t>
      </w:r>
    </w:p>
    <w:p w:rsidR="00D73ADB" w:rsidRPr="00626D1F" w:rsidRDefault="00D73ADB" w:rsidP="00D73ADB">
      <w:pPr>
        <w:pStyle w:val="EW"/>
        <w:spacing w:before="80"/>
        <w:ind w:hanging="1702"/>
        <w:rPr>
          <w:sz w:val="24"/>
          <w:szCs w:val="24"/>
        </w:rPr>
      </w:pPr>
      <w:r w:rsidRPr="00626D1F">
        <w:rPr>
          <w:sz w:val="24"/>
          <w:szCs w:val="24"/>
        </w:rPr>
        <w:t>GP</w:t>
      </w:r>
      <w:r w:rsidRPr="00626D1F">
        <w:rPr>
          <w:sz w:val="24"/>
          <w:szCs w:val="24"/>
        </w:rPr>
        <w:tab/>
        <w:t>Guard Period (for TDD operation)</w:t>
      </w:r>
    </w:p>
    <w:p w:rsidR="00D73ADB" w:rsidRPr="00626D1F" w:rsidRDefault="00D73ADB" w:rsidP="00D73ADB">
      <w:pPr>
        <w:pStyle w:val="EW"/>
        <w:spacing w:before="80"/>
        <w:ind w:hanging="1702"/>
        <w:rPr>
          <w:sz w:val="24"/>
          <w:szCs w:val="24"/>
        </w:rPr>
      </w:pPr>
      <w:r w:rsidRPr="00626D1F">
        <w:rPr>
          <w:sz w:val="24"/>
          <w:szCs w:val="24"/>
        </w:rPr>
        <w:t>HARQ</w:t>
      </w:r>
      <w:r w:rsidRPr="00626D1F">
        <w:rPr>
          <w:sz w:val="24"/>
          <w:szCs w:val="24"/>
        </w:rPr>
        <w:tab/>
        <w:t>Hybrid Automatic Repeat Request</w:t>
      </w:r>
    </w:p>
    <w:p w:rsidR="00D73ADB" w:rsidRPr="00626D1F" w:rsidRDefault="00D73ADB" w:rsidP="00D73ADB">
      <w:pPr>
        <w:pStyle w:val="EW"/>
        <w:spacing w:before="80"/>
        <w:ind w:hanging="1702"/>
        <w:rPr>
          <w:sz w:val="24"/>
          <w:szCs w:val="24"/>
        </w:rPr>
      </w:pPr>
      <w:r w:rsidRPr="00626D1F">
        <w:rPr>
          <w:sz w:val="24"/>
          <w:szCs w:val="24"/>
        </w:rPr>
        <w:t>ICS</w:t>
      </w:r>
      <w:r w:rsidRPr="00626D1F">
        <w:rPr>
          <w:sz w:val="24"/>
          <w:szCs w:val="24"/>
        </w:rPr>
        <w:tab/>
        <w:t>In-Channel Selectivity</w:t>
      </w:r>
    </w:p>
    <w:p w:rsidR="00D73ADB" w:rsidRPr="00626D1F" w:rsidRDefault="00D73ADB" w:rsidP="00D73ADB">
      <w:pPr>
        <w:pStyle w:val="EW"/>
        <w:spacing w:before="80"/>
        <w:ind w:hanging="1702"/>
        <w:rPr>
          <w:sz w:val="24"/>
          <w:szCs w:val="24"/>
        </w:rPr>
      </w:pPr>
      <w:r w:rsidRPr="00626D1F">
        <w:rPr>
          <w:sz w:val="24"/>
          <w:szCs w:val="24"/>
        </w:rPr>
        <w:t>ITU</w:t>
      </w:r>
      <w:r w:rsidRPr="00626D1F">
        <w:rPr>
          <w:sz w:val="24"/>
          <w:szCs w:val="24"/>
        </w:rPr>
        <w:noBreakHyphen/>
        <w:t>R</w:t>
      </w:r>
      <w:r w:rsidRPr="00626D1F">
        <w:rPr>
          <w:sz w:val="24"/>
          <w:szCs w:val="24"/>
        </w:rPr>
        <w:tab/>
        <w:t xml:space="preserve">Radiocommunication Sector of the ITU </w:t>
      </w:r>
    </w:p>
    <w:p w:rsidR="00D73ADB" w:rsidRPr="00626D1F" w:rsidRDefault="00D73ADB" w:rsidP="00D73ADB">
      <w:pPr>
        <w:pStyle w:val="EW"/>
        <w:spacing w:before="80"/>
        <w:ind w:hanging="1702"/>
        <w:rPr>
          <w:sz w:val="24"/>
          <w:szCs w:val="24"/>
          <w:lang w:val="fr-FR"/>
        </w:rPr>
      </w:pPr>
      <w:r w:rsidRPr="00626D1F">
        <w:rPr>
          <w:sz w:val="24"/>
          <w:szCs w:val="24"/>
          <w:lang w:val="fr-FR"/>
        </w:rPr>
        <w:t>LA</w:t>
      </w:r>
      <w:r w:rsidRPr="00626D1F">
        <w:rPr>
          <w:sz w:val="24"/>
          <w:szCs w:val="24"/>
          <w:lang w:val="fr-FR"/>
        </w:rPr>
        <w:tab/>
        <w:t>Local Area</w:t>
      </w:r>
    </w:p>
    <w:p w:rsidR="00D73ADB" w:rsidRPr="00626D1F" w:rsidRDefault="00D73ADB" w:rsidP="00D73ADB">
      <w:pPr>
        <w:pStyle w:val="EW"/>
        <w:spacing w:before="80"/>
        <w:ind w:hanging="1702"/>
        <w:rPr>
          <w:sz w:val="24"/>
          <w:szCs w:val="24"/>
          <w:lang w:val="fr-FR"/>
        </w:rPr>
      </w:pPr>
      <w:r w:rsidRPr="00626D1F">
        <w:rPr>
          <w:sz w:val="24"/>
          <w:szCs w:val="24"/>
          <w:lang w:val="fr-FR"/>
        </w:rPr>
        <w:t>LNA</w:t>
      </w:r>
      <w:r w:rsidRPr="00626D1F">
        <w:rPr>
          <w:sz w:val="24"/>
          <w:szCs w:val="24"/>
          <w:lang w:val="fr-FR"/>
        </w:rPr>
        <w:tab/>
        <w:t>Low Noise Amplifier</w:t>
      </w:r>
    </w:p>
    <w:p w:rsidR="00D73ADB" w:rsidRPr="00626D1F" w:rsidRDefault="00D73ADB" w:rsidP="00D73ADB">
      <w:pPr>
        <w:pStyle w:val="EW"/>
        <w:spacing w:before="80"/>
        <w:ind w:hanging="1702"/>
        <w:rPr>
          <w:sz w:val="24"/>
          <w:szCs w:val="24"/>
        </w:rPr>
      </w:pPr>
      <w:r w:rsidRPr="00626D1F">
        <w:rPr>
          <w:sz w:val="24"/>
          <w:szCs w:val="24"/>
        </w:rPr>
        <w:t>MCS</w:t>
      </w:r>
      <w:r w:rsidRPr="00626D1F">
        <w:rPr>
          <w:sz w:val="24"/>
          <w:szCs w:val="24"/>
        </w:rPr>
        <w:tab/>
        <w:t>Modulation and Coding Scheme</w:t>
      </w:r>
    </w:p>
    <w:p w:rsidR="00D73ADB" w:rsidRPr="00626D1F" w:rsidRDefault="00D73ADB" w:rsidP="00D73ADB">
      <w:pPr>
        <w:keepLines/>
        <w:spacing w:before="80"/>
        <w:ind w:left="1702" w:hanging="1702"/>
        <w:rPr>
          <w:szCs w:val="24"/>
        </w:rPr>
      </w:pPr>
      <w:r w:rsidRPr="00626D1F">
        <w:rPr>
          <w:szCs w:val="24"/>
        </w:rPr>
        <w:t>MR</w:t>
      </w:r>
      <w:r w:rsidRPr="00626D1F">
        <w:rPr>
          <w:szCs w:val="24"/>
        </w:rPr>
        <w:tab/>
      </w:r>
      <w:r>
        <w:rPr>
          <w:szCs w:val="24"/>
        </w:rPr>
        <w:tab/>
      </w:r>
      <w:r w:rsidRPr="00626D1F">
        <w:rPr>
          <w:szCs w:val="24"/>
        </w:rPr>
        <w:t>Medium Range</w:t>
      </w:r>
    </w:p>
    <w:p w:rsidR="00D73ADB" w:rsidRPr="00626D1F" w:rsidRDefault="00D73ADB" w:rsidP="00D73ADB">
      <w:pPr>
        <w:pStyle w:val="EW"/>
        <w:spacing w:before="80"/>
        <w:ind w:hanging="1702"/>
        <w:rPr>
          <w:sz w:val="24"/>
          <w:szCs w:val="24"/>
        </w:rPr>
      </w:pPr>
      <w:r w:rsidRPr="00626D1F">
        <w:rPr>
          <w:sz w:val="24"/>
          <w:szCs w:val="24"/>
        </w:rPr>
        <w:t>OFDM</w:t>
      </w:r>
      <w:r w:rsidRPr="00626D1F">
        <w:rPr>
          <w:sz w:val="24"/>
          <w:szCs w:val="24"/>
        </w:rPr>
        <w:tab/>
        <w:t>Orthogonal Frequency Division Multiplex</w:t>
      </w:r>
    </w:p>
    <w:p w:rsidR="00D73ADB" w:rsidRPr="00626D1F" w:rsidRDefault="00D73ADB" w:rsidP="00D73ADB">
      <w:pPr>
        <w:pStyle w:val="EW"/>
        <w:spacing w:before="80"/>
        <w:ind w:hanging="1702"/>
        <w:rPr>
          <w:sz w:val="24"/>
          <w:szCs w:val="24"/>
        </w:rPr>
      </w:pPr>
      <w:r w:rsidRPr="00626D1F">
        <w:rPr>
          <w:sz w:val="24"/>
          <w:szCs w:val="24"/>
        </w:rPr>
        <w:t>OOB</w:t>
      </w:r>
      <w:r w:rsidRPr="00626D1F">
        <w:rPr>
          <w:sz w:val="24"/>
          <w:szCs w:val="24"/>
        </w:rPr>
        <w:tab/>
        <w:t>Out-of-band</w:t>
      </w:r>
    </w:p>
    <w:p w:rsidR="00D73ADB" w:rsidRPr="00626D1F" w:rsidRDefault="00D73ADB" w:rsidP="00D73ADB">
      <w:pPr>
        <w:pStyle w:val="EW"/>
        <w:spacing w:before="80"/>
        <w:ind w:hanging="1702"/>
        <w:rPr>
          <w:sz w:val="24"/>
          <w:szCs w:val="24"/>
        </w:rPr>
      </w:pPr>
      <w:r w:rsidRPr="00626D1F">
        <w:rPr>
          <w:sz w:val="24"/>
          <w:szCs w:val="24"/>
        </w:rPr>
        <w:t>PA</w:t>
      </w:r>
      <w:r w:rsidRPr="00626D1F">
        <w:rPr>
          <w:sz w:val="24"/>
          <w:szCs w:val="24"/>
        </w:rPr>
        <w:tab/>
        <w:t>Power Amplifier</w:t>
      </w:r>
    </w:p>
    <w:p w:rsidR="00D73ADB" w:rsidRPr="00626D1F" w:rsidRDefault="00D73ADB" w:rsidP="00D73ADB">
      <w:pPr>
        <w:pStyle w:val="EW"/>
        <w:spacing w:before="80"/>
        <w:ind w:hanging="1702"/>
        <w:rPr>
          <w:sz w:val="24"/>
          <w:szCs w:val="24"/>
        </w:rPr>
      </w:pPr>
      <w:r w:rsidRPr="00626D1F">
        <w:rPr>
          <w:sz w:val="24"/>
          <w:szCs w:val="24"/>
        </w:rPr>
        <w:t>PBCH</w:t>
      </w:r>
      <w:r w:rsidRPr="00626D1F">
        <w:rPr>
          <w:sz w:val="24"/>
          <w:szCs w:val="24"/>
        </w:rPr>
        <w:tab/>
        <w:t>Physical Broadcast Channel</w:t>
      </w:r>
    </w:p>
    <w:p w:rsidR="00D73ADB" w:rsidRPr="00626D1F" w:rsidRDefault="00D73ADB" w:rsidP="00D73ADB">
      <w:pPr>
        <w:pStyle w:val="EW"/>
        <w:spacing w:before="80"/>
        <w:ind w:hanging="1702"/>
        <w:rPr>
          <w:sz w:val="24"/>
          <w:szCs w:val="24"/>
        </w:rPr>
      </w:pPr>
      <w:r w:rsidRPr="00626D1F">
        <w:rPr>
          <w:sz w:val="24"/>
          <w:szCs w:val="24"/>
        </w:rPr>
        <w:t>PDCCH</w:t>
      </w:r>
      <w:r w:rsidRPr="00626D1F">
        <w:rPr>
          <w:sz w:val="24"/>
          <w:szCs w:val="24"/>
        </w:rPr>
        <w:tab/>
        <w:t>Physical Downlink Control Channel</w:t>
      </w:r>
    </w:p>
    <w:p w:rsidR="00D73ADB" w:rsidRPr="00626D1F" w:rsidRDefault="00D73ADB" w:rsidP="00D73ADB">
      <w:pPr>
        <w:pStyle w:val="EW"/>
        <w:spacing w:before="80"/>
        <w:ind w:hanging="1702"/>
        <w:rPr>
          <w:sz w:val="24"/>
          <w:szCs w:val="24"/>
        </w:rPr>
      </w:pPr>
      <w:r w:rsidRPr="00626D1F">
        <w:rPr>
          <w:sz w:val="24"/>
          <w:szCs w:val="24"/>
        </w:rPr>
        <w:t>PDSCH</w:t>
      </w:r>
      <w:r w:rsidRPr="00626D1F">
        <w:rPr>
          <w:sz w:val="24"/>
          <w:szCs w:val="24"/>
        </w:rPr>
        <w:tab/>
        <w:t>Physical Downlink Shared Channel</w:t>
      </w:r>
    </w:p>
    <w:p w:rsidR="00D73ADB" w:rsidRPr="00626D1F" w:rsidRDefault="00D73ADB" w:rsidP="00D73ADB">
      <w:pPr>
        <w:pStyle w:val="EW"/>
        <w:spacing w:before="80"/>
        <w:ind w:hanging="1702"/>
        <w:rPr>
          <w:sz w:val="24"/>
          <w:szCs w:val="24"/>
        </w:rPr>
      </w:pPr>
      <w:r w:rsidRPr="00626D1F">
        <w:rPr>
          <w:sz w:val="24"/>
          <w:szCs w:val="24"/>
        </w:rPr>
        <w:t>PUSCH</w:t>
      </w:r>
      <w:r w:rsidRPr="00626D1F">
        <w:rPr>
          <w:sz w:val="24"/>
          <w:szCs w:val="24"/>
        </w:rPr>
        <w:tab/>
        <w:t>Physical Uplink Shared Channel</w:t>
      </w:r>
    </w:p>
    <w:p w:rsidR="00D73ADB" w:rsidRPr="00626D1F" w:rsidRDefault="00D73ADB" w:rsidP="00D73ADB">
      <w:pPr>
        <w:pStyle w:val="EW"/>
        <w:spacing w:before="80"/>
        <w:ind w:hanging="1702"/>
        <w:rPr>
          <w:sz w:val="24"/>
          <w:szCs w:val="24"/>
        </w:rPr>
      </w:pPr>
      <w:r w:rsidRPr="00626D1F">
        <w:rPr>
          <w:sz w:val="24"/>
          <w:szCs w:val="24"/>
        </w:rPr>
        <w:t>PUCCH</w:t>
      </w:r>
      <w:r w:rsidRPr="00626D1F">
        <w:rPr>
          <w:sz w:val="24"/>
          <w:szCs w:val="24"/>
        </w:rPr>
        <w:tab/>
        <w:t>Physical Uplink Control Channel</w:t>
      </w:r>
    </w:p>
    <w:p w:rsidR="00D73ADB" w:rsidRPr="00626D1F" w:rsidRDefault="00D73ADB" w:rsidP="00D73ADB">
      <w:pPr>
        <w:pStyle w:val="EW"/>
        <w:spacing w:before="80"/>
        <w:ind w:hanging="1702"/>
        <w:rPr>
          <w:sz w:val="24"/>
          <w:szCs w:val="24"/>
        </w:rPr>
      </w:pPr>
      <w:r w:rsidRPr="00626D1F">
        <w:rPr>
          <w:sz w:val="24"/>
          <w:szCs w:val="24"/>
        </w:rPr>
        <w:t>PRACH</w:t>
      </w:r>
      <w:r w:rsidRPr="00626D1F">
        <w:rPr>
          <w:sz w:val="24"/>
          <w:szCs w:val="24"/>
        </w:rPr>
        <w:tab/>
        <w:t>Physical Random Access Channel</w:t>
      </w:r>
    </w:p>
    <w:p w:rsidR="00D73ADB" w:rsidRPr="00626D1F" w:rsidRDefault="00D73ADB" w:rsidP="00D73ADB">
      <w:pPr>
        <w:pStyle w:val="EW"/>
        <w:spacing w:before="80"/>
        <w:ind w:hanging="1702"/>
        <w:rPr>
          <w:sz w:val="24"/>
          <w:szCs w:val="24"/>
        </w:rPr>
      </w:pPr>
      <w:r w:rsidRPr="00626D1F">
        <w:rPr>
          <w:sz w:val="24"/>
          <w:szCs w:val="24"/>
        </w:rPr>
        <w:t>QAM</w:t>
      </w:r>
      <w:r w:rsidRPr="00626D1F">
        <w:rPr>
          <w:sz w:val="24"/>
          <w:szCs w:val="24"/>
        </w:rPr>
        <w:tab/>
        <w:t>Quadrature Amplitude Modulation</w:t>
      </w:r>
    </w:p>
    <w:p w:rsidR="00D73ADB" w:rsidRPr="00626D1F" w:rsidRDefault="00D73ADB" w:rsidP="00D73ADB">
      <w:pPr>
        <w:pStyle w:val="EW"/>
        <w:spacing w:before="80"/>
        <w:ind w:hanging="1702"/>
        <w:rPr>
          <w:sz w:val="24"/>
          <w:szCs w:val="24"/>
        </w:rPr>
      </w:pPr>
      <w:r w:rsidRPr="00626D1F">
        <w:rPr>
          <w:sz w:val="24"/>
          <w:szCs w:val="24"/>
        </w:rPr>
        <w:t>QPSK</w:t>
      </w:r>
      <w:r w:rsidRPr="00626D1F">
        <w:rPr>
          <w:sz w:val="24"/>
          <w:szCs w:val="24"/>
        </w:rPr>
        <w:tab/>
        <w:t>Quadrature Phase-Shift Keying</w:t>
      </w:r>
    </w:p>
    <w:p w:rsidR="00D73ADB" w:rsidRPr="00626D1F" w:rsidRDefault="00D73ADB" w:rsidP="00D73ADB">
      <w:pPr>
        <w:keepLines/>
        <w:spacing w:before="80"/>
        <w:ind w:left="1702" w:hanging="1702"/>
        <w:rPr>
          <w:szCs w:val="24"/>
        </w:rPr>
      </w:pPr>
      <w:r w:rsidRPr="00626D1F">
        <w:rPr>
          <w:szCs w:val="24"/>
        </w:rPr>
        <w:t>RAT</w:t>
      </w:r>
      <w:r w:rsidRPr="00626D1F">
        <w:rPr>
          <w:szCs w:val="24"/>
        </w:rPr>
        <w:tab/>
      </w:r>
      <w:r>
        <w:rPr>
          <w:szCs w:val="24"/>
        </w:rPr>
        <w:tab/>
      </w:r>
      <w:r w:rsidRPr="00626D1F">
        <w:rPr>
          <w:szCs w:val="24"/>
        </w:rPr>
        <w:t>Radio Access Technology</w:t>
      </w:r>
    </w:p>
    <w:p w:rsidR="00D73ADB" w:rsidRPr="00626D1F" w:rsidRDefault="00D73ADB" w:rsidP="00D73ADB">
      <w:pPr>
        <w:pStyle w:val="EW"/>
        <w:spacing w:before="80"/>
        <w:ind w:hanging="1702"/>
        <w:rPr>
          <w:sz w:val="24"/>
          <w:szCs w:val="24"/>
        </w:rPr>
      </w:pPr>
      <w:r w:rsidRPr="00626D1F">
        <w:rPr>
          <w:sz w:val="24"/>
          <w:szCs w:val="24"/>
        </w:rPr>
        <w:t>RB</w:t>
      </w:r>
      <w:r w:rsidRPr="00626D1F">
        <w:rPr>
          <w:sz w:val="24"/>
          <w:szCs w:val="24"/>
        </w:rPr>
        <w:tab/>
        <w:t>Resource Block</w:t>
      </w:r>
    </w:p>
    <w:p w:rsidR="00D73ADB" w:rsidRPr="00626D1F" w:rsidRDefault="00D73ADB" w:rsidP="00D73ADB">
      <w:pPr>
        <w:pStyle w:val="EW"/>
        <w:spacing w:before="80"/>
        <w:ind w:hanging="1702"/>
        <w:rPr>
          <w:sz w:val="24"/>
          <w:szCs w:val="24"/>
        </w:rPr>
      </w:pPr>
      <w:r w:rsidRPr="00626D1F">
        <w:rPr>
          <w:sz w:val="24"/>
          <w:szCs w:val="24"/>
        </w:rPr>
        <w:t>RE</w:t>
      </w:r>
      <w:r w:rsidRPr="00626D1F">
        <w:rPr>
          <w:sz w:val="24"/>
          <w:szCs w:val="24"/>
        </w:rPr>
        <w:tab/>
        <w:t>Resource Element</w:t>
      </w:r>
    </w:p>
    <w:p w:rsidR="00D73ADB" w:rsidRPr="00626D1F" w:rsidRDefault="00D73ADB" w:rsidP="00D73ADB">
      <w:pPr>
        <w:pStyle w:val="EW"/>
        <w:spacing w:before="80"/>
        <w:ind w:hanging="1702"/>
        <w:rPr>
          <w:sz w:val="24"/>
          <w:szCs w:val="24"/>
        </w:rPr>
      </w:pPr>
      <w:r w:rsidRPr="00626D1F">
        <w:rPr>
          <w:sz w:val="24"/>
          <w:szCs w:val="24"/>
        </w:rPr>
        <w:t>RF</w:t>
      </w:r>
      <w:r w:rsidRPr="00626D1F">
        <w:rPr>
          <w:sz w:val="24"/>
          <w:szCs w:val="24"/>
        </w:rPr>
        <w:tab/>
        <w:t>Radio Frequency</w:t>
      </w:r>
    </w:p>
    <w:p w:rsidR="00D73ADB" w:rsidRPr="00626D1F" w:rsidRDefault="00D73ADB" w:rsidP="00D73ADB">
      <w:pPr>
        <w:pStyle w:val="EW"/>
        <w:spacing w:before="80"/>
        <w:ind w:hanging="1702"/>
        <w:rPr>
          <w:sz w:val="24"/>
          <w:szCs w:val="24"/>
        </w:rPr>
      </w:pPr>
      <w:r w:rsidRPr="00626D1F">
        <w:rPr>
          <w:sz w:val="24"/>
          <w:szCs w:val="24"/>
        </w:rPr>
        <w:t>RMS</w:t>
      </w:r>
      <w:r w:rsidRPr="00626D1F">
        <w:rPr>
          <w:sz w:val="24"/>
          <w:szCs w:val="24"/>
        </w:rPr>
        <w:tab/>
        <w:t>Root Mean Square (value)</w:t>
      </w:r>
    </w:p>
    <w:p w:rsidR="00D73ADB" w:rsidRPr="00626D1F" w:rsidRDefault="00D73ADB" w:rsidP="00D73ADB">
      <w:pPr>
        <w:pStyle w:val="EW"/>
        <w:spacing w:before="80"/>
        <w:ind w:hanging="1702"/>
        <w:rPr>
          <w:sz w:val="24"/>
          <w:szCs w:val="24"/>
        </w:rPr>
      </w:pPr>
      <w:r w:rsidRPr="00626D1F">
        <w:rPr>
          <w:sz w:val="24"/>
          <w:szCs w:val="24"/>
        </w:rPr>
        <w:t>RS</w:t>
      </w:r>
      <w:r w:rsidRPr="00626D1F">
        <w:rPr>
          <w:sz w:val="24"/>
          <w:szCs w:val="24"/>
        </w:rPr>
        <w:tab/>
        <w:t>Reference Symbol</w:t>
      </w:r>
    </w:p>
    <w:p w:rsidR="00D73ADB" w:rsidRPr="00626D1F" w:rsidRDefault="00D73ADB" w:rsidP="00D73ADB">
      <w:pPr>
        <w:pStyle w:val="EW"/>
        <w:spacing w:before="80"/>
        <w:ind w:hanging="1702"/>
        <w:rPr>
          <w:sz w:val="24"/>
          <w:szCs w:val="24"/>
        </w:rPr>
      </w:pPr>
      <w:r w:rsidRPr="00626D1F">
        <w:rPr>
          <w:sz w:val="24"/>
          <w:szCs w:val="24"/>
        </w:rPr>
        <w:t>RX</w:t>
      </w:r>
      <w:r w:rsidRPr="00626D1F">
        <w:rPr>
          <w:sz w:val="24"/>
          <w:szCs w:val="24"/>
        </w:rPr>
        <w:tab/>
        <w:t>Receiver</w:t>
      </w:r>
    </w:p>
    <w:p w:rsidR="00D73ADB" w:rsidRPr="00626D1F" w:rsidRDefault="00D73ADB" w:rsidP="00D73ADB">
      <w:pPr>
        <w:pStyle w:val="EW"/>
        <w:spacing w:before="80"/>
        <w:ind w:hanging="1702"/>
        <w:rPr>
          <w:sz w:val="24"/>
          <w:szCs w:val="24"/>
        </w:rPr>
      </w:pPr>
      <w:r w:rsidRPr="00626D1F">
        <w:rPr>
          <w:sz w:val="24"/>
          <w:szCs w:val="24"/>
        </w:rPr>
        <w:t>RRC</w:t>
      </w:r>
      <w:r w:rsidRPr="00626D1F">
        <w:rPr>
          <w:sz w:val="24"/>
          <w:szCs w:val="24"/>
        </w:rPr>
        <w:tab/>
        <w:t>Root Raised Cosine</w:t>
      </w:r>
    </w:p>
    <w:p w:rsidR="00D73ADB" w:rsidRPr="00626D1F" w:rsidRDefault="00D73ADB" w:rsidP="00D73ADB">
      <w:pPr>
        <w:pStyle w:val="EW"/>
        <w:spacing w:before="80"/>
        <w:ind w:hanging="1702"/>
        <w:rPr>
          <w:sz w:val="24"/>
          <w:szCs w:val="24"/>
        </w:rPr>
      </w:pPr>
      <w:r w:rsidRPr="00626D1F">
        <w:rPr>
          <w:sz w:val="24"/>
          <w:szCs w:val="24"/>
        </w:rPr>
        <w:t>SNR</w:t>
      </w:r>
      <w:r w:rsidRPr="00626D1F">
        <w:rPr>
          <w:sz w:val="24"/>
          <w:szCs w:val="24"/>
        </w:rPr>
        <w:tab/>
        <w:t xml:space="preserve">Signal-to-Noise Ratio </w:t>
      </w:r>
    </w:p>
    <w:p w:rsidR="00D73ADB" w:rsidRPr="00626D1F" w:rsidRDefault="00D73ADB" w:rsidP="00D73ADB">
      <w:pPr>
        <w:pStyle w:val="EW"/>
        <w:spacing w:before="80"/>
        <w:ind w:hanging="1702"/>
        <w:rPr>
          <w:sz w:val="24"/>
          <w:szCs w:val="24"/>
        </w:rPr>
      </w:pPr>
      <w:r w:rsidRPr="00626D1F">
        <w:rPr>
          <w:sz w:val="24"/>
          <w:szCs w:val="24"/>
        </w:rPr>
        <w:t>TA</w:t>
      </w:r>
      <w:r w:rsidRPr="00626D1F">
        <w:rPr>
          <w:sz w:val="24"/>
          <w:szCs w:val="24"/>
        </w:rPr>
        <w:tab/>
        <w:t>Timing Advance</w:t>
      </w:r>
    </w:p>
    <w:p w:rsidR="00D73ADB" w:rsidRPr="00626D1F" w:rsidRDefault="00D73ADB" w:rsidP="00D73ADB">
      <w:pPr>
        <w:pStyle w:val="EW"/>
        <w:spacing w:before="80"/>
        <w:ind w:hanging="1702"/>
        <w:rPr>
          <w:sz w:val="24"/>
          <w:szCs w:val="24"/>
        </w:rPr>
      </w:pPr>
      <w:r w:rsidRPr="00626D1F">
        <w:rPr>
          <w:sz w:val="24"/>
          <w:szCs w:val="24"/>
        </w:rPr>
        <w:t>TDD</w:t>
      </w:r>
      <w:r w:rsidRPr="00626D1F">
        <w:rPr>
          <w:sz w:val="24"/>
          <w:szCs w:val="24"/>
        </w:rPr>
        <w:tab/>
        <w:t>Time Division Duplex</w:t>
      </w:r>
    </w:p>
    <w:p w:rsidR="00D73ADB" w:rsidRPr="00626D1F" w:rsidRDefault="00D73ADB" w:rsidP="00D73ADB">
      <w:pPr>
        <w:pStyle w:val="EW"/>
        <w:spacing w:before="80"/>
        <w:ind w:hanging="1702"/>
        <w:rPr>
          <w:sz w:val="24"/>
          <w:szCs w:val="24"/>
        </w:rPr>
      </w:pPr>
      <w:r w:rsidRPr="00626D1F">
        <w:rPr>
          <w:sz w:val="24"/>
          <w:szCs w:val="24"/>
        </w:rPr>
        <w:t>TX</w:t>
      </w:r>
      <w:r w:rsidRPr="00626D1F">
        <w:rPr>
          <w:sz w:val="24"/>
          <w:szCs w:val="24"/>
        </w:rPr>
        <w:tab/>
        <w:t>Transmitter</w:t>
      </w:r>
    </w:p>
    <w:p w:rsidR="00D73ADB" w:rsidRPr="00626D1F" w:rsidRDefault="00D73ADB" w:rsidP="00D73ADB">
      <w:pPr>
        <w:pStyle w:val="EW"/>
        <w:spacing w:before="80"/>
        <w:ind w:hanging="1702"/>
        <w:rPr>
          <w:sz w:val="24"/>
          <w:szCs w:val="24"/>
        </w:rPr>
      </w:pPr>
      <w:r w:rsidRPr="00626D1F">
        <w:rPr>
          <w:sz w:val="24"/>
          <w:szCs w:val="24"/>
        </w:rPr>
        <w:t>UE</w:t>
      </w:r>
      <w:r w:rsidRPr="00626D1F">
        <w:rPr>
          <w:sz w:val="24"/>
          <w:szCs w:val="24"/>
        </w:rPr>
        <w:tab/>
        <w:t xml:space="preserve">User Equipment </w:t>
      </w:r>
    </w:p>
    <w:p w:rsidR="00D73ADB" w:rsidRPr="00626D1F" w:rsidRDefault="00D73ADB" w:rsidP="00D73ADB">
      <w:pPr>
        <w:pStyle w:val="EW"/>
        <w:spacing w:before="80"/>
        <w:ind w:hanging="1702"/>
        <w:rPr>
          <w:sz w:val="24"/>
          <w:szCs w:val="24"/>
        </w:rPr>
      </w:pPr>
      <w:r w:rsidRPr="00626D1F">
        <w:rPr>
          <w:sz w:val="24"/>
          <w:szCs w:val="24"/>
        </w:rPr>
        <w:t>WA</w:t>
      </w:r>
      <w:r w:rsidRPr="00626D1F">
        <w:rPr>
          <w:sz w:val="24"/>
          <w:szCs w:val="24"/>
        </w:rPr>
        <w:tab/>
        <w:t>Wide Area</w:t>
      </w:r>
    </w:p>
    <w:p w:rsidR="00D73ADB" w:rsidRDefault="00D73ADB" w:rsidP="00D73ADB">
      <w:pPr>
        <w:pStyle w:val="Heading2"/>
      </w:pPr>
      <w:r>
        <w:lastRenderedPageBreak/>
        <w:t>2.3</w:t>
      </w:r>
      <w:r>
        <w:tab/>
        <w:t>Operating band unwanted emissions</w:t>
      </w:r>
    </w:p>
    <w:p w:rsidR="00D73ADB" w:rsidRPr="00343148" w:rsidRDefault="00D73ADB" w:rsidP="00D73ADB">
      <w:r w:rsidRPr="00343148">
        <w:t>Unless otherwise stated, the Operating band unwanted emission limits are defined from 10 MHz below the lowest frequency of the downlink operating band up to 10 MHz above the highest frequency of the downlink operating band</w:t>
      </w:r>
      <w:r>
        <w:t>.</w:t>
      </w:r>
    </w:p>
    <w:p w:rsidR="00D73ADB" w:rsidRDefault="00D73ADB" w:rsidP="00D73ADB">
      <w:pPr>
        <w:rPr>
          <w:rFonts w:cs="v5.0.0"/>
        </w:rPr>
      </w:pPr>
      <w:r w:rsidRPr="00343148">
        <w:t>The requirements shall apply whatever the type of transmitter considered (single carrier or multi</w:t>
      </w:r>
      <w:r>
        <w:noBreakHyphen/>
      </w:r>
      <w:r w:rsidRPr="00343148">
        <w:t>carrier) and for all transmission modes foreseen by the manufacturer's specification</w:t>
      </w:r>
      <w:r w:rsidRPr="00343148">
        <w:rPr>
          <w:rFonts w:cs="v5.0.0"/>
        </w:rPr>
        <w:t xml:space="preserve">. </w:t>
      </w:r>
      <w:r>
        <w:rPr>
          <w:rFonts w:cs="v5.0.0"/>
        </w:rPr>
        <w:br/>
      </w:r>
      <w:r w:rsidRPr="00343148">
        <w:rPr>
          <w:rFonts w:cs="v5.0.0"/>
        </w:rPr>
        <w:t>In addition, for a BS operating in non-contiguous spectrum, the requirements apply inside any sub</w:t>
      </w:r>
      <w:r>
        <w:rPr>
          <w:rFonts w:cs="v5.0.0"/>
        </w:rPr>
        <w:noBreakHyphen/>
      </w:r>
      <w:r w:rsidRPr="00343148">
        <w:rPr>
          <w:rFonts w:cs="v5.0.0"/>
        </w:rPr>
        <w:t>block gap.</w:t>
      </w:r>
    </w:p>
    <w:p w:rsidR="00D73ADB" w:rsidRPr="00343148" w:rsidRDefault="00D73ADB" w:rsidP="00D73ADB">
      <w:r w:rsidRPr="00343148">
        <w:t>The unwanted emission limits in the part of the downlink operating band that falls in the spurious domain are consistent with ITU-R Recommendation SM.329</w:t>
      </w:r>
      <w:r>
        <w:t>.</w:t>
      </w:r>
    </w:p>
    <w:p w:rsidR="00D73ADB" w:rsidRDefault="00D73ADB" w:rsidP="00D73ADB">
      <w:pPr>
        <w:rPr>
          <w:rFonts w:cs="v5.0.0"/>
          <w:lang w:eastAsia="zh-CN"/>
        </w:rPr>
      </w:pPr>
      <w:r w:rsidRPr="00343148">
        <w:rPr>
          <w:rFonts w:cs="v5.0.0"/>
          <w:lang w:eastAsia="zh-CN"/>
        </w:rPr>
        <w:t>For Wide Area BS, t</w:t>
      </w:r>
      <w:r w:rsidRPr="00343148">
        <w:rPr>
          <w:rFonts w:cs="v5.0.0"/>
        </w:rPr>
        <w:t xml:space="preserve">he requirements of either </w:t>
      </w:r>
      <w:r>
        <w:rPr>
          <w:rFonts w:cs="v5.0.0"/>
        </w:rPr>
        <w:t>§</w:t>
      </w:r>
      <w:r w:rsidRPr="00343148">
        <w:rPr>
          <w:rFonts w:cs="v5.0.0"/>
        </w:rPr>
        <w:t xml:space="preserve"> </w:t>
      </w:r>
      <w:r>
        <w:rPr>
          <w:rFonts w:cs="v5.0.0"/>
        </w:rPr>
        <w:t>2.3.1</w:t>
      </w:r>
      <w:r w:rsidRPr="00343148">
        <w:rPr>
          <w:rFonts w:cs="v5.0.0"/>
        </w:rPr>
        <w:t xml:space="preserve"> (Category A limits) or </w:t>
      </w:r>
      <w:r>
        <w:rPr>
          <w:rFonts w:cs="v5.0.0"/>
        </w:rPr>
        <w:t>§</w:t>
      </w:r>
      <w:r w:rsidRPr="00343148">
        <w:rPr>
          <w:rFonts w:cs="v5.0.0"/>
        </w:rPr>
        <w:t xml:space="preserve"> </w:t>
      </w:r>
      <w:r>
        <w:rPr>
          <w:rFonts w:cs="v5.0.0"/>
        </w:rPr>
        <w:t>2.3.2</w:t>
      </w:r>
      <w:r w:rsidRPr="00343148">
        <w:rPr>
          <w:rFonts w:cs="v5.0.0"/>
        </w:rPr>
        <w:t xml:space="preserve"> (Category B limits) shall apply. </w:t>
      </w:r>
    </w:p>
    <w:p w:rsidR="00D73ADB" w:rsidRPr="00343148" w:rsidRDefault="00D73ADB" w:rsidP="00D73ADB">
      <w:pPr>
        <w:rPr>
          <w:rFonts w:cs="v5.0.0"/>
          <w:lang w:eastAsia="zh-CN"/>
        </w:rPr>
      </w:pPr>
      <w:r w:rsidRPr="00343148">
        <w:rPr>
          <w:rFonts w:cs="v5.0.0"/>
          <w:lang w:eastAsia="zh-CN"/>
        </w:rPr>
        <w:t xml:space="preserve">For Local Area BS, the requirements of </w:t>
      </w:r>
      <w:r>
        <w:rPr>
          <w:rFonts w:cs="v5.0.0"/>
          <w:lang w:eastAsia="zh-CN"/>
        </w:rPr>
        <w:t>§</w:t>
      </w:r>
      <w:r w:rsidRPr="00343148">
        <w:rPr>
          <w:rFonts w:cs="v5.0.0"/>
          <w:lang w:eastAsia="zh-CN"/>
        </w:rPr>
        <w:t xml:space="preserve"> </w:t>
      </w:r>
      <w:r>
        <w:rPr>
          <w:rFonts w:cs="v5.0.0"/>
          <w:lang w:eastAsia="zh-CN"/>
        </w:rPr>
        <w:t>2.3.2</w:t>
      </w:r>
      <w:r w:rsidRPr="00343148">
        <w:rPr>
          <w:rFonts w:cs="v5.0.0"/>
          <w:lang w:eastAsia="zh-CN"/>
        </w:rPr>
        <w:t>A shall apply (Category A and B).</w:t>
      </w:r>
    </w:p>
    <w:p w:rsidR="00D73ADB" w:rsidRPr="00343148" w:rsidRDefault="00D73ADB" w:rsidP="00D73ADB">
      <w:pPr>
        <w:rPr>
          <w:rFonts w:cs="v5.0.0"/>
          <w:lang w:eastAsia="zh-CN"/>
        </w:rPr>
      </w:pPr>
      <w:r w:rsidRPr="00343148">
        <w:rPr>
          <w:rFonts w:cs="v5.0.0"/>
          <w:lang w:eastAsia="zh-CN"/>
        </w:rPr>
        <w:t xml:space="preserve">For Home BS, the requirements of </w:t>
      </w:r>
      <w:r>
        <w:rPr>
          <w:rFonts w:cs="v5.0.0"/>
          <w:lang w:eastAsia="zh-CN"/>
        </w:rPr>
        <w:t>§</w:t>
      </w:r>
      <w:r w:rsidRPr="00343148">
        <w:rPr>
          <w:rFonts w:cs="v5.0.0"/>
          <w:lang w:eastAsia="zh-CN"/>
        </w:rPr>
        <w:t xml:space="preserve"> </w:t>
      </w:r>
      <w:r>
        <w:rPr>
          <w:rFonts w:cs="v5.0.0"/>
          <w:lang w:eastAsia="zh-CN"/>
        </w:rPr>
        <w:t>2.3.2</w:t>
      </w:r>
      <w:r w:rsidRPr="00343148">
        <w:rPr>
          <w:rFonts w:cs="v5.0.0" w:hint="eastAsia"/>
          <w:lang w:eastAsia="zh-CN"/>
        </w:rPr>
        <w:t>B</w:t>
      </w:r>
      <w:r w:rsidRPr="00343148">
        <w:rPr>
          <w:rFonts w:cs="v5.0.0"/>
          <w:lang w:eastAsia="zh-CN"/>
        </w:rPr>
        <w:t xml:space="preserve"> shall apply (Category A and B).</w:t>
      </w:r>
    </w:p>
    <w:p w:rsidR="00D73ADB" w:rsidRPr="0045050B" w:rsidRDefault="00D73ADB" w:rsidP="00D73ADB">
      <w:pPr>
        <w:rPr>
          <w:rFonts w:cs="v5.0.0"/>
          <w:lang w:val="en-US" w:eastAsia="zh-CN"/>
        </w:rPr>
      </w:pPr>
      <w:r w:rsidRPr="00343148">
        <w:rPr>
          <w:rFonts w:cs="v5.0.0"/>
        </w:rPr>
        <w:t xml:space="preserve">For Medium Range BS, the requirements in </w:t>
      </w:r>
      <w:r>
        <w:rPr>
          <w:rFonts w:cs="v5.0.0"/>
        </w:rPr>
        <w:t>§</w:t>
      </w:r>
      <w:r w:rsidRPr="00343148">
        <w:rPr>
          <w:rFonts w:cs="v5.0.0"/>
        </w:rPr>
        <w:t xml:space="preserve"> </w:t>
      </w:r>
      <w:r>
        <w:rPr>
          <w:rFonts w:cs="v5.0.0"/>
        </w:rPr>
        <w:t>2.3.2</w:t>
      </w:r>
      <w:r w:rsidRPr="00343148">
        <w:rPr>
          <w:rFonts w:cs="v5.0.0"/>
        </w:rPr>
        <w:t>C shall apply (Category A and B)</w:t>
      </w:r>
      <w:r w:rsidRPr="00343148">
        <w:rPr>
          <w:rFonts w:cs="v5.0.0" w:hint="eastAsia"/>
          <w:lang w:eastAsia="zh-CN"/>
        </w:rPr>
        <w:t>.</w:t>
      </w:r>
    </w:p>
    <w:p w:rsidR="00D73ADB" w:rsidRPr="00343148" w:rsidRDefault="00D73ADB" w:rsidP="00D73ADB">
      <w:pPr>
        <w:rPr>
          <w:rFonts w:cs="v5.0.0"/>
        </w:rPr>
      </w:pPr>
      <w:r w:rsidRPr="00343148">
        <w:rPr>
          <w:rFonts w:cs="v5.0.0"/>
        </w:rPr>
        <w:t xml:space="preserve">The application of either Category A or Category B limits shall be the same as for Transmitter spurious emissions (Mandatory Requirements) in </w:t>
      </w:r>
      <w:r>
        <w:rPr>
          <w:rFonts w:cs="v5.0.0"/>
        </w:rPr>
        <w:t>§ 2.6</w:t>
      </w:r>
    </w:p>
    <w:p w:rsidR="00D73ADB" w:rsidRPr="00343148" w:rsidRDefault="00D73ADB" w:rsidP="00D73ADB">
      <w:pPr>
        <w:rPr>
          <w:rFonts w:cs="v5.0.0"/>
        </w:rPr>
      </w:pPr>
      <w:r w:rsidRPr="00343148">
        <w:rPr>
          <w:rFonts w:cs="v5.0.0"/>
        </w:rPr>
        <w:t xml:space="preserve">For Category B Operating band unwanted emissions, there are two options for the limits that may be applied regionally. Either the limits in </w:t>
      </w:r>
      <w:r>
        <w:rPr>
          <w:rFonts w:cs="v5.0.0"/>
        </w:rPr>
        <w:t>§</w:t>
      </w:r>
      <w:r w:rsidRPr="00343148">
        <w:rPr>
          <w:rFonts w:cs="v5.0.0"/>
        </w:rPr>
        <w:t xml:space="preserve"> </w:t>
      </w:r>
      <w:r>
        <w:rPr>
          <w:rFonts w:cs="v5.0.0"/>
        </w:rPr>
        <w:t>2.3.2</w:t>
      </w:r>
      <w:r w:rsidRPr="00343148">
        <w:rPr>
          <w:rFonts w:cs="v5.0.0"/>
        </w:rPr>
        <w:t xml:space="preserve">.1 or </w:t>
      </w:r>
      <w:r>
        <w:rPr>
          <w:rFonts w:cs="v5.0.0"/>
        </w:rPr>
        <w:t>§</w:t>
      </w:r>
      <w:r w:rsidRPr="00343148">
        <w:rPr>
          <w:rFonts w:cs="v5.0.0"/>
        </w:rPr>
        <w:t xml:space="preserve"> </w:t>
      </w:r>
      <w:r>
        <w:rPr>
          <w:rFonts w:cs="v5.0.0"/>
        </w:rPr>
        <w:t>2.3.2</w:t>
      </w:r>
      <w:r w:rsidRPr="00343148">
        <w:rPr>
          <w:rFonts w:cs="v5.0.0"/>
        </w:rPr>
        <w:t>.2 shall be applied.</w:t>
      </w:r>
    </w:p>
    <w:p w:rsidR="00D73ADB" w:rsidRDefault="00D73ADB" w:rsidP="00D73ADB">
      <w:pPr>
        <w:rPr>
          <w:rFonts w:cs="v5.0.0"/>
        </w:rPr>
      </w:pPr>
      <w:r>
        <w:rPr>
          <w:rFonts w:cs="v5.0.0"/>
        </w:rPr>
        <w:t>Emissions shall not exceed the maximum levels specified in the tables below, where:</w:t>
      </w:r>
    </w:p>
    <w:p w:rsidR="00D73ADB" w:rsidRPr="00626D1F" w:rsidRDefault="00D73ADB" w:rsidP="00D73ADB">
      <w:pPr>
        <w:pStyle w:val="B1"/>
        <w:keepNext/>
        <w:spacing w:before="120" w:after="0"/>
        <w:ind w:left="1134" w:hanging="1134"/>
        <w:rPr>
          <w:rFonts w:cs="v5.0.0"/>
          <w:szCs w:val="24"/>
        </w:rPr>
      </w:pPr>
      <w:r w:rsidRPr="00626D1F">
        <w:rPr>
          <w:rFonts w:cs="v5.0.0"/>
          <w:szCs w:val="24"/>
        </w:rPr>
        <w:tab/>
      </w:r>
      <w:r w:rsidRPr="00626D1F">
        <w:rPr>
          <w:rFonts w:cs="v5.0.0"/>
          <w:szCs w:val="24"/>
        </w:rPr>
        <w:sym w:font="Symbol" w:char="F044"/>
      </w:r>
      <w:r w:rsidRPr="00626D1F">
        <w:rPr>
          <w:rFonts w:cs="v5.0.0"/>
          <w:szCs w:val="24"/>
        </w:rPr>
        <w:t>f is the separation between the channel edge</w:t>
      </w:r>
      <w:r w:rsidRPr="00626D1F">
        <w:rPr>
          <w:szCs w:val="24"/>
        </w:rPr>
        <w:t xml:space="preserve"> </w:t>
      </w:r>
      <w:r w:rsidRPr="00626D1F">
        <w:rPr>
          <w:rFonts w:cs="v5.0.0"/>
          <w:szCs w:val="24"/>
        </w:rPr>
        <w:t>frequency and the nominal -3dB point of the measuring filter closest to the carrier frequency.</w:t>
      </w:r>
    </w:p>
    <w:p w:rsidR="00D73ADB" w:rsidRPr="00626D1F" w:rsidRDefault="00D73ADB" w:rsidP="00D73ADB">
      <w:pPr>
        <w:pStyle w:val="B1"/>
        <w:keepNext/>
        <w:spacing w:before="120" w:after="0"/>
        <w:ind w:left="1134" w:hanging="1134"/>
        <w:rPr>
          <w:rFonts w:cs="v5.0.0"/>
          <w:szCs w:val="24"/>
        </w:rPr>
      </w:pPr>
      <w:r w:rsidRPr="00626D1F">
        <w:rPr>
          <w:rFonts w:cs="v5.0.0"/>
          <w:szCs w:val="24"/>
        </w:rPr>
        <w:tab/>
        <w:t>f_offset is the separation between the channel edge</w:t>
      </w:r>
      <w:r w:rsidRPr="00626D1F">
        <w:rPr>
          <w:szCs w:val="24"/>
        </w:rPr>
        <w:t xml:space="preserve"> </w:t>
      </w:r>
      <w:r w:rsidRPr="00626D1F">
        <w:rPr>
          <w:rFonts w:cs="v5.0.0"/>
          <w:szCs w:val="24"/>
        </w:rPr>
        <w:t>frequency and the centre of the measuring filter.</w:t>
      </w:r>
    </w:p>
    <w:p w:rsidR="00D73ADB" w:rsidRPr="00626D1F" w:rsidRDefault="00D73ADB" w:rsidP="00D73ADB">
      <w:pPr>
        <w:pStyle w:val="B1"/>
        <w:keepNext/>
        <w:spacing w:before="120" w:after="0"/>
        <w:ind w:left="1134" w:hanging="1134"/>
        <w:rPr>
          <w:rFonts w:cs="v5.0.0"/>
          <w:szCs w:val="24"/>
        </w:rPr>
      </w:pPr>
      <w:r w:rsidRPr="00626D1F">
        <w:rPr>
          <w:rFonts w:cs="v5.0.0"/>
          <w:szCs w:val="24"/>
        </w:rPr>
        <w:tab/>
        <w:t>f_offset</w:t>
      </w:r>
      <w:r w:rsidRPr="00626D1F">
        <w:rPr>
          <w:rFonts w:cs="v5.0.0"/>
          <w:szCs w:val="24"/>
          <w:vertAlign w:val="subscript"/>
        </w:rPr>
        <w:t>max</w:t>
      </w:r>
      <w:r w:rsidRPr="00626D1F">
        <w:rPr>
          <w:rFonts w:cs="v5.0.0"/>
          <w:szCs w:val="24"/>
        </w:rPr>
        <w:t xml:space="preserve"> is the offset to the frequency 10 MHz outside the downlink operating band.</w:t>
      </w:r>
    </w:p>
    <w:p w:rsidR="00D73ADB" w:rsidRPr="00626D1F" w:rsidRDefault="00D73ADB" w:rsidP="00D73ADB">
      <w:pPr>
        <w:pStyle w:val="B1"/>
        <w:spacing w:before="120" w:after="0"/>
        <w:ind w:left="1134" w:hanging="1134"/>
        <w:rPr>
          <w:rFonts w:cs="v5.0.0"/>
          <w:szCs w:val="24"/>
        </w:rPr>
      </w:pPr>
      <w:r w:rsidRPr="00626D1F">
        <w:rPr>
          <w:rFonts w:cs="v5.0.0"/>
          <w:szCs w:val="24"/>
        </w:rPr>
        <w:tab/>
      </w:r>
      <w:r w:rsidRPr="00626D1F">
        <w:rPr>
          <w:rFonts w:cs="v5.0.0"/>
          <w:szCs w:val="24"/>
        </w:rPr>
        <w:sym w:font="Symbol" w:char="F044"/>
      </w:r>
      <w:r w:rsidRPr="00626D1F">
        <w:rPr>
          <w:rFonts w:cs="v5.0.0"/>
          <w:szCs w:val="24"/>
        </w:rPr>
        <w:t>f</w:t>
      </w:r>
      <w:r w:rsidRPr="00626D1F">
        <w:rPr>
          <w:rFonts w:cs="v5.0.0"/>
          <w:szCs w:val="24"/>
          <w:vertAlign w:val="subscript"/>
        </w:rPr>
        <w:t>max</w:t>
      </w:r>
      <w:r w:rsidRPr="00626D1F">
        <w:rPr>
          <w:rFonts w:cs="v5.0.0"/>
          <w:szCs w:val="24"/>
        </w:rPr>
        <w:t xml:space="preserve"> is equal to f_offset</w:t>
      </w:r>
      <w:r w:rsidRPr="00626D1F">
        <w:rPr>
          <w:rFonts w:cs="v5.0.0"/>
          <w:szCs w:val="24"/>
          <w:vertAlign w:val="subscript"/>
        </w:rPr>
        <w:t>max</w:t>
      </w:r>
      <w:r w:rsidRPr="00626D1F">
        <w:rPr>
          <w:rFonts w:cs="v5.0.0"/>
          <w:szCs w:val="24"/>
        </w:rPr>
        <w:t xml:space="preserve"> minus half of the bandwidth of the measuring filter.</w:t>
      </w:r>
    </w:p>
    <w:p w:rsidR="00D73ADB" w:rsidRPr="00343148" w:rsidRDefault="00D73ADB" w:rsidP="00D73ADB">
      <w:r w:rsidRPr="00343148">
        <w:t xml:space="preserve">For a multicarrier E-UTRA BS or BS configured for intra-band contiguous </w:t>
      </w:r>
      <w:r w:rsidRPr="00343148">
        <w:rPr>
          <w:rFonts w:hint="eastAsia"/>
          <w:lang w:eastAsia="zh-CN"/>
        </w:rPr>
        <w:t>or non-contiguous</w:t>
      </w:r>
      <w:r w:rsidRPr="00343148">
        <w:t xml:space="preserve"> carrier aggregation the definitions above apply to the lower edge of the carrier transmitted at the lowest carrier frequency and the </w:t>
      </w:r>
      <w:r w:rsidRPr="00343148">
        <w:rPr>
          <w:rFonts w:hint="eastAsia"/>
          <w:lang w:eastAsia="zh-CN"/>
        </w:rPr>
        <w:t xml:space="preserve">upper </w:t>
      </w:r>
      <w:r w:rsidRPr="00343148">
        <w:t xml:space="preserve">edge of the carrier transmitted at the highest carrier frequency </w:t>
      </w:r>
      <w:r w:rsidRPr="00343148">
        <w:rPr>
          <w:rFonts w:hint="eastAsia"/>
        </w:rPr>
        <w:t>within a specified</w:t>
      </w:r>
      <w:r w:rsidRPr="00343148">
        <w:t xml:space="preserve"> operating</w:t>
      </w:r>
      <w:r w:rsidRPr="00343148">
        <w:rPr>
          <w:rFonts w:hint="eastAsia"/>
        </w:rPr>
        <w:t xml:space="preserve"> band</w:t>
      </w:r>
      <w:r w:rsidRPr="00343148">
        <w:t>.</w:t>
      </w:r>
    </w:p>
    <w:p w:rsidR="00D73ADB" w:rsidRPr="00343148" w:rsidRDefault="00D73ADB" w:rsidP="00D73ADB">
      <w:r w:rsidRPr="00343148">
        <w:t>I</w:t>
      </w:r>
      <w:r w:rsidRPr="00343148">
        <w:rPr>
          <w:rFonts w:hint="eastAsia"/>
          <w:lang w:eastAsia="zh-CN"/>
        </w:rPr>
        <w:t>n addition i</w:t>
      </w:r>
      <w:r w:rsidRPr="00343148">
        <w:t xml:space="preserve">nside any sub-block gap for a BS operating in non-contiguous spectrum, measurement results shall not exceed the cumulative sum of the test requirements specified for the adjacent sub blocks on each side of the sub block gap. The test requirement for each sub block is specified in Tables </w:t>
      </w:r>
      <w:r>
        <w:t>2.3.1</w:t>
      </w:r>
      <w:r w:rsidRPr="00343148">
        <w:t xml:space="preserve">-1 to </w:t>
      </w:r>
      <w:r>
        <w:t>2.3.3</w:t>
      </w:r>
      <w:r w:rsidRPr="00343148">
        <w:t>-3 below, where in this case:</w:t>
      </w:r>
    </w:p>
    <w:p w:rsidR="00D73ADB" w:rsidRPr="00343148" w:rsidRDefault="00D73ADB" w:rsidP="00D73ADB">
      <w:pPr>
        <w:pStyle w:val="B1"/>
        <w:keepNext/>
        <w:spacing w:before="120" w:after="0"/>
        <w:ind w:left="1134" w:hanging="1134"/>
        <w:rPr>
          <w:rFonts w:cs="v5.0.0"/>
        </w:rPr>
      </w:pPr>
      <w:r w:rsidRPr="00343148">
        <w:rPr>
          <w:rFonts w:cs="v5.0.0"/>
        </w:rPr>
        <w:tab/>
      </w:r>
      <w:r w:rsidRPr="00343148">
        <w:rPr>
          <w:rFonts w:cs="v5.0.0"/>
        </w:rPr>
        <w:sym w:font="Symbol" w:char="F044"/>
      </w:r>
      <w:r w:rsidRPr="00343148">
        <w:rPr>
          <w:rFonts w:cs="v5.0.0"/>
        </w:rPr>
        <w:t>f is the separation between the sub block edge</w:t>
      </w:r>
      <w:r w:rsidRPr="00343148">
        <w:t xml:space="preserve"> </w:t>
      </w:r>
      <w:r w:rsidRPr="00343148">
        <w:rPr>
          <w:rFonts w:cs="v5.0.0"/>
        </w:rPr>
        <w:t>frequency and the nominal -3 dB point of the measuring filter closest to the sub block edge.</w:t>
      </w:r>
    </w:p>
    <w:p w:rsidR="00D73ADB" w:rsidRPr="00343148" w:rsidRDefault="00D73ADB" w:rsidP="00D73ADB">
      <w:pPr>
        <w:pStyle w:val="B1"/>
        <w:keepNext/>
        <w:spacing w:before="120" w:after="0"/>
        <w:ind w:left="1134" w:hanging="1134"/>
        <w:rPr>
          <w:rFonts w:cs="v5.0.0"/>
        </w:rPr>
      </w:pPr>
      <w:r w:rsidRPr="00343148">
        <w:rPr>
          <w:rFonts w:cs="v5.0.0"/>
        </w:rPr>
        <w:tab/>
        <w:t>f_offset is the separation between the sub block edge</w:t>
      </w:r>
      <w:r w:rsidRPr="00343148">
        <w:t xml:space="preserve"> </w:t>
      </w:r>
      <w:r w:rsidRPr="00343148">
        <w:rPr>
          <w:rFonts w:cs="v5.0.0"/>
        </w:rPr>
        <w:t>frequency and the centre of the measuring filter.</w:t>
      </w:r>
    </w:p>
    <w:p w:rsidR="00D73ADB" w:rsidRPr="00343148" w:rsidRDefault="00D73ADB" w:rsidP="00D73ADB">
      <w:pPr>
        <w:pStyle w:val="B1"/>
        <w:keepNext/>
        <w:spacing w:before="120" w:after="0"/>
        <w:ind w:left="1134" w:hanging="1134"/>
        <w:rPr>
          <w:rFonts w:cs="v5.0.0"/>
        </w:rPr>
      </w:pPr>
      <w:r w:rsidRPr="00343148">
        <w:rPr>
          <w:rFonts w:cs="v5.0.0"/>
        </w:rPr>
        <w:tab/>
        <w:t>f_offset</w:t>
      </w:r>
      <w:r w:rsidRPr="00343148">
        <w:rPr>
          <w:rFonts w:cs="v5.0.0"/>
          <w:vertAlign w:val="subscript"/>
        </w:rPr>
        <w:t>max</w:t>
      </w:r>
      <w:r w:rsidRPr="00343148">
        <w:rPr>
          <w:rFonts w:cs="v5.0.0"/>
        </w:rPr>
        <w:t xml:space="preserve"> is equal to the sub block gap bandwidth </w:t>
      </w:r>
      <w:r w:rsidRPr="00343148">
        <w:rPr>
          <w:rFonts w:cs="v5.0.0" w:hint="eastAsia"/>
          <w:lang w:eastAsia="zh-CN"/>
        </w:rPr>
        <w:t>divided by two</w:t>
      </w:r>
      <w:r w:rsidRPr="00343148">
        <w:rPr>
          <w:rFonts w:cs="v5.0.0"/>
        </w:rPr>
        <w:t>.</w:t>
      </w:r>
    </w:p>
    <w:p w:rsidR="00D73ADB" w:rsidRDefault="00D73ADB" w:rsidP="00D73ADB">
      <w:pPr>
        <w:pStyle w:val="B1"/>
        <w:spacing w:before="120" w:after="0"/>
        <w:ind w:left="1134" w:hanging="1134"/>
        <w:rPr>
          <w:rFonts w:cs="v5.0.0"/>
        </w:rPr>
      </w:pPr>
      <w:r w:rsidRPr="00343148">
        <w:rPr>
          <w:rFonts w:cs="v5.0.0"/>
        </w:rPr>
        <w:tab/>
      </w:r>
      <w:r w:rsidRPr="00343148">
        <w:rPr>
          <w:rFonts w:cs="v5.0.0"/>
        </w:rPr>
        <w:sym w:font="Symbol" w:char="F044"/>
      </w:r>
      <w:r w:rsidRPr="00343148">
        <w:rPr>
          <w:rFonts w:cs="v5.0.0"/>
        </w:rPr>
        <w:t>f</w:t>
      </w:r>
      <w:r w:rsidRPr="00343148">
        <w:rPr>
          <w:rFonts w:cs="v5.0.0"/>
          <w:vertAlign w:val="subscript"/>
        </w:rPr>
        <w:t>max</w:t>
      </w:r>
      <w:r w:rsidRPr="00343148">
        <w:rPr>
          <w:rFonts w:cs="v5.0.0"/>
        </w:rPr>
        <w:t xml:space="preserve"> is equal to f_offset</w:t>
      </w:r>
      <w:r w:rsidRPr="00343148">
        <w:rPr>
          <w:rFonts w:cs="v5.0.0"/>
          <w:vertAlign w:val="subscript"/>
        </w:rPr>
        <w:t>max</w:t>
      </w:r>
      <w:r w:rsidRPr="00343148">
        <w:rPr>
          <w:rFonts w:cs="v5.0.0"/>
        </w:rPr>
        <w:t xml:space="preserve"> minus half of the bandwidth of the measuring filter.</w:t>
      </w:r>
    </w:p>
    <w:p w:rsidR="00D73ADB" w:rsidRDefault="00D73ADB" w:rsidP="00D73ADB">
      <w:pPr>
        <w:pStyle w:val="Heading5"/>
        <w:tabs>
          <w:tab w:val="clear" w:pos="1871"/>
          <w:tab w:val="left" w:pos="1134"/>
        </w:tabs>
        <w:ind w:left="0" w:firstLine="0"/>
      </w:pPr>
      <w:bookmarkStart w:id="14" w:name="_Toc351733008"/>
      <w:r>
        <w:rPr>
          <w:lang w:eastAsia="ja-JP"/>
        </w:rPr>
        <w:lastRenderedPageBreak/>
        <w:t>2.3.1</w:t>
      </w:r>
      <w:r>
        <w:rPr>
          <w:lang w:eastAsia="ja-JP"/>
        </w:rPr>
        <w:tab/>
        <w:t>Operating band u</w:t>
      </w:r>
      <w:r>
        <w:t>nwanted emissions</w:t>
      </w:r>
      <w:r w:rsidRPr="00343148">
        <w:t xml:space="preserve"> </w:t>
      </w:r>
      <w:r w:rsidRPr="00343148">
        <w:rPr>
          <w:lang w:eastAsia="zh-CN"/>
        </w:rPr>
        <w:t xml:space="preserve">for Wide Area BS </w:t>
      </w:r>
      <w:r w:rsidRPr="00343148">
        <w:t>(Category A)</w:t>
      </w:r>
      <w:bookmarkEnd w:id="14"/>
    </w:p>
    <w:p w:rsidR="00D73ADB" w:rsidRDefault="00D73ADB" w:rsidP="00D73ADB">
      <w:r w:rsidRPr="00343148">
        <w:t>For E-UTRA BS operating in Bands 5, 6, 8, 12, 13, 14, 17, 18, 19</w:t>
      </w:r>
      <w:r w:rsidRPr="00343148">
        <w:rPr>
          <w:lang w:eastAsia="ja-JP"/>
        </w:rPr>
        <w:t>,</w:t>
      </w:r>
      <w:r w:rsidRPr="00343148">
        <w:t xml:space="preserve"> 26</w:t>
      </w:r>
      <w:r w:rsidRPr="00343148">
        <w:rPr>
          <w:rFonts w:hint="eastAsia"/>
          <w:lang w:eastAsia="ja-JP"/>
        </w:rPr>
        <w:t xml:space="preserve">, </w:t>
      </w:r>
      <w:r w:rsidRPr="00343148">
        <w:t xml:space="preserve">27, </w:t>
      </w:r>
      <w:r w:rsidRPr="00343148">
        <w:rPr>
          <w:rFonts w:hint="eastAsia"/>
          <w:lang w:eastAsia="ja-JP"/>
        </w:rPr>
        <w:t>28</w:t>
      </w:r>
      <w:r w:rsidRPr="00343148">
        <w:t xml:space="preserve">, 29, 44 emissions shall not exceed the maximum levels specified in Tables </w:t>
      </w:r>
      <w:r>
        <w:t>2.3.1</w:t>
      </w:r>
      <w:r w:rsidRPr="00343148">
        <w:noBreakHyphen/>
        <w:t xml:space="preserve">1 to </w:t>
      </w:r>
      <w:r>
        <w:t>2.3.1</w:t>
      </w:r>
      <w:r w:rsidRPr="00343148">
        <w:t>-3.</w:t>
      </w:r>
    </w:p>
    <w:p w:rsidR="00D73ADB" w:rsidRDefault="00D73ADB" w:rsidP="00D73ADB">
      <w:pPr>
        <w:pStyle w:val="TableNo"/>
      </w:pPr>
      <w:r w:rsidRPr="00343148">
        <w:t xml:space="preserve">Table </w:t>
      </w:r>
      <w:r>
        <w:t>2.3.1</w:t>
      </w:r>
      <w:r w:rsidRPr="00343148">
        <w:t>-1</w:t>
      </w:r>
    </w:p>
    <w:p w:rsidR="00D73ADB" w:rsidRPr="00343148" w:rsidRDefault="00D73ADB" w:rsidP="00D73ADB">
      <w:pPr>
        <w:pStyle w:val="Tabletitle"/>
        <w:rPr>
          <w:rFonts w:cs="v5.0.0"/>
        </w:rPr>
      </w:pPr>
      <w:r w:rsidRPr="00343148">
        <w:t xml:space="preserve">Wide Area BS operating band unwanted emission limits for 1.4 MHz channel bandwidth </w:t>
      </w:r>
      <w:r>
        <w:br/>
      </w:r>
      <w:r w:rsidRPr="00343148">
        <w:t>(E</w:t>
      </w:r>
      <w:r w:rsidRPr="00343148">
        <w:noBreakHyphen/>
        <w:t>UTRA bands &lt;1</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1.4 MHz</w:t>
            </w:r>
          </w:p>
        </w:tc>
        <w:tc>
          <w:tcPr>
            <w:tcW w:w="2976"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1.45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30.5pt" o:ole="" fillcolor="window">
                  <v:imagedata r:id="rId9" o:title=""/>
                </v:shape>
                <o:OLEObject Type="Embed" ProgID="Equation.3" ShapeID="_x0000_i1025" DrawAspect="Content" ObjectID="_1477831008" r:id="rId10"/>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1.4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2.8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1.45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2.85 MHz</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-9.5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2.8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2.85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MHz from both adjacent sub blocks on each side of the sub-block gap, where the test requirement within sub-block gaps shall be</w:t>
            </w:r>
            <w:r w:rsidR="00D73ADB" w:rsidRPr="00A611BC">
              <w:rPr>
                <w:rFonts w:asciiTheme="majorBidi" w:hAnsiTheme="majorBidi" w:cstheme="majorBidi"/>
                <w:sz w:val="20"/>
              </w:rPr>
              <w:br/>
              <w:t>-13 dBm/100 kHz.</w:t>
            </w:r>
          </w:p>
        </w:tc>
      </w:tr>
    </w:tbl>
    <w:p w:rsidR="00D73ADB" w:rsidRDefault="00D73ADB" w:rsidP="00D73ADB">
      <w:pPr>
        <w:pStyle w:val="TableNo"/>
      </w:pPr>
      <w:r w:rsidRPr="00343148">
        <w:t xml:space="preserve">Table </w:t>
      </w:r>
      <w:r>
        <w:t>2.3.1</w:t>
      </w:r>
      <w:r w:rsidRPr="00343148">
        <w:t>-2</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(E</w:t>
      </w:r>
      <w:r w:rsidRPr="00343148">
        <w:noBreakHyphen/>
        <w:t>UTRA bands &lt;1</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3 MHz</w:t>
            </w:r>
          </w:p>
        </w:tc>
        <w:tc>
          <w:tcPr>
            <w:tcW w:w="2976"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3.05 MHz</w:t>
            </w:r>
          </w:p>
        </w:tc>
        <w:tc>
          <w:tcPr>
            <w:tcW w:w="3455"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object w:dxaOrig="3660" w:dyaOrig="680">
                <v:shape id="_x0000_i1026" type="#_x0000_t75" style="width:2in;height:30.5pt" o:ole="" fillcolor="window">
                  <v:imagedata r:id="rId11" o:title=""/>
                </v:shape>
                <o:OLEObject Type="Embed" ProgID="Equation.3" ShapeID="_x0000_i1026" DrawAspect="Content" ObjectID="_1477831009" r:id="rId12"/>
              </w:object>
            </w:r>
          </w:p>
        </w:tc>
        <w:tc>
          <w:tcPr>
            <w:tcW w:w="1430"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100 kHz</w:t>
            </w:r>
          </w:p>
        </w:tc>
      </w:tr>
      <w:tr w:rsidR="00D73ADB" w:rsidRPr="00A611BC"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6 MHz</w:t>
            </w:r>
          </w:p>
        </w:tc>
        <w:tc>
          <w:tcPr>
            <w:tcW w:w="2976"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6.05 MHz</w:t>
            </w:r>
          </w:p>
        </w:tc>
        <w:tc>
          <w:tcPr>
            <w:tcW w:w="3455"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-13.5 dBm</w:t>
            </w:r>
          </w:p>
        </w:tc>
        <w:tc>
          <w:tcPr>
            <w:tcW w:w="1430"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100 kHz</w:t>
            </w:r>
          </w:p>
        </w:tc>
      </w:tr>
      <w:tr w:rsidR="00D73ADB" w:rsidRPr="00A611BC"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fmax</w:t>
            </w:r>
          </w:p>
        </w:tc>
        <w:tc>
          <w:tcPr>
            <w:tcW w:w="2976"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f_offsetmax</w:t>
            </w:r>
          </w:p>
        </w:tc>
        <w:tc>
          <w:tcPr>
            <w:tcW w:w="3455"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w:t>
            </w:r>
          </w:p>
        </w:tc>
        <w:tc>
          <w:tcPr>
            <w:tcW w:w="1430" w:type="dxa"/>
            <w:tcBorders>
              <w:top w:val="single" w:sz="4" w:space="0" w:color="auto"/>
              <w:left w:val="single" w:sz="4" w:space="0" w:color="auto"/>
              <w:bottom w:val="single" w:sz="4" w:space="0" w:color="auto"/>
              <w:right w:val="single" w:sz="4" w:space="0" w:color="auto"/>
            </w:tcBorders>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100 kHz</w:t>
            </w:r>
          </w:p>
        </w:tc>
      </w:tr>
      <w:tr w:rsidR="00D73ADB" w:rsidRPr="00A611BC" w:rsidTr="00D73ADB">
        <w:trPr>
          <w:cantSplit/>
          <w:jc w:val="center"/>
        </w:trPr>
        <w:tc>
          <w:tcPr>
            <w:tcW w:w="9988" w:type="dxa"/>
            <w:gridSpan w:val="4"/>
            <w:tcBorders>
              <w:top w:val="single" w:sz="4" w:space="0" w:color="auto"/>
              <w:left w:val="single" w:sz="4" w:space="0" w:color="auto"/>
              <w:bottom w:val="single" w:sz="4" w:space="0" w:color="auto"/>
              <w:right w:val="single" w:sz="4" w:space="0" w:color="auto"/>
            </w:tcBorders>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MHz from both adjacent sub blocks on each side of the sub-block gap, where the test requirement within sub-block gaps shall be</w:t>
            </w:r>
            <w:r w:rsidR="00D73ADB" w:rsidRPr="00A611BC">
              <w:rPr>
                <w:rFonts w:asciiTheme="majorBidi" w:hAnsiTheme="majorBidi" w:cstheme="majorBidi"/>
                <w:sz w:val="20"/>
              </w:rPr>
              <w:br/>
              <w:t>-13 dBm/100 kHz.</w:t>
            </w:r>
          </w:p>
        </w:tc>
      </w:tr>
    </w:tbl>
    <w:p w:rsidR="00CC15AD" w:rsidRDefault="00CC15AD" w:rsidP="00D73ADB">
      <w:pPr>
        <w:pStyle w:val="TableNo"/>
      </w:pPr>
      <w:del w:id="15" w:author="Detraz, Laurence" w:date="2014-11-18T13:08:00Z">
        <w:r w:rsidDel="00C5477B">
          <w:br w:type="page"/>
        </w:r>
      </w:del>
    </w:p>
    <w:p w:rsidR="00D73ADB" w:rsidRDefault="00D73ADB" w:rsidP="00D73ADB">
      <w:pPr>
        <w:pStyle w:val="TableNo"/>
      </w:pPr>
      <w:r w:rsidRPr="00343148">
        <w:lastRenderedPageBreak/>
        <w:t xml:space="preserve">Table </w:t>
      </w:r>
      <w:r>
        <w:t>2.3.1</w:t>
      </w:r>
      <w:r w:rsidRPr="00343148">
        <w:t>-3</w:t>
      </w:r>
    </w:p>
    <w:p w:rsidR="00D73ADB" w:rsidRPr="00343148" w:rsidRDefault="00D73ADB" w:rsidP="00D73ADB">
      <w:pPr>
        <w:pStyle w:val="Tabletitle"/>
        <w:rPr>
          <w:rFonts w:cs="v5.0.0"/>
        </w:rPr>
      </w:pPr>
      <w:r w:rsidRPr="00343148">
        <w:t xml:space="preserve">Wide Area BS operating band unwanted emission limits for 5, 10, 15 and 20 MHz channel bandwidth </w:t>
      </w:r>
      <w:r>
        <w:br/>
      </w:r>
      <w:r w:rsidRPr="00343148">
        <w:t>(E-UTRA bands &lt;1</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5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5.05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580" w:dyaOrig="680">
                <v:shape id="_x0000_i1027" type="#_x0000_t75" style="width:139pt;height:30.5pt" o:ole="" fillcolor="window">
                  <v:imagedata r:id="rId13" o:title=""/>
                </v:shape>
                <o:OLEObject Type="Embed" ProgID="Equation.3" ShapeID="_x0000_i1027" DrawAspect="Content" ObjectID="_1477831010" r:id="rId14"/>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w:t>
            </w:r>
            <w:r w:rsidRPr="00A611BC">
              <w:rPr>
                <w:rFonts w:asciiTheme="majorBidi" w:hAnsiTheme="majorBidi" w:cstheme="majorBidi"/>
                <w:sz w:val="20"/>
              </w:rPr>
              <w:sym w:font="Symbol" w:char="F044"/>
            </w:r>
            <w:r w:rsidRPr="00A611BC">
              <w:rPr>
                <w:rFonts w:asciiTheme="majorBidi" w:hAnsiTheme="majorBidi" w:cstheme="majorBidi"/>
                <w:sz w:val="20"/>
                <w:lang w:val="sv-SE"/>
              </w:rPr>
              <w:t xml:space="preserve">f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min(10 MHz, </w:t>
            </w:r>
            <w:r w:rsidRPr="00A611BC">
              <w:rPr>
                <w:rFonts w:asciiTheme="majorBidi" w:hAnsiTheme="majorBidi" w:cstheme="majorBidi"/>
                <w:sz w:val="20"/>
              </w:rPr>
              <w:sym w:font="Symbol" w:char="F044"/>
            </w:r>
            <w:r w:rsidRPr="00A611BC">
              <w:rPr>
                <w:rFonts w:asciiTheme="majorBidi" w:hAnsiTheme="majorBidi" w:cstheme="majorBidi"/>
                <w:sz w:val="20"/>
                <w:lang w:val="sv-SE"/>
              </w:rPr>
              <w:t>f</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2976"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5.05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f_offset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min(10.05 MHz, f_offset</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-12.5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 (Note 5)</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MHz from both adjacent sub blocks on each side of the sub-block gap, where the test requirement within sub-block gaps shall be</w:t>
            </w:r>
            <w:r w:rsidR="00D73ADB" w:rsidRPr="00A611BC">
              <w:rPr>
                <w:rFonts w:asciiTheme="majorBidi" w:hAnsiTheme="majorBidi" w:cstheme="majorBidi"/>
                <w:sz w:val="20"/>
              </w:rPr>
              <w:br/>
              <w:t>-13 dBm/100 kHz.</w:t>
            </w:r>
          </w:p>
        </w:tc>
      </w:tr>
    </w:tbl>
    <w:p w:rsidR="00D73ADB" w:rsidRPr="00343148" w:rsidRDefault="00D73ADB" w:rsidP="00D73ADB">
      <w:r w:rsidRPr="00343148">
        <w:t xml:space="preserve">For E-UTRA BS operating in Bands 1, 2, 3, 4, 7, 9, 10, 11, </w:t>
      </w:r>
      <w:r w:rsidRPr="00343148">
        <w:rPr>
          <w:lang w:eastAsia="ja-JP"/>
        </w:rPr>
        <w:t xml:space="preserve">21, </w:t>
      </w:r>
      <w:r w:rsidRPr="00343148">
        <w:t xml:space="preserve">23, </w:t>
      </w:r>
      <w:r w:rsidRPr="00343148">
        <w:rPr>
          <w:lang w:eastAsia="ja-JP"/>
        </w:rPr>
        <w:t xml:space="preserve">24, 25, </w:t>
      </w:r>
      <w:r w:rsidRPr="00343148">
        <w:t xml:space="preserve">33, 34, 35, 36, 37, 38, 39, 40, 41, emissions shall not exceed the maximum levels specified in Tables </w:t>
      </w:r>
      <w:r>
        <w:t>2.3.1</w:t>
      </w:r>
      <w:r w:rsidRPr="00343148">
        <w:t xml:space="preserve">-4, </w:t>
      </w:r>
      <w:r>
        <w:t>2.3.1</w:t>
      </w:r>
      <w:r w:rsidRPr="00343148">
        <w:t xml:space="preserve">-5 and </w:t>
      </w:r>
      <w:r>
        <w:t>2.3.1</w:t>
      </w:r>
      <w:r w:rsidRPr="00343148">
        <w:t>-6:</w:t>
      </w:r>
    </w:p>
    <w:p w:rsidR="00D73ADB" w:rsidRDefault="00D73ADB" w:rsidP="00D73ADB">
      <w:r w:rsidRPr="00343148">
        <w:t xml:space="preserve">For E-UTRA BS operating in Bands 22, 42, 43, emissions shall not exceed the maximum levels specified in Tables </w:t>
      </w:r>
      <w:r>
        <w:t>2.3.1</w:t>
      </w:r>
      <w:r w:rsidRPr="00343148">
        <w:t xml:space="preserve">-4a, </w:t>
      </w:r>
      <w:r>
        <w:t>2.3.1</w:t>
      </w:r>
      <w:r w:rsidRPr="00343148">
        <w:t xml:space="preserve">-5a and </w:t>
      </w:r>
      <w:r>
        <w:t>2.3.1</w:t>
      </w:r>
      <w:r w:rsidRPr="00343148">
        <w:t>-6a:</w:t>
      </w:r>
    </w:p>
    <w:p w:rsidR="00D73ADB" w:rsidRDefault="00D73ADB" w:rsidP="00D73ADB">
      <w:pPr>
        <w:pStyle w:val="TableNo"/>
        <w:spacing w:before="360"/>
      </w:pPr>
      <w:r w:rsidRPr="00343148">
        <w:t xml:space="preserve">Table </w:t>
      </w:r>
      <w:r>
        <w:t>2.3.1</w:t>
      </w:r>
      <w:r w:rsidRPr="00343148">
        <w:t>-4</w:t>
      </w:r>
    </w:p>
    <w:p w:rsidR="00D73ADB" w:rsidRPr="00343148" w:rsidRDefault="00D73ADB" w:rsidP="00D73ADB">
      <w:pPr>
        <w:pStyle w:val="Tabletitle"/>
        <w:rPr>
          <w:rFonts w:cs="v5.0.0"/>
        </w:rPr>
      </w:pPr>
      <w:r w:rsidRPr="00343148">
        <w:t xml:space="preserve">Wide Area BS operating band unwanted emission limits for 1.4 MHz channel bandwidth </w:t>
      </w:r>
      <w:r>
        <w:br/>
      </w:r>
      <w:r w:rsidRPr="00343148">
        <w:t>(1</w:t>
      </w:r>
      <w:r>
        <w:t xml:space="preserve"> </w:t>
      </w:r>
      <w:r w:rsidRPr="00343148">
        <w:t>GHz &lt; E</w:t>
      </w:r>
      <w:r w:rsidRPr="00343148">
        <w:noBreakHyphen/>
        <w:t xml:space="preserve">UTRA bands </w:t>
      </w:r>
      <w:r w:rsidRPr="00343148">
        <w:rPr>
          <w:rFonts w:cs="Arial"/>
        </w:rPr>
        <w:t>≤</w:t>
      </w:r>
      <w:r w:rsidRPr="00343148">
        <w:t xml:space="preserve"> 3</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Frequency offset of measurement filter </w:t>
            </w:r>
            <w:r w:rsidRPr="00BA013F">
              <w:rPr>
                <w:b/>
                <w:bCs/>
                <w:sz w:val="20"/>
                <w:szCs w:val="16"/>
              </w:rPr>
              <w:noBreakHyphen/>
              <w:t xml:space="preserve">3dB point, </w:t>
            </w:r>
            <w:r w:rsidRPr="00BA013F">
              <w:rPr>
                <w:b/>
                <w:bCs/>
                <w:sz w:val="20"/>
                <w:szCs w:val="16"/>
              </w:rPr>
              <w:sym w:font="Symbol" w:char="F044"/>
            </w:r>
            <w:r w:rsidRPr="00BA013F">
              <w:rPr>
                <w:b/>
                <w:bCs/>
                <w:sz w:val="20"/>
                <w:szCs w:val="16"/>
              </w:rPr>
              <w:t>f</w:t>
            </w:r>
          </w:p>
        </w:tc>
        <w:tc>
          <w:tcPr>
            <w:tcW w:w="2976" w:type="dxa"/>
            <w:vAlign w:val="center"/>
          </w:tcPr>
          <w:p w:rsidR="00D73ADB" w:rsidRPr="00BA013F" w:rsidRDefault="00D73ADB" w:rsidP="00D73ADB">
            <w:pPr>
              <w:spacing w:before="40" w:after="40"/>
              <w:jc w:val="center"/>
              <w:rPr>
                <w:b/>
                <w:bCs/>
                <w:sz w:val="20"/>
                <w:szCs w:val="16"/>
              </w:rPr>
            </w:pPr>
            <w:r w:rsidRPr="00BA013F">
              <w:rPr>
                <w:b/>
                <w:bCs/>
                <w:sz w:val="20"/>
                <w:szCs w:val="16"/>
              </w:rPr>
              <w:t>Frequency offset of measurement filter centre frequency, f_offset</w:t>
            </w:r>
          </w:p>
        </w:tc>
        <w:tc>
          <w:tcPr>
            <w:tcW w:w="3455"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Test requirement </w:t>
            </w:r>
            <w:r w:rsidRPr="00BA013F">
              <w:rPr>
                <w:b/>
                <w:bCs/>
                <w:sz w:val="20"/>
                <w:szCs w:val="16"/>
                <w:lang w:eastAsia="zh-CN"/>
              </w:rPr>
              <w:t>(Note 1)</w:t>
            </w:r>
          </w:p>
        </w:tc>
        <w:tc>
          <w:tcPr>
            <w:tcW w:w="1430" w:type="dxa"/>
            <w:vAlign w:val="center"/>
          </w:tcPr>
          <w:p w:rsidR="00D73ADB" w:rsidRPr="00BA013F" w:rsidRDefault="00D73ADB" w:rsidP="00D73ADB">
            <w:pPr>
              <w:spacing w:before="40" w:after="40"/>
              <w:jc w:val="center"/>
              <w:rPr>
                <w:b/>
                <w:bCs/>
                <w:sz w:val="20"/>
                <w:szCs w:val="16"/>
              </w:rPr>
            </w:pPr>
            <w:r w:rsidRPr="00BA013F">
              <w:rPr>
                <w:b/>
                <w:bCs/>
                <w:sz w:val="20"/>
                <w:szCs w:val="16"/>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1.4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0.05 MHz </w:t>
            </w:r>
            <w:r w:rsidRPr="00BA013F">
              <w:rPr>
                <w:sz w:val="20"/>
                <w:szCs w:val="16"/>
              </w:rPr>
              <w:sym w:font="Symbol" w:char="F0A3"/>
            </w:r>
            <w:r w:rsidRPr="00BA013F">
              <w:rPr>
                <w:sz w:val="20"/>
                <w:szCs w:val="16"/>
              </w:rPr>
              <w:t xml:space="preserve"> f_offset &lt; 1.45 MHz</w:t>
            </w:r>
          </w:p>
        </w:tc>
        <w:tc>
          <w:tcPr>
            <w:tcW w:w="3455" w:type="dxa"/>
            <w:vAlign w:val="center"/>
          </w:tcPr>
          <w:p w:rsidR="00D73ADB" w:rsidRPr="00BA013F" w:rsidRDefault="00D73ADB" w:rsidP="00D73ADB">
            <w:pPr>
              <w:spacing w:before="40" w:after="40"/>
              <w:jc w:val="center"/>
              <w:rPr>
                <w:sz w:val="20"/>
                <w:szCs w:val="16"/>
              </w:rPr>
            </w:pPr>
            <w:r w:rsidRPr="00BA013F">
              <w:rPr>
                <w:position w:val="-28"/>
                <w:sz w:val="20"/>
                <w:szCs w:val="16"/>
              </w:rPr>
              <w:object w:dxaOrig="3739" w:dyaOrig="680">
                <v:shape id="_x0000_i1028" type="#_x0000_t75" style="width:139pt;height:30.5pt" o:ole="" fillcolor="window">
                  <v:imagedata r:id="rId15" o:title=""/>
                </v:shape>
                <o:OLEObject Type="Embed" ProgID="Equation.3" ShapeID="_x0000_i1028" DrawAspect="Content" ObjectID="_1477831011" r:id="rId16"/>
              </w:objec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1.4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2.8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1.45 MHz </w:t>
            </w:r>
            <w:r w:rsidRPr="00BA013F">
              <w:rPr>
                <w:sz w:val="20"/>
                <w:szCs w:val="16"/>
              </w:rPr>
              <w:sym w:font="Symbol" w:char="F0A3"/>
            </w:r>
            <w:r w:rsidRPr="00BA013F">
              <w:rPr>
                <w:sz w:val="20"/>
                <w:szCs w:val="16"/>
              </w:rPr>
              <w:t xml:space="preserve"> f_offset &lt; 2.85 MHz</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-9.5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2.8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 xml:space="preserve">f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w:t>
            </w:r>
            <w:r w:rsidRPr="00BA013F">
              <w:rPr>
                <w:sz w:val="20"/>
                <w:szCs w:val="16"/>
                <w:vertAlign w:val="subscript"/>
              </w:rPr>
              <w:t>max</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3.3 MHz </w:t>
            </w:r>
            <w:r w:rsidRPr="00BA013F">
              <w:rPr>
                <w:sz w:val="20"/>
                <w:szCs w:val="16"/>
              </w:rPr>
              <w:sym w:font="Symbol" w:char="F0A3"/>
            </w:r>
            <w:r w:rsidRPr="00BA013F">
              <w:rPr>
                <w:sz w:val="20"/>
                <w:szCs w:val="16"/>
              </w:rPr>
              <w:t xml:space="preserve"> f_offset &lt; f_offset</w:t>
            </w:r>
            <w:r w:rsidRPr="00BA013F">
              <w:rPr>
                <w:sz w:val="20"/>
                <w:szCs w:val="16"/>
                <w:vertAlign w:val="subscript"/>
              </w:rPr>
              <w:t>max</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-13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w:t>
            </w:r>
            <w:r w:rsidR="00D67F56">
              <w:rPr>
                <w:sz w:val="20"/>
                <w:szCs w:val="16"/>
              </w:rPr>
              <w:t xml:space="preserve"> </w:t>
            </w:r>
            <w:r w:rsidRPr="00BA013F">
              <w:rPr>
                <w:sz w:val="20"/>
                <w:szCs w:val="16"/>
              </w:rPr>
              <w:t>MHz</w:t>
            </w:r>
          </w:p>
        </w:tc>
      </w:tr>
      <w:tr w:rsidR="00D73ADB" w:rsidRPr="00BA013F" w:rsidTr="00D73ADB">
        <w:trPr>
          <w:cantSplit/>
          <w:jc w:val="center"/>
        </w:trPr>
        <w:tc>
          <w:tcPr>
            <w:tcW w:w="9988" w:type="dxa"/>
            <w:gridSpan w:val="4"/>
          </w:tcPr>
          <w:p w:rsidR="00D73ADB" w:rsidRPr="00BA013F" w:rsidRDefault="00D73ADB" w:rsidP="00D73ADB">
            <w:pPr>
              <w:spacing w:before="40" w:after="40"/>
              <w:rPr>
                <w:sz w:val="20"/>
                <w:szCs w:val="16"/>
              </w:rPr>
            </w:pPr>
            <w:r w:rsidRPr="00BA013F">
              <w:rPr>
                <w:sz w:val="20"/>
                <w:szCs w:val="16"/>
              </w:rPr>
              <w:t>NOTE 1:</w:t>
            </w:r>
            <w:r>
              <w:rPr>
                <w:sz w:val="20"/>
                <w:szCs w:val="16"/>
              </w:rPr>
              <w:t xml:space="preserve"> </w:t>
            </w:r>
            <w:r w:rsidRPr="00BA013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BA013F">
              <w:rPr>
                <w:sz w:val="20"/>
                <w:szCs w:val="16"/>
              </w:rPr>
              <w:t>f ≥ 10</w:t>
            </w:r>
            <w:r w:rsidR="00D67F56">
              <w:rPr>
                <w:sz w:val="20"/>
                <w:szCs w:val="16"/>
              </w:rPr>
              <w:t xml:space="preserve"> </w:t>
            </w:r>
            <w:r w:rsidRPr="00BA013F">
              <w:rPr>
                <w:sz w:val="20"/>
                <w:szCs w:val="16"/>
              </w:rPr>
              <w:t>MHz from both adjacent sub blocks on each side of the sub-block gap, where the test requirement within sub-block gaps shall be</w:t>
            </w:r>
            <w:r w:rsidRPr="00BA013F">
              <w:rPr>
                <w:sz w:val="20"/>
                <w:szCs w:val="16"/>
              </w:rPr>
              <w:br/>
              <w:t>-13 dBm/1 MHz.</w:t>
            </w:r>
          </w:p>
        </w:tc>
      </w:tr>
    </w:tbl>
    <w:p w:rsidR="00CC15AD" w:rsidRDefault="00CC15AD" w:rsidP="00D73ADB">
      <w:pPr>
        <w:pStyle w:val="TableNo"/>
        <w:spacing w:before="360"/>
      </w:pPr>
      <w:r>
        <w:br w:type="page"/>
      </w:r>
    </w:p>
    <w:p w:rsidR="00D73ADB" w:rsidRDefault="00D73ADB" w:rsidP="00D73ADB">
      <w:pPr>
        <w:pStyle w:val="TableNo"/>
        <w:spacing w:before="360"/>
      </w:pPr>
      <w:r w:rsidRPr="00343148">
        <w:lastRenderedPageBreak/>
        <w:t xml:space="preserve">Table </w:t>
      </w:r>
      <w:r>
        <w:t>2.3.1</w:t>
      </w:r>
      <w:r w:rsidRPr="00343148">
        <w:t>-4</w:t>
      </w:r>
      <w:r w:rsidRPr="00343148">
        <w:rPr>
          <w:caps w:val="0"/>
        </w:rPr>
        <w:t>a</w:t>
      </w:r>
    </w:p>
    <w:p w:rsidR="00D73ADB" w:rsidRPr="00343148" w:rsidRDefault="00D73ADB" w:rsidP="00D73ADB">
      <w:pPr>
        <w:pStyle w:val="Tabletitle"/>
        <w:rPr>
          <w:rFonts w:cs="v5.0.0"/>
        </w:rPr>
      </w:pPr>
      <w:r w:rsidRPr="00343148">
        <w:t xml:space="preserve">Wide Area BS operating band unwanted emission limits for 1.4 MHz channel bandwidth </w:t>
      </w:r>
      <w:r>
        <w:br/>
      </w:r>
      <w:r w:rsidRPr="00343148">
        <w:t>(E</w:t>
      </w:r>
      <w:r w:rsidRPr="00343148">
        <w:noBreakHyphen/>
        <w:t>UTRA bands &gt;3</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Frequency offset of measurement filter </w:t>
            </w:r>
            <w:r w:rsidRPr="00BA013F">
              <w:rPr>
                <w:b/>
                <w:bCs/>
                <w:sz w:val="20"/>
                <w:szCs w:val="16"/>
              </w:rPr>
              <w:noBreakHyphen/>
              <w:t xml:space="preserve">3dB point, </w:t>
            </w:r>
            <w:r w:rsidRPr="00BA013F">
              <w:rPr>
                <w:b/>
                <w:bCs/>
                <w:sz w:val="20"/>
                <w:szCs w:val="16"/>
              </w:rPr>
              <w:sym w:font="Symbol" w:char="F044"/>
            </w:r>
            <w:r w:rsidRPr="00BA013F">
              <w:rPr>
                <w:b/>
                <w:bCs/>
                <w:sz w:val="20"/>
                <w:szCs w:val="16"/>
              </w:rPr>
              <w:t>f</w:t>
            </w:r>
          </w:p>
        </w:tc>
        <w:tc>
          <w:tcPr>
            <w:tcW w:w="2976" w:type="dxa"/>
            <w:vAlign w:val="center"/>
          </w:tcPr>
          <w:p w:rsidR="00D73ADB" w:rsidRPr="00BA013F" w:rsidRDefault="00D73ADB" w:rsidP="00D73ADB">
            <w:pPr>
              <w:spacing w:before="40" w:after="40"/>
              <w:jc w:val="center"/>
              <w:rPr>
                <w:b/>
                <w:bCs/>
                <w:sz w:val="20"/>
                <w:szCs w:val="16"/>
              </w:rPr>
            </w:pPr>
            <w:r w:rsidRPr="00BA013F">
              <w:rPr>
                <w:b/>
                <w:bCs/>
                <w:sz w:val="20"/>
                <w:szCs w:val="16"/>
              </w:rPr>
              <w:t>Frequency offset of measurement filter centre frequency, f_offset</w:t>
            </w:r>
          </w:p>
        </w:tc>
        <w:tc>
          <w:tcPr>
            <w:tcW w:w="3455"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Test requirement </w:t>
            </w:r>
            <w:r w:rsidRPr="00BA013F">
              <w:rPr>
                <w:b/>
                <w:bCs/>
                <w:sz w:val="20"/>
                <w:szCs w:val="16"/>
                <w:lang w:eastAsia="zh-CN"/>
              </w:rPr>
              <w:t>(Note 1)</w:t>
            </w:r>
          </w:p>
        </w:tc>
        <w:tc>
          <w:tcPr>
            <w:tcW w:w="1430" w:type="dxa"/>
            <w:vAlign w:val="center"/>
          </w:tcPr>
          <w:p w:rsidR="00D73ADB" w:rsidRPr="00BA013F" w:rsidRDefault="00D73ADB" w:rsidP="00D73ADB">
            <w:pPr>
              <w:spacing w:before="40" w:after="40"/>
              <w:jc w:val="center"/>
              <w:rPr>
                <w:b/>
                <w:bCs/>
                <w:sz w:val="20"/>
                <w:szCs w:val="16"/>
              </w:rPr>
            </w:pPr>
            <w:r w:rsidRPr="00BA013F">
              <w:rPr>
                <w:b/>
                <w:bCs/>
                <w:sz w:val="20"/>
                <w:szCs w:val="16"/>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1.4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0.05 MHz </w:t>
            </w:r>
            <w:r w:rsidRPr="00BA013F">
              <w:rPr>
                <w:sz w:val="20"/>
                <w:szCs w:val="16"/>
              </w:rPr>
              <w:sym w:font="Symbol" w:char="F0A3"/>
            </w:r>
            <w:r w:rsidRPr="00BA013F">
              <w:rPr>
                <w:sz w:val="20"/>
                <w:szCs w:val="16"/>
              </w:rPr>
              <w:t xml:space="preserve"> f_offset &lt; 1.45 MHz</w:t>
            </w:r>
          </w:p>
        </w:tc>
        <w:tc>
          <w:tcPr>
            <w:tcW w:w="3455" w:type="dxa"/>
            <w:vAlign w:val="center"/>
          </w:tcPr>
          <w:p w:rsidR="00D73ADB" w:rsidRPr="00BA013F" w:rsidRDefault="00D73ADB" w:rsidP="00D73ADB">
            <w:pPr>
              <w:spacing w:before="40" w:after="40"/>
              <w:jc w:val="center"/>
              <w:rPr>
                <w:sz w:val="20"/>
                <w:szCs w:val="16"/>
              </w:rPr>
            </w:pPr>
            <w:r w:rsidRPr="00BA013F">
              <w:rPr>
                <w:position w:val="-28"/>
                <w:sz w:val="20"/>
                <w:szCs w:val="16"/>
              </w:rPr>
              <w:object w:dxaOrig="3739" w:dyaOrig="680">
                <v:shape id="_x0000_i1029" type="#_x0000_t75" style="width:139pt;height:30.5pt" o:ole="" fillcolor="window">
                  <v:imagedata r:id="rId17" o:title=""/>
                </v:shape>
                <o:OLEObject Type="Embed" ProgID="Equation.3" ShapeID="_x0000_i1029" DrawAspect="Content" ObjectID="_1477831012" r:id="rId18"/>
              </w:objec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1.4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2.8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1.45 MHz </w:t>
            </w:r>
            <w:r w:rsidRPr="00BA013F">
              <w:rPr>
                <w:sz w:val="20"/>
                <w:szCs w:val="16"/>
              </w:rPr>
              <w:sym w:font="Symbol" w:char="F0A3"/>
            </w:r>
            <w:r w:rsidRPr="00BA013F">
              <w:rPr>
                <w:sz w:val="20"/>
                <w:szCs w:val="16"/>
              </w:rPr>
              <w:t xml:space="preserve"> f_offset &lt; 2.85 MHz</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-9.2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2.8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 xml:space="preserve">f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w:t>
            </w:r>
            <w:r w:rsidRPr="00BA013F">
              <w:rPr>
                <w:sz w:val="20"/>
                <w:szCs w:val="16"/>
                <w:vertAlign w:val="subscript"/>
              </w:rPr>
              <w:t>max</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3.3 MHz </w:t>
            </w:r>
            <w:r w:rsidRPr="00BA013F">
              <w:rPr>
                <w:sz w:val="20"/>
                <w:szCs w:val="16"/>
              </w:rPr>
              <w:sym w:font="Symbol" w:char="F0A3"/>
            </w:r>
            <w:r w:rsidRPr="00BA013F">
              <w:rPr>
                <w:sz w:val="20"/>
                <w:szCs w:val="16"/>
              </w:rPr>
              <w:t xml:space="preserve"> f_offset &lt; f_offset</w:t>
            </w:r>
            <w:r w:rsidRPr="00BA013F">
              <w:rPr>
                <w:sz w:val="20"/>
                <w:szCs w:val="16"/>
                <w:vertAlign w:val="subscript"/>
              </w:rPr>
              <w:t>max</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-13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w:t>
            </w:r>
            <w:r w:rsidR="00D67F56">
              <w:rPr>
                <w:sz w:val="20"/>
                <w:szCs w:val="16"/>
              </w:rPr>
              <w:t xml:space="preserve"> </w:t>
            </w:r>
            <w:r w:rsidRPr="00BA013F">
              <w:rPr>
                <w:sz w:val="20"/>
                <w:szCs w:val="16"/>
              </w:rPr>
              <w:t>MHz</w:t>
            </w:r>
          </w:p>
        </w:tc>
      </w:tr>
      <w:tr w:rsidR="00D73ADB" w:rsidRPr="00BA013F" w:rsidTr="00D73ADB">
        <w:trPr>
          <w:cantSplit/>
          <w:jc w:val="center"/>
        </w:trPr>
        <w:tc>
          <w:tcPr>
            <w:tcW w:w="9988" w:type="dxa"/>
            <w:gridSpan w:val="4"/>
          </w:tcPr>
          <w:p w:rsidR="00D73ADB" w:rsidRPr="00BA013F" w:rsidRDefault="00D73ADB" w:rsidP="00D73ADB">
            <w:pPr>
              <w:spacing w:before="40" w:after="40"/>
              <w:rPr>
                <w:sz w:val="20"/>
                <w:szCs w:val="16"/>
              </w:rPr>
            </w:pPr>
            <w:r w:rsidRPr="00BA013F">
              <w:rPr>
                <w:sz w:val="20"/>
                <w:szCs w:val="16"/>
              </w:rPr>
              <w:t>NOTE 1:</w:t>
            </w:r>
            <w:r>
              <w:rPr>
                <w:sz w:val="20"/>
                <w:szCs w:val="16"/>
              </w:rPr>
              <w:t xml:space="preserve"> </w:t>
            </w:r>
            <w:r w:rsidRPr="00BA013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BA013F">
              <w:rPr>
                <w:sz w:val="20"/>
                <w:szCs w:val="16"/>
              </w:rPr>
              <w:t>f ≥ 10</w:t>
            </w:r>
            <w:r w:rsidR="00D67F56">
              <w:rPr>
                <w:sz w:val="20"/>
                <w:szCs w:val="16"/>
              </w:rPr>
              <w:t xml:space="preserve"> </w:t>
            </w:r>
            <w:r w:rsidRPr="00BA013F">
              <w:rPr>
                <w:sz w:val="20"/>
                <w:szCs w:val="16"/>
              </w:rPr>
              <w:t>MHz from both adjacent sub blocks on each side of the sub-block gap, where the test requirement within sub-block gaps shall be</w:t>
            </w:r>
            <w:r w:rsidRPr="00BA013F">
              <w:rPr>
                <w:sz w:val="20"/>
                <w:szCs w:val="16"/>
              </w:rPr>
              <w:br/>
              <w:t>-13 dBm/1 MHz.</w:t>
            </w:r>
          </w:p>
        </w:tc>
      </w:tr>
    </w:tbl>
    <w:p w:rsidR="00D73ADB" w:rsidRDefault="00D73ADB" w:rsidP="00D73ADB">
      <w:pPr>
        <w:pStyle w:val="TableNo"/>
        <w:spacing w:before="360"/>
      </w:pPr>
      <w:r w:rsidRPr="00343148">
        <w:t xml:space="preserve">Table </w:t>
      </w:r>
      <w:r>
        <w:t>2.3.1</w:t>
      </w:r>
      <w:r w:rsidRPr="00343148">
        <w:t>-5</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(1</w:t>
      </w:r>
      <w:r>
        <w:t xml:space="preserve"> </w:t>
      </w:r>
      <w:r w:rsidRPr="00343148">
        <w:t>GHz &lt; E</w:t>
      </w:r>
      <w:r w:rsidRPr="00343148">
        <w:noBreakHyphen/>
        <w:t xml:space="preserve">UTRA bands </w:t>
      </w:r>
      <w:r w:rsidRPr="00343148">
        <w:rPr>
          <w:rFonts w:cs="Arial"/>
        </w:rPr>
        <w:t>≤</w:t>
      </w:r>
      <w:r w:rsidRPr="00343148">
        <w:t xml:space="preserve"> 3</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Frequency offset of measurement filter </w:t>
            </w:r>
            <w:r w:rsidRPr="00BA013F">
              <w:rPr>
                <w:b/>
                <w:bCs/>
                <w:sz w:val="20"/>
                <w:szCs w:val="16"/>
              </w:rPr>
              <w:noBreakHyphen/>
              <w:t xml:space="preserve">3dB point, </w:t>
            </w:r>
            <w:r w:rsidRPr="00BA013F">
              <w:rPr>
                <w:b/>
                <w:bCs/>
                <w:sz w:val="20"/>
                <w:szCs w:val="16"/>
              </w:rPr>
              <w:sym w:font="Symbol" w:char="F044"/>
            </w:r>
            <w:r w:rsidRPr="00BA013F">
              <w:rPr>
                <w:b/>
                <w:bCs/>
                <w:sz w:val="20"/>
                <w:szCs w:val="16"/>
              </w:rPr>
              <w:t>f</w:t>
            </w:r>
          </w:p>
        </w:tc>
        <w:tc>
          <w:tcPr>
            <w:tcW w:w="2976" w:type="dxa"/>
            <w:vAlign w:val="center"/>
          </w:tcPr>
          <w:p w:rsidR="00D73ADB" w:rsidRPr="00BA013F" w:rsidRDefault="00D73ADB" w:rsidP="00D73ADB">
            <w:pPr>
              <w:spacing w:before="40" w:after="40"/>
              <w:jc w:val="center"/>
              <w:rPr>
                <w:b/>
                <w:bCs/>
                <w:sz w:val="20"/>
                <w:szCs w:val="16"/>
              </w:rPr>
            </w:pPr>
            <w:r w:rsidRPr="00BA013F">
              <w:rPr>
                <w:b/>
                <w:bCs/>
                <w:sz w:val="20"/>
                <w:szCs w:val="16"/>
              </w:rPr>
              <w:t>Frequency offset of measurement filter centre frequency, f_offset</w:t>
            </w:r>
          </w:p>
        </w:tc>
        <w:tc>
          <w:tcPr>
            <w:tcW w:w="3455" w:type="dxa"/>
            <w:vAlign w:val="center"/>
          </w:tcPr>
          <w:p w:rsidR="00D73ADB" w:rsidRPr="00BA013F" w:rsidRDefault="00D73ADB" w:rsidP="00D73ADB">
            <w:pPr>
              <w:spacing w:before="40" w:after="40"/>
              <w:jc w:val="center"/>
              <w:rPr>
                <w:b/>
                <w:bCs/>
                <w:sz w:val="20"/>
                <w:szCs w:val="16"/>
              </w:rPr>
            </w:pPr>
            <w:r w:rsidRPr="00BA013F">
              <w:rPr>
                <w:b/>
                <w:bCs/>
                <w:sz w:val="20"/>
                <w:szCs w:val="16"/>
              </w:rPr>
              <w:t xml:space="preserve">Test requirement </w:t>
            </w:r>
            <w:r w:rsidRPr="00BA013F">
              <w:rPr>
                <w:b/>
                <w:bCs/>
                <w:sz w:val="20"/>
                <w:szCs w:val="16"/>
                <w:lang w:eastAsia="zh-CN"/>
              </w:rPr>
              <w:t>(Note 1)</w:t>
            </w:r>
          </w:p>
        </w:tc>
        <w:tc>
          <w:tcPr>
            <w:tcW w:w="1430" w:type="dxa"/>
            <w:vAlign w:val="center"/>
          </w:tcPr>
          <w:p w:rsidR="00D73ADB" w:rsidRPr="00BA013F" w:rsidRDefault="00D73ADB" w:rsidP="00D73ADB">
            <w:pPr>
              <w:spacing w:before="40" w:after="40"/>
              <w:jc w:val="center"/>
              <w:rPr>
                <w:b/>
                <w:bCs/>
                <w:sz w:val="20"/>
                <w:szCs w:val="16"/>
              </w:rPr>
            </w:pPr>
            <w:r w:rsidRPr="00BA013F">
              <w:rPr>
                <w:b/>
                <w:bCs/>
                <w:sz w:val="20"/>
                <w:szCs w:val="16"/>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3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0.05 MHz </w:t>
            </w:r>
            <w:r w:rsidRPr="00BA013F">
              <w:rPr>
                <w:sz w:val="20"/>
                <w:szCs w:val="16"/>
              </w:rPr>
              <w:sym w:font="Symbol" w:char="F0A3"/>
            </w:r>
            <w:r w:rsidRPr="00BA013F">
              <w:rPr>
                <w:sz w:val="20"/>
                <w:szCs w:val="16"/>
              </w:rPr>
              <w:t xml:space="preserve"> f_offset &lt; 3.05 MHz</w:t>
            </w:r>
          </w:p>
        </w:tc>
        <w:tc>
          <w:tcPr>
            <w:tcW w:w="3455" w:type="dxa"/>
            <w:vAlign w:val="center"/>
          </w:tcPr>
          <w:p w:rsidR="00D73ADB" w:rsidRPr="00BA013F" w:rsidRDefault="00D73ADB" w:rsidP="00D73ADB">
            <w:pPr>
              <w:spacing w:before="40" w:after="40"/>
              <w:jc w:val="center"/>
              <w:rPr>
                <w:sz w:val="20"/>
                <w:szCs w:val="16"/>
              </w:rPr>
            </w:pPr>
            <w:r w:rsidRPr="00BA013F">
              <w:rPr>
                <w:position w:val="-28"/>
                <w:sz w:val="20"/>
                <w:szCs w:val="16"/>
              </w:rPr>
              <w:object w:dxaOrig="3660" w:dyaOrig="680">
                <v:shape id="_x0000_i1030" type="#_x0000_t75" style="width:2in;height:30.5pt" o:ole="" fillcolor="window">
                  <v:imagedata r:id="rId11" o:title=""/>
                </v:shape>
                <o:OLEObject Type="Embed" ProgID="Equation.3" ShapeID="_x0000_i1030" DrawAspect="Content" ObjectID="_1477831013" r:id="rId19"/>
              </w:objec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3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6 MHz</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3.05 MHz </w:t>
            </w:r>
            <w:r w:rsidRPr="00BA013F">
              <w:rPr>
                <w:sz w:val="20"/>
                <w:szCs w:val="16"/>
              </w:rPr>
              <w:sym w:font="Symbol" w:char="F0A3"/>
            </w:r>
            <w:r w:rsidRPr="00BA013F">
              <w:rPr>
                <w:sz w:val="20"/>
                <w:szCs w:val="16"/>
              </w:rPr>
              <w:t xml:space="preserve"> f_offset &lt; 6.05 MHz</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-13.5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40" w:after="40"/>
              <w:jc w:val="center"/>
              <w:rPr>
                <w:sz w:val="20"/>
                <w:szCs w:val="16"/>
              </w:rPr>
            </w:pPr>
            <w:r w:rsidRPr="00BA013F">
              <w:rPr>
                <w:sz w:val="20"/>
                <w:szCs w:val="16"/>
              </w:rPr>
              <w:t xml:space="preserve">6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 xml:space="preserve">f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w:t>
            </w:r>
            <w:r w:rsidRPr="00BA013F">
              <w:rPr>
                <w:sz w:val="20"/>
                <w:szCs w:val="16"/>
                <w:vertAlign w:val="subscript"/>
              </w:rPr>
              <w:t>max</w:t>
            </w:r>
          </w:p>
        </w:tc>
        <w:tc>
          <w:tcPr>
            <w:tcW w:w="2976" w:type="dxa"/>
            <w:vAlign w:val="center"/>
          </w:tcPr>
          <w:p w:rsidR="00D73ADB" w:rsidRPr="00BA013F" w:rsidRDefault="00D73ADB" w:rsidP="00D73ADB">
            <w:pPr>
              <w:spacing w:before="40" w:after="40"/>
              <w:jc w:val="center"/>
              <w:rPr>
                <w:sz w:val="20"/>
                <w:szCs w:val="16"/>
              </w:rPr>
            </w:pPr>
            <w:r w:rsidRPr="00BA013F">
              <w:rPr>
                <w:sz w:val="20"/>
                <w:szCs w:val="16"/>
              </w:rPr>
              <w:t xml:space="preserve">6.5 MHz </w:t>
            </w:r>
            <w:r w:rsidRPr="00BA013F">
              <w:rPr>
                <w:sz w:val="20"/>
                <w:szCs w:val="16"/>
              </w:rPr>
              <w:sym w:font="Symbol" w:char="F0A3"/>
            </w:r>
            <w:r w:rsidRPr="00BA013F">
              <w:rPr>
                <w:sz w:val="20"/>
                <w:szCs w:val="16"/>
              </w:rPr>
              <w:t xml:space="preserve"> f_offset &lt; f_offset</w:t>
            </w:r>
            <w:r w:rsidRPr="00BA013F">
              <w:rPr>
                <w:sz w:val="20"/>
                <w:szCs w:val="16"/>
                <w:vertAlign w:val="subscript"/>
              </w:rPr>
              <w:t>max</w:t>
            </w:r>
          </w:p>
        </w:tc>
        <w:tc>
          <w:tcPr>
            <w:tcW w:w="3455" w:type="dxa"/>
            <w:vAlign w:val="center"/>
          </w:tcPr>
          <w:p w:rsidR="00D73ADB" w:rsidRPr="00BA013F" w:rsidRDefault="00D73ADB" w:rsidP="00D73ADB">
            <w:pPr>
              <w:spacing w:before="40" w:after="40"/>
              <w:jc w:val="center"/>
              <w:rPr>
                <w:sz w:val="20"/>
                <w:szCs w:val="16"/>
              </w:rPr>
            </w:pPr>
            <w:r w:rsidRPr="00BA013F">
              <w:rPr>
                <w:sz w:val="20"/>
                <w:szCs w:val="16"/>
              </w:rPr>
              <w:t>-13 dBm</w:t>
            </w:r>
          </w:p>
        </w:tc>
        <w:tc>
          <w:tcPr>
            <w:tcW w:w="1430" w:type="dxa"/>
            <w:vAlign w:val="center"/>
          </w:tcPr>
          <w:p w:rsidR="00D73ADB" w:rsidRPr="00BA013F" w:rsidRDefault="00D73ADB" w:rsidP="00D73ADB">
            <w:pPr>
              <w:spacing w:before="40" w:after="40"/>
              <w:jc w:val="center"/>
              <w:rPr>
                <w:sz w:val="20"/>
                <w:szCs w:val="16"/>
              </w:rPr>
            </w:pPr>
            <w:r w:rsidRPr="00BA013F">
              <w:rPr>
                <w:sz w:val="20"/>
                <w:szCs w:val="16"/>
              </w:rPr>
              <w:t>1</w:t>
            </w:r>
            <w:r>
              <w:rPr>
                <w:sz w:val="20"/>
                <w:szCs w:val="16"/>
              </w:rPr>
              <w:t xml:space="preserve"> </w:t>
            </w:r>
            <w:r w:rsidRPr="00BA013F">
              <w:rPr>
                <w:sz w:val="20"/>
                <w:szCs w:val="16"/>
              </w:rPr>
              <w:t>MHz</w:t>
            </w:r>
          </w:p>
        </w:tc>
      </w:tr>
      <w:tr w:rsidR="00D73ADB" w:rsidRPr="00BA013F" w:rsidTr="00D73ADB">
        <w:trPr>
          <w:cantSplit/>
          <w:jc w:val="center"/>
        </w:trPr>
        <w:tc>
          <w:tcPr>
            <w:tcW w:w="9988" w:type="dxa"/>
            <w:gridSpan w:val="4"/>
          </w:tcPr>
          <w:p w:rsidR="00D73ADB" w:rsidRPr="00BA013F" w:rsidRDefault="00D73ADB" w:rsidP="00D73ADB">
            <w:pPr>
              <w:spacing w:before="40" w:after="40"/>
              <w:rPr>
                <w:sz w:val="20"/>
                <w:szCs w:val="16"/>
              </w:rPr>
            </w:pPr>
            <w:r w:rsidRPr="00BA013F">
              <w:rPr>
                <w:sz w:val="20"/>
                <w:szCs w:val="16"/>
              </w:rPr>
              <w:t>NOTE 1:</w:t>
            </w:r>
            <w:r>
              <w:rPr>
                <w:sz w:val="20"/>
                <w:szCs w:val="16"/>
              </w:rPr>
              <w:t xml:space="preserve"> </w:t>
            </w:r>
            <w:r w:rsidRPr="00BA013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BA013F">
              <w:rPr>
                <w:sz w:val="20"/>
                <w:szCs w:val="16"/>
              </w:rPr>
              <w:t>f ≥ 10</w:t>
            </w:r>
            <w:r w:rsidR="00D67F56">
              <w:rPr>
                <w:sz w:val="20"/>
                <w:szCs w:val="16"/>
              </w:rPr>
              <w:t xml:space="preserve"> </w:t>
            </w:r>
            <w:r w:rsidRPr="00BA013F">
              <w:rPr>
                <w:sz w:val="20"/>
                <w:szCs w:val="16"/>
              </w:rPr>
              <w:t>MHz from both adjacent sub blocks on each side of the sub-block gap, where the test requirement within sub-block gaps shall be</w:t>
            </w:r>
            <w:r w:rsidRPr="00BA013F">
              <w:rPr>
                <w:sz w:val="20"/>
                <w:szCs w:val="16"/>
              </w:rPr>
              <w:br/>
              <w:t>-13 dBm/1 MHz.</w:t>
            </w:r>
          </w:p>
        </w:tc>
      </w:tr>
    </w:tbl>
    <w:p w:rsidR="00D73ADB" w:rsidRDefault="00D73ADB" w:rsidP="00D73ADB">
      <w:pPr>
        <w:pStyle w:val="TableNo"/>
      </w:pPr>
      <w:r w:rsidRPr="00343148">
        <w:t xml:space="preserve">Table </w:t>
      </w:r>
      <w:r>
        <w:t>2.3.1</w:t>
      </w:r>
      <w:r w:rsidRPr="00343148">
        <w:t>-5</w:t>
      </w:r>
      <w:r w:rsidRPr="00343148">
        <w:rPr>
          <w:caps w:val="0"/>
        </w:rPr>
        <w:t>a</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(E</w:t>
      </w:r>
      <w:r w:rsidRPr="00343148">
        <w:noBreakHyphen/>
        <w:t>UTRA bands &gt;3</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3 MHz</w:t>
            </w:r>
          </w:p>
        </w:tc>
        <w:tc>
          <w:tcPr>
            <w:tcW w:w="2976"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3.05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660" w:dyaOrig="680">
                <v:shape id="_x0000_i1031" type="#_x0000_t75" style="width:2in;height:30.5pt" o:ole="" fillcolor="window">
                  <v:imagedata r:id="rId20" o:title=""/>
                </v:shape>
                <o:OLEObject Type="Embed" ProgID="Equation.3" ShapeID="_x0000_i1031" DrawAspect="Content" ObjectID="_1477831014" r:id="rId21"/>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6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6.05 MHz</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-13.2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MHz</w:t>
            </w:r>
          </w:p>
        </w:tc>
      </w:tr>
      <w:tr w:rsidR="00D73ADB" w:rsidRPr="00A611BC" w:rsidTr="00D73ADB">
        <w:trPr>
          <w:cantSplit/>
          <w:jc w:val="center"/>
        </w:trPr>
        <w:tc>
          <w:tcPr>
            <w:tcW w:w="9988" w:type="dxa"/>
            <w:gridSpan w:val="4"/>
          </w:tcPr>
          <w:p w:rsidR="00D73ADB" w:rsidRPr="00A611BC" w:rsidRDefault="00D73ADB" w:rsidP="00D73ADB">
            <w:pPr>
              <w:pStyle w:val="TAN"/>
              <w:ind w:left="0" w:firstLine="0"/>
              <w:rPr>
                <w:rFonts w:asciiTheme="majorBidi" w:hAnsiTheme="majorBidi" w:cstheme="majorBidi"/>
                <w:b/>
                <w:sz w:val="20"/>
              </w:rPr>
            </w:pPr>
            <w:r w:rsidRPr="00A611BC">
              <w:rPr>
                <w:rFonts w:asciiTheme="majorBidi" w:hAnsiTheme="majorBidi" w:cstheme="majorBidi"/>
                <w:sz w:val="20"/>
              </w:rPr>
              <w:t>NOTE 1:</w:t>
            </w:r>
            <w:r>
              <w:rPr>
                <w:rFonts w:asciiTheme="majorBidi" w:hAnsiTheme="majorBidi" w:cstheme="majorBidi"/>
                <w:sz w:val="20"/>
              </w:rPr>
              <w:t xml:space="preserve"> </w:t>
            </w:r>
            <w:r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A611BC">
              <w:rPr>
                <w:rFonts w:asciiTheme="majorBidi" w:hAnsiTheme="majorBidi" w:cstheme="majorBidi"/>
                <w:sz w:val="20"/>
              </w:rPr>
              <w:t>f ≥ 10</w:t>
            </w:r>
            <w:r w:rsidR="00D67F56">
              <w:rPr>
                <w:rFonts w:asciiTheme="majorBidi" w:hAnsiTheme="majorBidi" w:cstheme="majorBidi"/>
                <w:sz w:val="20"/>
              </w:rPr>
              <w:t xml:space="preserve"> </w:t>
            </w:r>
            <w:r w:rsidRPr="00A611BC">
              <w:rPr>
                <w:rFonts w:asciiTheme="majorBidi" w:hAnsiTheme="majorBidi" w:cstheme="majorBidi"/>
                <w:sz w:val="20"/>
              </w:rPr>
              <w:t>MHz from both adjacent sub blocks on each side of the sub-block gap, where the test requirement within sub-block gaps shall be</w:t>
            </w:r>
            <w:r w:rsidRPr="00A611BC">
              <w:rPr>
                <w:rFonts w:asciiTheme="majorBidi" w:hAnsiTheme="majorBidi" w:cstheme="majorBidi"/>
                <w:sz w:val="20"/>
              </w:rPr>
              <w:br/>
              <w:t>-13 dBm/1 MHz.</w:t>
            </w:r>
          </w:p>
        </w:tc>
      </w:tr>
    </w:tbl>
    <w:p w:rsidR="00CC15AD" w:rsidRDefault="00CC15AD" w:rsidP="00D73ADB">
      <w:pPr>
        <w:pStyle w:val="TableNo"/>
      </w:pPr>
      <w:r>
        <w:br w:type="page"/>
      </w:r>
    </w:p>
    <w:p w:rsidR="00D73ADB" w:rsidRDefault="00D73ADB" w:rsidP="00D73ADB">
      <w:pPr>
        <w:pStyle w:val="TableNo"/>
      </w:pPr>
      <w:r w:rsidRPr="00343148">
        <w:lastRenderedPageBreak/>
        <w:t xml:space="preserve">Table </w:t>
      </w:r>
      <w:r>
        <w:t>2.3.1</w:t>
      </w:r>
      <w:r w:rsidRPr="00343148">
        <w:t>-6</w:t>
      </w:r>
    </w:p>
    <w:p w:rsidR="00D73ADB" w:rsidRPr="00343148" w:rsidRDefault="00D73ADB" w:rsidP="00D73ADB">
      <w:pPr>
        <w:pStyle w:val="Tabletitle"/>
        <w:rPr>
          <w:rFonts w:cs="v5.0.0"/>
        </w:rPr>
      </w:pPr>
      <w:r w:rsidRPr="00343148">
        <w:t xml:space="preserve">Wide Area BS operating band unwanted emission limits for 5, 10, 15 and 20 MHz channel bandwidth </w:t>
      </w:r>
      <w:r>
        <w:br/>
      </w:r>
      <w:r w:rsidRPr="00343148">
        <w:t>(1</w:t>
      </w:r>
      <w:r>
        <w:t xml:space="preserve"> </w:t>
      </w:r>
      <w:r w:rsidRPr="00343148">
        <w:t xml:space="preserve">GHz &lt; E-UTRA bands </w:t>
      </w:r>
      <w:r w:rsidRPr="00343148">
        <w:rPr>
          <w:rFonts w:cs="Arial"/>
        </w:rPr>
        <w:t>≤</w:t>
      </w:r>
      <w:r w:rsidRPr="00343148">
        <w:t xml:space="preserve"> 3</w:t>
      </w:r>
      <w:r>
        <w:t xml:space="preserve"> </w:t>
      </w:r>
      <w:r w:rsidRPr="00343148">
        <w:t>GHz)</w:t>
      </w:r>
      <w:r w:rsidRPr="00343148">
        <w:rPr>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5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5.05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580" w:dyaOrig="680">
                <v:shape id="_x0000_i1032" type="#_x0000_t75" style="width:139pt;height:30.5pt" o:ole="" fillcolor="window">
                  <v:imagedata r:id="rId22" o:title=""/>
                </v:shape>
                <o:OLEObject Type="Embed" ProgID="Equation.3" ShapeID="_x0000_i1032" DrawAspect="Content" ObjectID="_1477831015" r:id="rId23"/>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w:t>
            </w:r>
            <w:r w:rsidRPr="00A611BC">
              <w:rPr>
                <w:rFonts w:asciiTheme="majorBidi" w:hAnsiTheme="majorBidi" w:cstheme="majorBidi"/>
                <w:sz w:val="20"/>
              </w:rPr>
              <w:sym w:font="Symbol" w:char="F044"/>
            </w:r>
            <w:r w:rsidRPr="00A611BC">
              <w:rPr>
                <w:rFonts w:asciiTheme="majorBidi" w:hAnsiTheme="majorBidi" w:cstheme="majorBidi"/>
                <w:sz w:val="20"/>
                <w:lang w:val="sv-SE"/>
              </w:rPr>
              <w:t xml:space="preserve">f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min(10 MHz, </w:t>
            </w:r>
            <w:r w:rsidRPr="00A611BC">
              <w:rPr>
                <w:rFonts w:asciiTheme="majorBidi" w:hAnsiTheme="majorBidi" w:cstheme="majorBidi"/>
                <w:sz w:val="20"/>
              </w:rPr>
              <w:sym w:font="Symbol" w:char="F044"/>
            </w:r>
            <w:r w:rsidRPr="00A611BC">
              <w:rPr>
                <w:rFonts w:asciiTheme="majorBidi" w:hAnsiTheme="majorBidi" w:cstheme="majorBidi"/>
                <w:sz w:val="20"/>
                <w:lang w:val="sv-SE"/>
              </w:rPr>
              <w:t>f</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2976"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5.05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f_offset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min(10.05 MHz, f_offset</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-12.5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 (Note 5)</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 xml:space="preserve">MHz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b/>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MHz from both adjacent sub blocks on each side of the sub-block gap, where the test requirement within sub-block gaps shall be</w:t>
            </w:r>
            <w:r w:rsidR="00D73ADB" w:rsidRPr="00A611BC">
              <w:rPr>
                <w:rFonts w:asciiTheme="majorBidi" w:hAnsiTheme="majorBidi" w:cstheme="majorBidi"/>
                <w:sz w:val="20"/>
              </w:rPr>
              <w:br/>
              <w:t>-13 dBm/1 MHz.</w:t>
            </w:r>
          </w:p>
        </w:tc>
      </w:tr>
    </w:tbl>
    <w:p w:rsidR="00D73ADB" w:rsidRDefault="00D73ADB" w:rsidP="00D73ADB">
      <w:pPr>
        <w:pStyle w:val="TableNo"/>
      </w:pPr>
      <w:r w:rsidRPr="00343148">
        <w:t xml:space="preserve">Table </w:t>
      </w:r>
      <w:r>
        <w:t>2.3.1</w:t>
      </w:r>
      <w:r w:rsidRPr="00343148">
        <w:t>-6</w:t>
      </w:r>
      <w:r w:rsidRPr="00343148">
        <w:rPr>
          <w:caps w:val="0"/>
        </w:rPr>
        <w:t>a</w:t>
      </w:r>
    </w:p>
    <w:p w:rsidR="00D73ADB" w:rsidRPr="00A611BC" w:rsidRDefault="00D73ADB" w:rsidP="00D73ADB">
      <w:pPr>
        <w:pStyle w:val="Tabletitle"/>
        <w:rPr>
          <w:rFonts w:asciiTheme="majorBidi" w:hAnsiTheme="majorBidi" w:cstheme="majorBidi"/>
        </w:rPr>
      </w:pPr>
      <w:r w:rsidRPr="00343148">
        <w:t xml:space="preserve">Wide Area BS operating band unwanted emission limits for 5, 10, 15 and 20 MHz channel bandwidth </w:t>
      </w:r>
      <w:r>
        <w:br/>
      </w:r>
      <w:r w:rsidRPr="00A611BC">
        <w:rPr>
          <w:rFonts w:asciiTheme="majorBidi" w:hAnsiTheme="majorBidi" w:cstheme="majorBidi"/>
        </w:rPr>
        <w:t>(E-UTRA bands &gt;3 GHz)</w:t>
      </w:r>
      <w:r w:rsidRPr="00A611BC">
        <w:rPr>
          <w:rFonts w:asciiTheme="majorBidi" w:hAnsiTheme="majorBidi" w:cstheme="majorBidi"/>
          <w:lang w:eastAsia="ja-JP"/>
        </w:rPr>
        <w:t xml:space="preserve"> for Category 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5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5.05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580" w:dyaOrig="680">
                <v:shape id="_x0000_i1033" type="#_x0000_t75" style="width:139pt;height:30.5pt" o:ole="" fillcolor="window">
                  <v:imagedata r:id="rId24" o:title=""/>
                </v:shape>
                <o:OLEObject Type="Embed" ProgID="Equation.3" ShapeID="_x0000_i1033" DrawAspect="Content" ObjectID="_1477831016" r:id="rId25"/>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lang w:val="de-DE"/>
              </w:rPr>
            </w:pPr>
            <w:r w:rsidRPr="00A611BC">
              <w:rPr>
                <w:rFonts w:asciiTheme="majorBidi" w:hAnsiTheme="majorBidi" w:cstheme="majorBidi"/>
                <w:sz w:val="20"/>
                <w:lang w:val="de-DE"/>
              </w:rPr>
              <w:t xml:space="preserve">5 MHz </w:t>
            </w:r>
            <w:r w:rsidRPr="00A611BC">
              <w:rPr>
                <w:rFonts w:asciiTheme="majorBidi" w:hAnsiTheme="majorBidi" w:cstheme="majorBidi"/>
                <w:sz w:val="20"/>
              </w:rPr>
              <w:sym w:font="Symbol" w:char="F0A3"/>
            </w:r>
            <w:r w:rsidRPr="00A611BC">
              <w:rPr>
                <w:rFonts w:asciiTheme="majorBidi" w:hAnsiTheme="majorBidi" w:cstheme="majorBidi"/>
                <w:sz w:val="20"/>
                <w:lang w:val="de-DE"/>
              </w:rPr>
              <w:t xml:space="preserve"> </w:t>
            </w:r>
            <w:r w:rsidRPr="00A611BC">
              <w:rPr>
                <w:rFonts w:asciiTheme="majorBidi" w:hAnsiTheme="majorBidi" w:cstheme="majorBidi"/>
                <w:sz w:val="20"/>
              </w:rPr>
              <w:sym w:font="Symbol" w:char="F044"/>
            </w:r>
            <w:r w:rsidRPr="00A611BC">
              <w:rPr>
                <w:rFonts w:asciiTheme="majorBidi" w:hAnsiTheme="majorBidi" w:cstheme="majorBidi"/>
                <w:sz w:val="20"/>
                <w:lang w:val="de-DE"/>
              </w:rPr>
              <w:t xml:space="preserve">f &lt; </w:t>
            </w:r>
          </w:p>
          <w:p w:rsidR="00D73ADB" w:rsidRPr="00A611BC" w:rsidRDefault="00D73ADB" w:rsidP="00D73ADB">
            <w:pPr>
              <w:pStyle w:val="TAC"/>
              <w:rPr>
                <w:rFonts w:asciiTheme="majorBidi" w:hAnsiTheme="majorBidi" w:cstheme="majorBidi"/>
                <w:sz w:val="20"/>
                <w:lang w:val="de-DE"/>
              </w:rPr>
            </w:pPr>
            <w:r w:rsidRPr="00A611BC">
              <w:rPr>
                <w:rFonts w:asciiTheme="majorBidi" w:hAnsiTheme="majorBidi" w:cstheme="majorBidi"/>
                <w:sz w:val="20"/>
                <w:lang w:val="de-DE"/>
              </w:rPr>
              <w:t xml:space="preserve">min(10 MHz, </w:t>
            </w:r>
            <w:r w:rsidRPr="00A611BC">
              <w:rPr>
                <w:rFonts w:asciiTheme="majorBidi" w:hAnsiTheme="majorBidi" w:cstheme="majorBidi"/>
                <w:sz w:val="20"/>
              </w:rPr>
              <w:sym w:font="Symbol" w:char="F044"/>
            </w:r>
            <w:r w:rsidRPr="00A611BC">
              <w:rPr>
                <w:rFonts w:asciiTheme="majorBidi" w:hAnsiTheme="majorBidi" w:cstheme="majorBidi"/>
                <w:sz w:val="20"/>
                <w:lang w:val="de-DE"/>
              </w:rPr>
              <w:t>f</w:t>
            </w:r>
            <w:r w:rsidRPr="00A611BC">
              <w:rPr>
                <w:rFonts w:asciiTheme="majorBidi" w:hAnsiTheme="majorBidi" w:cstheme="majorBidi"/>
                <w:sz w:val="20"/>
                <w:vertAlign w:val="subscript"/>
                <w:lang w:val="de-DE"/>
              </w:rPr>
              <w:t>max</w:t>
            </w:r>
            <w:r w:rsidRPr="00A611BC">
              <w:rPr>
                <w:rFonts w:asciiTheme="majorBidi" w:hAnsiTheme="majorBidi" w:cstheme="majorBidi"/>
                <w:sz w:val="20"/>
                <w:lang w:val="de-DE"/>
              </w:rPr>
              <w:t>)</w:t>
            </w:r>
          </w:p>
        </w:tc>
        <w:tc>
          <w:tcPr>
            <w:tcW w:w="2976"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5.05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f_offset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min(10.05 MHz, f_offset</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-12.2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 dBm (Note 5)</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 xml:space="preserve">MHz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w:t>
            </w:r>
            <w:r w:rsidR="00D73ADB" w:rsidRPr="00A611BC">
              <w:rPr>
                <w:rFonts w:asciiTheme="majorBidi" w:hAnsiTheme="majorBidi" w:cstheme="majorBidi"/>
                <w:sz w:val="20"/>
              </w:rPr>
              <w:t>MHz from both adjacent sub blocks on each side of the sub-block gap, where the test requirement within sub-block gaps shall be</w:t>
            </w:r>
            <w:r w:rsidR="00D73ADB" w:rsidRPr="00A611BC">
              <w:rPr>
                <w:rFonts w:asciiTheme="majorBidi" w:hAnsiTheme="majorBidi" w:cstheme="majorBidi"/>
                <w:sz w:val="20"/>
              </w:rPr>
              <w:br/>
              <w:t>-13 dBm/1 MHz.</w:t>
            </w:r>
          </w:p>
        </w:tc>
      </w:tr>
    </w:tbl>
    <w:p w:rsidR="00D73ADB" w:rsidRDefault="00D73ADB" w:rsidP="00D73ADB">
      <w:pPr>
        <w:pStyle w:val="Heading5"/>
        <w:tabs>
          <w:tab w:val="clear" w:pos="1871"/>
          <w:tab w:val="left" w:pos="1134"/>
        </w:tabs>
        <w:ind w:left="0" w:firstLine="0"/>
      </w:pPr>
      <w:bookmarkStart w:id="16" w:name="_Toc351733009"/>
      <w:r>
        <w:rPr>
          <w:lang w:eastAsia="ja-JP"/>
        </w:rPr>
        <w:t>2.3.2</w:t>
      </w:r>
      <w:r>
        <w:rPr>
          <w:lang w:eastAsia="ja-JP"/>
        </w:rPr>
        <w:tab/>
        <w:t>Operating band u</w:t>
      </w:r>
      <w:r>
        <w:t>nwanted emissions</w:t>
      </w:r>
      <w:r w:rsidRPr="00343148">
        <w:t xml:space="preserve"> </w:t>
      </w:r>
      <w:r w:rsidRPr="00343148">
        <w:rPr>
          <w:lang w:eastAsia="zh-CN"/>
        </w:rPr>
        <w:t xml:space="preserve">for Wide Area BS </w:t>
      </w:r>
      <w:r w:rsidRPr="00343148">
        <w:t>(Category B)</w:t>
      </w:r>
      <w:bookmarkEnd w:id="16"/>
    </w:p>
    <w:p w:rsidR="00D73ADB" w:rsidRPr="00343148" w:rsidRDefault="00D73ADB" w:rsidP="00D73ADB">
      <w:r w:rsidRPr="00343148">
        <w:t xml:space="preserve">For Category B Operating band unwanted emissions, there are two options for the limits that may </w:t>
      </w:r>
      <w:r w:rsidRPr="00EB133E">
        <w:t>be applied regionally. Either the limits in § 2.3.2.1 or § 2.3.2.2 shall be applied.</w:t>
      </w:r>
    </w:p>
    <w:p w:rsidR="00D73ADB" w:rsidRPr="00343148" w:rsidRDefault="00D73ADB" w:rsidP="00D73ADB">
      <w:pPr>
        <w:pStyle w:val="Heading5"/>
        <w:rPr>
          <w:rFonts w:cs="v5.0.0"/>
        </w:rPr>
      </w:pPr>
      <w:bookmarkStart w:id="17" w:name="_Toc351733010"/>
      <w:r>
        <w:t>2.3.2</w:t>
      </w:r>
      <w:r w:rsidRPr="00343148">
        <w:t>.1</w:t>
      </w:r>
      <w:r w:rsidRPr="00343148">
        <w:tab/>
      </w:r>
      <w:r>
        <w:rPr>
          <w:lang w:eastAsia="ja-JP"/>
        </w:rPr>
        <w:t>Operating band un</w:t>
      </w:r>
      <w:r>
        <w:t>wanted emissions</w:t>
      </w:r>
      <w:r w:rsidRPr="00343148">
        <w:t xml:space="preserve"> </w:t>
      </w:r>
      <w:r>
        <w:t>for Wide Area BS, Category B (</w:t>
      </w:r>
      <w:r w:rsidRPr="00343148">
        <w:rPr>
          <w:lang w:eastAsia="zh-CN"/>
        </w:rPr>
        <w:t>Option 1)</w:t>
      </w:r>
      <w:bookmarkEnd w:id="17"/>
    </w:p>
    <w:p w:rsidR="00D73ADB" w:rsidRPr="00343148" w:rsidRDefault="00D73ADB" w:rsidP="00D73ADB">
      <w:r w:rsidRPr="00343148">
        <w:t>For E-UTRA BS operating in Bands 5, 8, 12, 13, 14, 17, 20, 26</w:t>
      </w:r>
      <w:r w:rsidRPr="00343148">
        <w:rPr>
          <w:rFonts w:hint="eastAsia"/>
          <w:lang w:eastAsia="ja-JP"/>
        </w:rPr>
        <w:t xml:space="preserve">, </w:t>
      </w:r>
      <w:r w:rsidRPr="00343148">
        <w:rPr>
          <w:lang w:eastAsia="ja-JP"/>
        </w:rPr>
        <w:t xml:space="preserve">27, </w:t>
      </w:r>
      <w:r w:rsidRPr="00343148">
        <w:rPr>
          <w:rFonts w:hint="eastAsia"/>
          <w:lang w:eastAsia="ja-JP"/>
        </w:rPr>
        <w:t>28</w:t>
      </w:r>
      <w:r w:rsidRPr="00343148">
        <w:t xml:space="preserve">, 29, 44 emissions shall not exceed the maximum levels specified in Tables </w:t>
      </w:r>
      <w:r>
        <w:t>2.3.2</w:t>
      </w:r>
      <w:r w:rsidRPr="00343148">
        <w:t xml:space="preserve">.1-1 to </w:t>
      </w:r>
      <w:r>
        <w:t>2.3.2</w:t>
      </w:r>
      <w:r w:rsidRPr="00343148">
        <w:t>.1-3:</w:t>
      </w:r>
    </w:p>
    <w:p w:rsidR="00CC15AD" w:rsidRDefault="00CC15AD" w:rsidP="00D73ADB">
      <w:pPr>
        <w:pStyle w:val="TableNo"/>
        <w:spacing w:before="360"/>
      </w:pPr>
      <w:r>
        <w:br w:type="page"/>
      </w:r>
    </w:p>
    <w:p w:rsidR="00D73ADB" w:rsidRDefault="00D73ADB" w:rsidP="00D73ADB">
      <w:pPr>
        <w:pStyle w:val="TableNo"/>
        <w:spacing w:before="360"/>
      </w:pPr>
      <w:r w:rsidRPr="00343148">
        <w:lastRenderedPageBreak/>
        <w:t xml:space="preserve">Table </w:t>
      </w:r>
      <w:r>
        <w:t>2.3.2</w:t>
      </w:r>
      <w:r w:rsidRPr="00343148">
        <w:rPr>
          <w:rFonts w:cs="v5.0.0"/>
        </w:rPr>
        <w:t>.1</w:t>
      </w:r>
      <w:r w:rsidRPr="00343148">
        <w:t>-1</w:t>
      </w:r>
    </w:p>
    <w:p w:rsidR="00D73ADB" w:rsidRPr="00343148" w:rsidRDefault="00D73ADB" w:rsidP="00D73ADB">
      <w:pPr>
        <w:pStyle w:val="Tabletitle"/>
        <w:rPr>
          <w:rFonts w:cs="v5.0.0"/>
        </w:rPr>
      </w:pPr>
      <w:r w:rsidRPr="00343148">
        <w:t xml:space="preserve">Wide Area BS operating band unwanted emission limits for 1.4 MHz channel bandwidth </w:t>
      </w:r>
      <w:r>
        <w:br/>
      </w:r>
      <w:r w:rsidRPr="00343148">
        <w:t>(E</w:t>
      </w:r>
      <w:r w:rsidRPr="00343148">
        <w:noBreakHyphen/>
        <w:t>UTRA bands &lt;1</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20" w:after="20"/>
              <w:jc w:val="center"/>
              <w:rPr>
                <w:b/>
                <w:bCs/>
                <w:sz w:val="20"/>
              </w:rPr>
            </w:pPr>
            <w:r w:rsidRPr="00BA013F">
              <w:rPr>
                <w:b/>
                <w:bCs/>
                <w:sz w:val="20"/>
              </w:rPr>
              <w:t xml:space="preserve">Frequency offset of measurement filter </w:t>
            </w:r>
            <w:r w:rsidRPr="00BA013F">
              <w:rPr>
                <w:b/>
                <w:bCs/>
                <w:sz w:val="20"/>
              </w:rPr>
              <w:noBreakHyphen/>
              <w:t xml:space="preserve">3dB point, </w:t>
            </w:r>
            <w:r w:rsidRPr="00BA013F">
              <w:rPr>
                <w:b/>
                <w:bCs/>
                <w:sz w:val="20"/>
              </w:rPr>
              <w:sym w:font="Symbol" w:char="F044"/>
            </w:r>
            <w:r w:rsidRPr="00BA013F">
              <w:rPr>
                <w:b/>
                <w:bCs/>
                <w:sz w:val="20"/>
              </w:rPr>
              <w:t>f</w:t>
            </w:r>
          </w:p>
        </w:tc>
        <w:tc>
          <w:tcPr>
            <w:tcW w:w="2976" w:type="dxa"/>
            <w:vAlign w:val="center"/>
          </w:tcPr>
          <w:p w:rsidR="00D73ADB" w:rsidRPr="00BA013F" w:rsidRDefault="00D73ADB" w:rsidP="00D73ADB">
            <w:pPr>
              <w:spacing w:before="20" w:after="20"/>
              <w:jc w:val="center"/>
              <w:rPr>
                <w:b/>
                <w:bCs/>
                <w:sz w:val="20"/>
              </w:rPr>
            </w:pPr>
            <w:r w:rsidRPr="00BA013F">
              <w:rPr>
                <w:b/>
                <w:bCs/>
                <w:sz w:val="20"/>
              </w:rPr>
              <w:t>Frequency offset of measurement filter centre frequency, f_offset</w:t>
            </w:r>
          </w:p>
        </w:tc>
        <w:tc>
          <w:tcPr>
            <w:tcW w:w="3455" w:type="dxa"/>
            <w:vAlign w:val="center"/>
          </w:tcPr>
          <w:p w:rsidR="00D73ADB" w:rsidRPr="00BA013F" w:rsidRDefault="00D73ADB" w:rsidP="00D73ADB">
            <w:pPr>
              <w:spacing w:before="20" w:after="20"/>
              <w:jc w:val="center"/>
              <w:rPr>
                <w:b/>
                <w:bCs/>
                <w:sz w:val="20"/>
              </w:rPr>
            </w:pPr>
            <w:r w:rsidRPr="00BA013F">
              <w:rPr>
                <w:b/>
                <w:bCs/>
                <w:sz w:val="20"/>
              </w:rPr>
              <w:t xml:space="preserve">Test requirement </w:t>
            </w:r>
            <w:r w:rsidRPr="00BA013F">
              <w:rPr>
                <w:b/>
                <w:bCs/>
                <w:sz w:val="20"/>
                <w:lang w:eastAsia="zh-CN"/>
              </w:rPr>
              <w:t>(Note 1)</w:t>
            </w:r>
          </w:p>
        </w:tc>
        <w:tc>
          <w:tcPr>
            <w:tcW w:w="1430" w:type="dxa"/>
            <w:vAlign w:val="center"/>
          </w:tcPr>
          <w:p w:rsidR="00D73ADB" w:rsidRPr="00BA013F" w:rsidRDefault="00D73ADB" w:rsidP="00D73ADB">
            <w:pPr>
              <w:spacing w:before="20" w:after="20"/>
              <w:jc w:val="center"/>
              <w:rPr>
                <w:b/>
                <w:bCs/>
                <w:sz w:val="20"/>
              </w:rPr>
            </w:pPr>
            <w:r w:rsidRPr="00BA013F">
              <w:rPr>
                <w:b/>
                <w:bCs/>
                <w:sz w:val="20"/>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rPr>
            </w:pPr>
            <w:r w:rsidRPr="00BA013F">
              <w:rPr>
                <w:sz w:val="20"/>
              </w:rPr>
              <w:t xml:space="preserve">0 MHz </w:t>
            </w:r>
            <w:r w:rsidRPr="00BA013F">
              <w:rPr>
                <w:sz w:val="20"/>
              </w:rPr>
              <w:sym w:font="Symbol" w:char="F0A3"/>
            </w:r>
            <w:r w:rsidRPr="00BA013F">
              <w:rPr>
                <w:sz w:val="20"/>
              </w:rPr>
              <w:t xml:space="preserve"> </w:t>
            </w:r>
            <w:r w:rsidRPr="00BA013F">
              <w:rPr>
                <w:sz w:val="20"/>
              </w:rPr>
              <w:sym w:font="Symbol" w:char="F044"/>
            </w:r>
            <w:r w:rsidRPr="00BA013F">
              <w:rPr>
                <w:sz w:val="20"/>
              </w:rPr>
              <w:t>f &lt; 1.4 MHz</w:t>
            </w:r>
          </w:p>
        </w:tc>
        <w:tc>
          <w:tcPr>
            <w:tcW w:w="2976" w:type="dxa"/>
            <w:vAlign w:val="center"/>
          </w:tcPr>
          <w:p w:rsidR="00D73ADB" w:rsidRPr="00BA013F" w:rsidRDefault="00D73ADB" w:rsidP="00D73ADB">
            <w:pPr>
              <w:spacing w:before="20" w:after="20"/>
              <w:jc w:val="center"/>
              <w:rPr>
                <w:sz w:val="20"/>
              </w:rPr>
            </w:pPr>
            <w:r w:rsidRPr="00BA013F">
              <w:rPr>
                <w:sz w:val="20"/>
              </w:rPr>
              <w:t xml:space="preserve">0.05 MHz </w:t>
            </w:r>
            <w:r w:rsidRPr="00BA013F">
              <w:rPr>
                <w:sz w:val="20"/>
              </w:rPr>
              <w:sym w:font="Symbol" w:char="F0A3"/>
            </w:r>
            <w:r w:rsidRPr="00BA013F">
              <w:rPr>
                <w:sz w:val="20"/>
              </w:rPr>
              <w:t xml:space="preserve"> f_offset &lt; 1.45 MHz</w:t>
            </w:r>
          </w:p>
        </w:tc>
        <w:tc>
          <w:tcPr>
            <w:tcW w:w="3455" w:type="dxa"/>
            <w:vAlign w:val="center"/>
          </w:tcPr>
          <w:p w:rsidR="00D73ADB" w:rsidRPr="00BA013F" w:rsidRDefault="00D73ADB" w:rsidP="00D73ADB">
            <w:pPr>
              <w:spacing w:before="20" w:after="20"/>
              <w:jc w:val="center"/>
              <w:rPr>
                <w:sz w:val="20"/>
              </w:rPr>
            </w:pPr>
            <w:r w:rsidRPr="00BA013F">
              <w:rPr>
                <w:position w:val="-28"/>
                <w:sz w:val="20"/>
              </w:rPr>
              <w:object w:dxaOrig="3739" w:dyaOrig="680">
                <v:shape id="_x0000_i1034" type="#_x0000_t75" style="width:2in;height:30.5pt" o:ole="" fillcolor="window">
                  <v:imagedata r:id="rId26" o:title=""/>
                </v:shape>
                <o:OLEObject Type="Embed" ProgID="Equation.3" ShapeID="_x0000_i1034" DrawAspect="Content" ObjectID="_1477831017" r:id="rId27"/>
              </w:object>
            </w:r>
          </w:p>
        </w:tc>
        <w:tc>
          <w:tcPr>
            <w:tcW w:w="1430" w:type="dxa"/>
            <w:vAlign w:val="center"/>
          </w:tcPr>
          <w:p w:rsidR="00D73ADB" w:rsidRPr="00BA013F" w:rsidRDefault="00D73ADB" w:rsidP="00D73ADB">
            <w:pPr>
              <w:spacing w:before="20" w:after="20"/>
              <w:jc w:val="center"/>
              <w:rPr>
                <w:sz w:val="20"/>
              </w:rPr>
            </w:pPr>
            <w:r w:rsidRPr="00BA013F">
              <w:rPr>
                <w:sz w:val="20"/>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rPr>
            </w:pPr>
            <w:r w:rsidRPr="00BA013F">
              <w:rPr>
                <w:sz w:val="20"/>
              </w:rPr>
              <w:t xml:space="preserve">1.4 MHz </w:t>
            </w:r>
            <w:r w:rsidRPr="00BA013F">
              <w:rPr>
                <w:sz w:val="20"/>
              </w:rPr>
              <w:sym w:font="Symbol" w:char="F0A3"/>
            </w:r>
            <w:r w:rsidRPr="00BA013F">
              <w:rPr>
                <w:sz w:val="20"/>
              </w:rPr>
              <w:t xml:space="preserve"> </w:t>
            </w:r>
            <w:r w:rsidRPr="00BA013F">
              <w:rPr>
                <w:sz w:val="20"/>
              </w:rPr>
              <w:sym w:font="Symbol" w:char="F044"/>
            </w:r>
            <w:r w:rsidRPr="00BA013F">
              <w:rPr>
                <w:sz w:val="20"/>
              </w:rPr>
              <w:t>f &lt; 2.8 MHz</w:t>
            </w:r>
          </w:p>
        </w:tc>
        <w:tc>
          <w:tcPr>
            <w:tcW w:w="2976" w:type="dxa"/>
            <w:vAlign w:val="center"/>
          </w:tcPr>
          <w:p w:rsidR="00D73ADB" w:rsidRPr="00BA013F" w:rsidRDefault="00D73ADB" w:rsidP="00D73ADB">
            <w:pPr>
              <w:spacing w:before="20" w:after="20"/>
              <w:jc w:val="center"/>
              <w:rPr>
                <w:sz w:val="20"/>
              </w:rPr>
            </w:pPr>
            <w:r w:rsidRPr="00BA013F">
              <w:rPr>
                <w:sz w:val="20"/>
              </w:rPr>
              <w:t xml:space="preserve">1.45 MHz </w:t>
            </w:r>
            <w:r w:rsidRPr="00BA013F">
              <w:rPr>
                <w:sz w:val="20"/>
              </w:rPr>
              <w:sym w:font="Symbol" w:char="F0A3"/>
            </w:r>
            <w:r w:rsidRPr="00BA013F">
              <w:rPr>
                <w:sz w:val="20"/>
              </w:rPr>
              <w:t xml:space="preserve"> f_offset &lt; 2.85 MHz</w:t>
            </w:r>
          </w:p>
        </w:tc>
        <w:tc>
          <w:tcPr>
            <w:tcW w:w="3455" w:type="dxa"/>
            <w:vAlign w:val="center"/>
          </w:tcPr>
          <w:p w:rsidR="00D73ADB" w:rsidRPr="00BA013F" w:rsidRDefault="00D73ADB" w:rsidP="00D73ADB">
            <w:pPr>
              <w:spacing w:before="20" w:after="20"/>
              <w:jc w:val="center"/>
              <w:rPr>
                <w:sz w:val="20"/>
              </w:rPr>
            </w:pPr>
            <w:r w:rsidRPr="00BA013F">
              <w:rPr>
                <w:sz w:val="20"/>
              </w:rPr>
              <w:t>-9.5 dBm</w:t>
            </w:r>
          </w:p>
        </w:tc>
        <w:tc>
          <w:tcPr>
            <w:tcW w:w="1430" w:type="dxa"/>
            <w:vAlign w:val="center"/>
          </w:tcPr>
          <w:p w:rsidR="00D73ADB" w:rsidRPr="00BA013F" w:rsidRDefault="00D73ADB" w:rsidP="00D73ADB">
            <w:pPr>
              <w:spacing w:before="20" w:after="20"/>
              <w:jc w:val="center"/>
              <w:rPr>
                <w:sz w:val="20"/>
              </w:rPr>
            </w:pPr>
            <w:r w:rsidRPr="00BA013F">
              <w:rPr>
                <w:sz w:val="20"/>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rPr>
            </w:pPr>
            <w:r w:rsidRPr="00BA013F">
              <w:rPr>
                <w:sz w:val="20"/>
              </w:rPr>
              <w:t xml:space="preserve">2.8 MHz </w:t>
            </w:r>
            <w:r w:rsidRPr="00BA013F">
              <w:rPr>
                <w:sz w:val="20"/>
              </w:rPr>
              <w:sym w:font="Symbol" w:char="F0A3"/>
            </w:r>
            <w:r w:rsidRPr="00BA013F">
              <w:rPr>
                <w:sz w:val="20"/>
              </w:rPr>
              <w:t xml:space="preserve"> </w:t>
            </w:r>
            <w:r w:rsidRPr="00BA013F">
              <w:rPr>
                <w:sz w:val="20"/>
              </w:rPr>
              <w:sym w:font="Symbol" w:char="F044"/>
            </w:r>
            <w:r w:rsidRPr="00BA013F">
              <w:rPr>
                <w:sz w:val="20"/>
              </w:rPr>
              <w:t xml:space="preserve">f </w:t>
            </w:r>
            <w:r w:rsidRPr="00BA013F">
              <w:rPr>
                <w:sz w:val="20"/>
              </w:rPr>
              <w:sym w:font="Symbol" w:char="F0A3"/>
            </w:r>
            <w:r w:rsidRPr="00BA013F">
              <w:rPr>
                <w:sz w:val="20"/>
              </w:rPr>
              <w:t xml:space="preserve"> </w:t>
            </w:r>
            <w:r w:rsidRPr="00BA013F">
              <w:rPr>
                <w:sz w:val="20"/>
              </w:rPr>
              <w:sym w:font="Symbol" w:char="F044"/>
            </w:r>
            <w:r w:rsidRPr="00BA013F">
              <w:rPr>
                <w:sz w:val="20"/>
              </w:rPr>
              <w:t>f</w:t>
            </w:r>
            <w:r w:rsidRPr="00BA013F">
              <w:rPr>
                <w:sz w:val="20"/>
                <w:vertAlign w:val="subscript"/>
              </w:rPr>
              <w:t>max</w:t>
            </w:r>
          </w:p>
        </w:tc>
        <w:tc>
          <w:tcPr>
            <w:tcW w:w="2976" w:type="dxa"/>
            <w:vAlign w:val="center"/>
          </w:tcPr>
          <w:p w:rsidR="00D73ADB" w:rsidRPr="00BA013F" w:rsidRDefault="00D73ADB" w:rsidP="00D73ADB">
            <w:pPr>
              <w:spacing w:before="20" w:after="20"/>
              <w:jc w:val="center"/>
              <w:rPr>
                <w:sz w:val="20"/>
              </w:rPr>
            </w:pPr>
            <w:r w:rsidRPr="00BA013F">
              <w:rPr>
                <w:sz w:val="20"/>
              </w:rPr>
              <w:t xml:space="preserve">2.85 MHz </w:t>
            </w:r>
            <w:r w:rsidRPr="00BA013F">
              <w:rPr>
                <w:sz w:val="20"/>
              </w:rPr>
              <w:sym w:font="Symbol" w:char="F0A3"/>
            </w:r>
            <w:r w:rsidRPr="00BA013F">
              <w:rPr>
                <w:sz w:val="20"/>
              </w:rPr>
              <w:t xml:space="preserve"> f_offset &lt; f_offset</w:t>
            </w:r>
            <w:r w:rsidRPr="00BA013F">
              <w:rPr>
                <w:sz w:val="20"/>
                <w:vertAlign w:val="subscript"/>
              </w:rPr>
              <w:t>max</w:t>
            </w:r>
          </w:p>
        </w:tc>
        <w:tc>
          <w:tcPr>
            <w:tcW w:w="3455" w:type="dxa"/>
            <w:vAlign w:val="center"/>
          </w:tcPr>
          <w:p w:rsidR="00D73ADB" w:rsidRPr="00BA013F" w:rsidRDefault="00D73ADB" w:rsidP="00D73ADB">
            <w:pPr>
              <w:spacing w:before="20" w:after="20"/>
              <w:jc w:val="center"/>
              <w:rPr>
                <w:sz w:val="20"/>
              </w:rPr>
            </w:pPr>
            <w:r w:rsidRPr="00BA013F">
              <w:rPr>
                <w:sz w:val="20"/>
              </w:rPr>
              <w:t>-16 dBm</w:t>
            </w:r>
          </w:p>
        </w:tc>
        <w:tc>
          <w:tcPr>
            <w:tcW w:w="1430" w:type="dxa"/>
            <w:vAlign w:val="center"/>
          </w:tcPr>
          <w:p w:rsidR="00D73ADB" w:rsidRPr="00BA013F" w:rsidRDefault="00D73ADB" w:rsidP="00D73ADB">
            <w:pPr>
              <w:spacing w:before="20" w:after="20"/>
              <w:jc w:val="center"/>
              <w:rPr>
                <w:sz w:val="20"/>
              </w:rPr>
            </w:pPr>
            <w:r w:rsidRPr="00BA013F">
              <w:rPr>
                <w:sz w:val="20"/>
              </w:rPr>
              <w:t>100 kHz</w:t>
            </w:r>
          </w:p>
        </w:tc>
      </w:tr>
      <w:tr w:rsidR="00D73ADB" w:rsidRPr="00BA013F" w:rsidTr="00D73ADB">
        <w:trPr>
          <w:cantSplit/>
          <w:jc w:val="center"/>
        </w:trPr>
        <w:tc>
          <w:tcPr>
            <w:tcW w:w="9988" w:type="dxa"/>
            <w:gridSpan w:val="4"/>
          </w:tcPr>
          <w:p w:rsidR="00D73ADB" w:rsidRPr="00BA013F" w:rsidRDefault="00105C3C" w:rsidP="00D73ADB">
            <w:pPr>
              <w:spacing w:before="20" w:after="20"/>
              <w:rPr>
                <w:sz w:val="20"/>
              </w:rPr>
            </w:pPr>
            <w:r>
              <w:rPr>
                <w:sz w:val="20"/>
              </w:rPr>
              <w:t xml:space="preserve">NOTE 1: </w:t>
            </w:r>
            <w:r w:rsidR="00D73ADB" w:rsidRPr="00BA013F">
              <w:rPr>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BA013F">
              <w:rPr>
                <w:sz w:val="20"/>
              </w:rPr>
              <w:t>f ≥ 10 MHz from both adjacent sub blocks on each side of the sub-block gap, where the test requirement within sub-block gaps shall be</w:t>
            </w:r>
            <w:r w:rsidR="00D73ADB" w:rsidRPr="00BA013F">
              <w:rPr>
                <w:sz w:val="20"/>
              </w:rPr>
              <w:br/>
              <w:t>-16 dBm/100 kHz.</w:t>
            </w:r>
          </w:p>
        </w:tc>
      </w:tr>
    </w:tbl>
    <w:p w:rsidR="00D73ADB" w:rsidRDefault="00D73ADB" w:rsidP="00C5477B">
      <w:pPr>
        <w:pStyle w:val="TableNo"/>
      </w:pPr>
      <w:r w:rsidRPr="00C5477B">
        <w:t>Table</w:t>
      </w:r>
      <w:r w:rsidRPr="00343148">
        <w:t xml:space="preserve"> </w:t>
      </w:r>
      <w:r>
        <w:t>2.3.2</w:t>
      </w:r>
      <w:r w:rsidRPr="00343148">
        <w:rPr>
          <w:rFonts w:cs="v5.0.0"/>
        </w:rPr>
        <w:t>.1</w:t>
      </w:r>
      <w:r w:rsidRPr="00343148">
        <w:t>-2</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(E</w:t>
      </w:r>
      <w:r w:rsidRPr="00343148">
        <w:noBreakHyphen/>
        <w:t>UTRA bands &lt;1</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20" w:after="20"/>
              <w:jc w:val="center"/>
              <w:rPr>
                <w:b/>
                <w:bCs/>
                <w:sz w:val="20"/>
                <w:szCs w:val="16"/>
              </w:rPr>
            </w:pPr>
            <w:r w:rsidRPr="00BA013F">
              <w:rPr>
                <w:b/>
                <w:bCs/>
                <w:sz w:val="20"/>
                <w:szCs w:val="16"/>
              </w:rPr>
              <w:t xml:space="preserve">Frequency offset of measurement filter </w:t>
            </w:r>
            <w:r w:rsidRPr="00BA013F">
              <w:rPr>
                <w:b/>
                <w:bCs/>
                <w:sz w:val="20"/>
                <w:szCs w:val="16"/>
              </w:rPr>
              <w:noBreakHyphen/>
              <w:t xml:space="preserve">3dB point, </w:t>
            </w:r>
            <w:r w:rsidRPr="00BA013F">
              <w:rPr>
                <w:b/>
                <w:bCs/>
                <w:sz w:val="20"/>
                <w:szCs w:val="16"/>
              </w:rPr>
              <w:sym w:font="Symbol" w:char="F044"/>
            </w:r>
            <w:r w:rsidRPr="00BA013F">
              <w:rPr>
                <w:b/>
                <w:bCs/>
                <w:sz w:val="20"/>
                <w:szCs w:val="16"/>
              </w:rPr>
              <w:t>f</w:t>
            </w:r>
          </w:p>
        </w:tc>
        <w:tc>
          <w:tcPr>
            <w:tcW w:w="2976" w:type="dxa"/>
            <w:vAlign w:val="center"/>
          </w:tcPr>
          <w:p w:rsidR="00D73ADB" w:rsidRPr="00BA013F" w:rsidRDefault="00D73ADB" w:rsidP="00D73ADB">
            <w:pPr>
              <w:spacing w:before="20" w:after="20"/>
              <w:jc w:val="center"/>
              <w:rPr>
                <w:b/>
                <w:bCs/>
                <w:sz w:val="20"/>
                <w:szCs w:val="16"/>
              </w:rPr>
            </w:pPr>
            <w:r w:rsidRPr="00BA013F">
              <w:rPr>
                <w:b/>
                <w:bCs/>
                <w:sz w:val="20"/>
                <w:szCs w:val="16"/>
              </w:rPr>
              <w:t>Frequency offset of measurement filter centre frequency, f_offset</w:t>
            </w:r>
          </w:p>
        </w:tc>
        <w:tc>
          <w:tcPr>
            <w:tcW w:w="3455" w:type="dxa"/>
            <w:vAlign w:val="center"/>
          </w:tcPr>
          <w:p w:rsidR="00D73ADB" w:rsidRPr="00BA013F" w:rsidRDefault="00D73ADB" w:rsidP="00D73ADB">
            <w:pPr>
              <w:spacing w:before="20" w:after="20"/>
              <w:jc w:val="center"/>
              <w:rPr>
                <w:b/>
                <w:bCs/>
                <w:sz w:val="20"/>
                <w:szCs w:val="16"/>
              </w:rPr>
            </w:pPr>
            <w:r w:rsidRPr="00BA013F">
              <w:rPr>
                <w:b/>
                <w:bCs/>
                <w:sz w:val="20"/>
                <w:szCs w:val="16"/>
              </w:rPr>
              <w:t xml:space="preserve">Test requirement </w:t>
            </w:r>
            <w:r w:rsidRPr="00BA013F">
              <w:rPr>
                <w:b/>
                <w:bCs/>
                <w:sz w:val="20"/>
                <w:szCs w:val="16"/>
                <w:lang w:eastAsia="zh-CN"/>
              </w:rPr>
              <w:t>(Note 1)</w:t>
            </w:r>
          </w:p>
        </w:tc>
        <w:tc>
          <w:tcPr>
            <w:tcW w:w="1430" w:type="dxa"/>
            <w:vAlign w:val="center"/>
          </w:tcPr>
          <w:p w:rsidR="00D73ADB" w:rsidRPr="00BA013F" w:rsidRDefault="00D73ADB" w:rsidP="00D73ADB">
            <w:pPr>
              <w:spacing w:before="20" w:after="20"/>
              <w:jc w:val="center"/>
              <w:rPr>
                <w:b/>
                <w:bCs/>
                <w:sz w:val="20"/>
                <w:szCs w:val="16"/>
              </w:rPr>
            </w:pPr>
            <w:r w:rsidRPr="00BA013F">
              <w:rPr>
                <w:b/>
                <w:bCs/>
                <w:sz w:val="20"/>
                <w:szCs w:val="16"/>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rPr>
            </w:pPr>
            <w:r w:rsidRPr="00BA013F">
              <w:rPr>
                <w:sz w:val="20"/>
                <w:szCs w:val="16"/>
              </w:rPr>
              <w:t xml:space="preserve">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3 MHz</w:t>
            </w:r>
          </w:p>
        </w:tc>
        <w:tc>
          <w:tcPr>
            <w:tcW w:w="2976" w:type="dxa"/>
            <w:vAlign w:val="center"/>
          </w:tcPr>
          <w:p w:rsidR="00D73ADB" w:rsidRPr="00BA013F" w:rsidRDefault="00D73ADB" w:rsidP="00D73ADB">
            <w:pPr>
              <w:spacing w:before="20" w:after="20"/>
              <w:jc w:val="center"/>
              <w:rPr>
                <w:sz w:val="20"/>
                <w:szCs w:val="16"/>
              </w:rPr>
            </w:pPr>
            <w:r w:rsidRPr="00BA013F">
              <w:rPr>
                <w:sz w:val="20"/>
                <w:szCs w:val="16"/>
              </w:rPr>
              <w:t xml:space="preserve">0.05 MHz </w:t>
            </w:r>
            <w:r w:rsidRPr="00BA013F">
              <w:rPr>
                <w:sz w:val="20"/>
                <w:szCs w:val="16"/>
              </w:rPr>
              <w:sym w:font="Symbol" w:char="F0A3"/>
            </w:r>
            <w:r w:rsidRPr="00BA013F">
              <w:rPr>
                <w:sz w:val="20"/>
                <w:szCs w:val="16"/>
              </w:rPr>
              <w:t xml:space="preserve"> f_offset &lt; 3.05 MHz</w:t>
            </w:r>
          </w:p>
        </w:tc>
        <w:tc>
          <w:tcPr>
            <w:tcW w:w="3455" w:type="dxa"/>
            <w:vAlign w:val="center"/>
          </w:tcPr>
          <w:p w:rsidR="00D73ADB" w:rsidRPr="00BA013F" w:rsidRDefault="00D73ADB" w:rsidP="00D73ADB">
            <w:pPr>
              <w:spacing w:before="20" w:after="20"/>
              <w:jc w:val="center"/>
              <w:rPr>
                <w:sz w:val="20"/>
                <w:szCs w:val="16"/>
              </w:rPr>
            </w:pPr>
            <w:r w:rsidRPr="00BA013F">
              <w:rPr>
                <w:position w:val="-28"/>
                <w:sz w:val="20"/>
                <w:szCs w:val="16"/>
              </w:rPr>
              <w:object w:dxaOrig="3680" w:dyaOrig="680">
                <v:shape id="_x0000_i1035" type="#_x0000_t75" style="width:133.5pt;height:30.5pt" o:ole="" fillcolor="window">
                  <v:imagedata r:id="rId28" o:title=""/>
                </v:shape>
                <o:OLEObject Type="Embed" ProgID="Equation.3" ShapeID="_x0000_i1035" DrawAspect="Content" ObjectID="_1477831018" r:id="rId29"/>
              </w:objec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rPr>
            </w:pPr>
            <w:r w:rsidRPr="00BA013F">
              <w:rPr>
                <w:sz w:val="20"/>
                <w:szCs w:val="16"/>
              </w:rPr>
              <w:t xml:space="preserve">3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6 MHz</w:t>
            </w:r>
          </w:p>
        </w:tc>
        <w:tc>
          <w:tcPr>
            <w:tcW w:w="2976" w:type="dxa"/>
            <w:vAlign w:val="center"/>
          </w:tcPr>
          <w:p w:rsidR="00D73ADB" w:rsidRPr="00BA013F" w:rsidRDefault="00D73ADB" w:rsidP="00D73ADB">
            <w:pPr>
              <w:spacing w:before="20" w:after="20"/>
              <w:jc w:val="center"/>
              <w:rPr>
                <w:sz w:val="20"/>
                <w:szCs w:val="16"/>
              </w:rPr>
            </w:pPr>
            <w:r w:rsidRPr="00BA013F">
              <w:rPr>
                <w:sz w:val="20"/>
                <w:szCs w:val="16"/>
              </w:rPr>
              <w:t xml:space="preserve">3.05 MHz </w:t>
            </w:r>
            <w:r w:rsidRPr="00BA013F">
              <w:rPr>
                <w:sz w:val="20"/>
                <w:szCs w:val="16"/>
              </w:rPr>
              <w:sym w:font="Symbol" w:char="F0A3"/>
            </w:r>
            <w:r w:rsidRPr="00BA013F">
              <w:rPr>
                <w:sz w:val="20"/>
                <w:szCs w:val="16"/>
              </w:rPr>
              <w:t xml:space="preserve"> f_offset &lt; 6.05 MHz</w:t>
            </w:r>
          </w:p>
        </w:tc>
        <w:tc>
          <w:tcPr>
            <w:tcW w:w="3455" w:type="dxa"/>
            <w:vAlign w:val="center"/>
          </w:tcPr>
          <w:p w:rsidR="00D73ADB" w:rsidRPr="00BA013F" w:rsidRDefault="00D73ADB" w:rsidP="00D73ADB">
            <w:pPr>
              <w:spacing w:before="20" w:after="20"/>
              <w:jc w:val="center"/>
              <w:rPr>
                <w:sz w:val="20"/>
                <w:szCs w:val="16"/>
              </w:rPr>
            </w:pPr>
            <w:r w:rsidRPr="00BA013F">
              <w:rPr>
                <w:sz w:val="20"/>
                <w:szCs w:val="16"/>
              </w:rPr>
              <w:t>-13.5 dBm</w: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rPr>
            </w:pPr>
            <w:r w:rsidRPr="00BA013F">
              <w:rPr>
                <w:sz w:val="20"/>
                <w:szCs w:val="16"/>
              </w:rPr>
              <w:t xml:space="preserve">6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 xml:space="preserve">f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w:t>
            </w:r>
            <w:r w:rsidRPr="00BA013F">
              <w:rPr>
                <w:sz w:val="20"/>
                <w:szCs w:val="16"/>
                <w:vertAlign w:val="subscript"/>
              </w:rPr>
              <w:t>max</w:t>
            </w:r>
          </w:p>
        </w:tc>
        <w:tc>
          <w:tcPr>
            <w:tcW w:w="2976" w:type="dxa"/>
            <w:vAlign w:val="center"/>
          </w:tcPr>
          <w:p w:rsidR="00D73ADB" w:rsidRPr="00BA013F" w:rsidRDefault="00D73ADB" w:rsidP="00D73ADB">
            <w:pPr>
              <w:spacing w:before="20" w:after="20"/>
              <w:jc w:val="center"/>
              <w:rPr>
                <w:sz w:val="20"/>
                <w:szCs w:val="16"/>
              </w:rPr>
            </w:pPr>
            <w:r w:rsidRPr="00BA013F">
              <w:rPr>
                <w:sz w:val="20"/>
                <w:szCs w:val="16"/>
              </w:rPr>
              <w:t xml:space="preserve">6.05 MHz </w:t>
            </w:r>
            <w:r w:rsidRPr="00BA013F">
              <w:rPr>
                <w:sz w:val="20"/>
                <w:szCs w:val="16"/>
              </w:rPr>
              <w:sym w:font="Symbol" w:char="F0A3"/>
            </w:r>
            <w:r w:rsidRPr="00BA013F">
              <w:rPr>
                <w:sz w:val="20"/>
                <w:szCs w:val="16"/>
              </w:rPr>
              <w:t xml:space="preserve"> f_offset &lt; f_offset</w:t>
            </w:r>
            <w:r w:rsidRPr="00BA013F">
              <w:rPr>
                <w:sz w:val="20"/>
                <w:szCs w:val="16"/>
                <w:vertAlign w:val="subscript"/>
              </w:rPr>
              <w:t>max</w:t>
            </w:r>
          </w:p>
        </w:tc>
        <w:tc>
          <w:tcPr>
            <w:tcW w:w="3455" w:type="dxa"/>
            <w:vAlign w:val="center"/>
          </w:tcPr>
          <w:p w:rsidR="00D73ADB" w:rsidRPr="00BA013F" w:rsidRDefault="00D73ADB" w:rsidP="00D73ADB">
            <w:pPr>
              <w:spacing w:before="20" w:after="20"/>
              <w:jc w:val="center"/>
              <w:rPr>
                <w:sz w:val="20"/>
                <w:szCs w:val="16"/>
              </w:rPr>
            </w:pPr>
            <w:r w:rsidRPr="00BA013F">
              <w:rPr>
                <w:sz w:val="20"/>
                <w:szCs w:val="16"/>
              </w:rPr>
              <w:t>-16 dBm</w: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9988" w:type="dxa"/>
            <w:gridSpan w:val="4"/>
          </w:tcPr>
          <w:p w:rsidR="00D73ADB" w:rsidRPr="00BA013F" w:rsidRDefault="00105C3C" w:rsidP="00D73ADB">
            <w:pPr>
              <w:spacing w:before="20" w:after="20"/>
              <w:rPr>
                <w:sz w:val="20"/>
                <w:szCs w:val="16"/>
              </w:rPr>
            </w:pPr>
            <w:r>
              <w:rPr>
                <w:sz w:val="20"/>
                <w:szCs w:val="16"/>
              </w:rPr>
              <w:t xml:space="preserve">NOTE 1: </w:t>
            </w:r>
            <w:r w:rsidR="00D73ADB" w:rsidRPr="00BA013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BA013F">
              <w:rPr>
                <w:sz w:val="20"/>
                <w:szCs w:val="16"/>
              </w:rPr>
              <w:t>f ≥ 10 MHz from both adjacent sub blocks on each side of the sub-block gap, where the test requirement within sub-block gaps shall be</w:t>
            </w:r>
            <w:r w:rsidR="00D73ADB" w:rsidRPr="00BA013F">
              <w:rPr>
                <w:sz w:val="20"/>
                <w:szCs w:val="16"/>
              </w:rPr>
              <w:br/>
              <w:t>-16 dBm/100 kHz.</w:t>
            </w:r>
          </w:p>
        </w:tc>
      </w:tr>
    </w:tbl>
    <w:p w:rsidR="00D73ADB" w:rsidRDefault="00D73ADB" w:rsidP="00C5477B">
      <w:pPr>
        <w:pStyle w:val="TableNo"/>
      </w:pPr>
      <w:r w:rsidRPr="00343148">
        <w:t xml:space="preserve">Table </w:t>
      </w:r>
      <w:r>
        <w:t>2.3.2</w:t>
      </w:r>
      <w:r w:rsidRPr="00343148">
        <w:rPr>
          <w:rFonts w:cs="v5.0.0"/>
        </w:rPr>
        <w:t>.1</w:t>
      </w:r>
      <w:r w:rsidRPr="00343148">
        <w:t>-3</w:t>
      </w:r>
    </w:p>
    <w:p w:rsidR="00D73ADB" w:rsidRPr="00343148" w:rsidRDefault="00D73ADB" w:rsidP="00D73ADB">
      <w:pPr>
        <w:pStyle w:val="Tabletitle"/>
        <w:rPr>
          <w:rFonts w:cs="v5.0.0"/>
        </w:rPr>
      </w:pPr>
      <w:r w:rsidRPr="00343148">
        <w:t xml:space="preserve">Wide Area BS operating band unwanted emission limits for 5, 10, 15 and 20 MHz channel bandwidth </w:t>
      </w:r>
      <w:r>
        <w:br/>
      </w:r>
      <w:r w:rsidRPr="00343148">
        <w:t>(E-UTRA bands &lt;1</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BA013F" w:rsidTr="00D73ADB">
        <w:trPr>
          <w:cantSplit/>
          <w:jc w:val="center"/>
        </w:trPr>
        <w:tc>
          <w:tcPr>
            <w:tcW w:w="2127" w:type="dxa"/>
            <w:vAlign w:val="center"/>
          </w:tcPr>
          <w:p w:rsidR="00D73ADB" w:rsidRPr="00BA013F" w:rsidRDefault="00D73ADB" w:rsidP="00D73ADB">
            <w:pPr>
              <w:spacing w:before="20" w:after="20"/>
              <w:jc w:val="center"/>
              <w:rPr>
                <w:b/>
                <w:bCs/>
                <w:sz w:val="20"/>
                <w:szCs w:val="16"/>
              </w:rPr>
            </w:pPr>
            <w:r w:rsidRPr="00BA013F">
              <w:rPr>
                <w:b/>
                <w:bCs/>
                <w:sz w:val="20"/>
                <w:szCs w:val="16"/>
              </w:rPr>
              <w:t xml:space="preserve">Frequency offset of measurement filter </w:t>
            </w:r>
            <w:r w:rsidRPr="00BA013F">
              <w:rPr>
                <w:b/>
                <w:bCs/>
                <w:sz w:val="20"/>
                <w:szCs w:val="16"/>
              </w:rPr>
              <w:noBreakHyphen/>
              <w:t xml:space="preserve">3dB point, </w:t>
            </w:r>
            <w:r w:rsidRPr="00BA013F">
              <w:rPr>
                <w:b/>
                <w:bCs/>
                <w:sz w:val="20"/>
                <w:szCs w:val="16"/>
              </w:rPr>
              <w:sym w:font="Symbol" w:char="F044"/>
            </w:r>
            <w:r w:rsidRPr="00BA013F">
              <w:rPr>
                <w:b/>
                <w:bCs/>
                <w:sz w:val="20"/>
                <w:szCs w:val="16"/>
              </w:rPr>
              <w:t>f</w:t>
            </w:r>
          </w:p>
        </w:tc>
        <w:tc>
          <w:tcPr>
            <w:tcW w:w="2976" w:type="dxa"/>
            <w:vAlign w:val="center"/>
          </w:tcPr>
          <w:p w:rsidR="00D73ADB" w:rsidRPr="00BA013F" w:rsidRDefault="00D73ADB" w:rsidP="00D73ADB">
            <w:pPr>
              <w:spacing w:before="20" w:after="20"/>
              <w:jc w:val="center"/>
              <w:rPr>
                <w:b/>
                <w:bCs/>
                <w:sz w:val="20"/>
                <w:szCs w:val="16"/>
              </w:rPr>
            </w:pPr>
            <w:r w:rsidRPr="00BA013F">
              <w:rPr>
                <w:b/>
                <w:bCs/>
                <w:sz w:val="20"/>
                <w:szCs w:val="16"/>
              </w:rPr>
              <w:t>Frequency offset of measurement filter centre frequency, f_offset</w:t>
            </w:r>
          </w:p>
        </w:tc>
        <w:tc>
          <w:tcPr>
            <w:tcW w:w="3455" w:type="dxa"/>
            <w:vAlign w:val="center"/>
          </w:tcPr>
          <w:p w:rsidR="00D73ADB" w:rsidRPr="00BA013F" w:rsidRDefault="00D73ADB" w:rsidP="00D73ADB">
            <w:pPr>
              <w:spacing w:before="20" w:after="20"/>
              <w:jc w:val="center"/>
              <w:rPr>
                <w:b/>
                <w:bCs/>
                <w:sz w:val="20"/>
                <w:szCs w:val="16"/>
              </w:rPr>
            </w:pPr>
            <w:r w:rsidRPr="00BA013F">
              <w:rPr>
                <w:b/>
                <w:bCs/>
                <w:sz w:val="20"/>
                <w:szCs w:val="16"/>
              </w:rPr>
              <w:t xml:space="preserve">Test requirement </w:t>
            </w:r>
            <w:r w:rsidRPr="00BA013F">
              <w:rPr>
                <w:b/>
                <w:bCs/>
                <w:sz w:val="20"/>
                <w:szCs w:val="16"/>
                <w:lang w:eastAsia="zh-CN"/>
              </w:rPr>
              <w:t>(Note 1)</w:t>
            </w:r>
          </w:p>
        </w:tc>
        <w:tc>
          <w:tcPr>
            <w:tcW w:w="1430" w:type="dxa"/>
            <w:vAlign w:val="center"/>
          </w:tcPr>
          <w:p w:rsidR="00D73ADB" w:rsidRPr="00BA013F" w:rsidRDefault="00D73ADB" w:rsidP="00D73ADB">
            <w:pPr>
              <w:spacing w:before="20" w:after="20"/>
              <w:jc w:val="center"/>
              <w:rPr>
                <w:b/>
                <w:bCs/>
                <w:sz w:val="20"/>
                <w:szCs w:val="16"/>
              </w:rPr>
            </w:pPr>
            <w:r w:rsidRPr="00BA013F">
              <w:rPr>
                <w:b/>
                <w:bCs/>
                <w:sz w:val="20"/>
                <w:szCs w:val="16"/>
              </w:rPr>
              <w:t>Measurement bandwidth (Note 2)</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rPr>
            </w:pPr>
            <w:r w:rsidRPr="00BA013F">
              <w:rPr>
                <w:sz w:val="20"/>
                <w:szCs w:val="16"/>
              </w:rPr>
              <w:t xml:space="preserve">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 &lt; 5 MHz</w:t>
            </w:r>
          </w:p>
        </w:tc>
        <w:tc>
          <w:tcPr>
            <w:tcW w:w="2976" w:type="dxa"/>
            <w:vAlign w:val="center"/>
          </w:tcPr>
          <w:p w:rsidR="00D73ADB" w:rsidRPr="00BA013F" w:rsidRDefault="00D73ADB" w:rsidP="00D73ADB">
            <w:pPr>
              <w:spacing w:before="20" w:after="20"/>
              <w:jc w:val="center"/>
              <w:rPr>
                <w:sz w:val="20"/>
                <w:szCs w:val="16"/>
              </w:rPr>
            </w:pPr>
            <w:r w:rsidRPr="00BA013F">
              <w:rPr>
                <w:sz w:val="20"/>
                <w:szCs w:val="16"/>
              </w:rPr>
              <w:t xml:space="preserve">0.05 MHz </w:t>
            </w:r>
            <w:r w:rsidRPr="00BA013F">
              <w:rPr>
                <w:sz w:val="20"/>
                <w:szCs w:val="16"/>
              </w:rPr>
              <w:sym w:font="Symbol" w:char="F0A3"/>
            </w:r>
            <w:r w:rsidRPr="00BA013F">
              <w:rPr>
                <w:sz w:val="20"/>
                <w:szCs w:val="16"/>
              </w:rPr>
              <w:t xml:space="preserve"> f_offset &lt; 5.05 MHz</w:t>
            </w:r>
          </w:p>
        </w:tc>
        <w:tc>
          <w:tcPr>
            <w:tcW w:w="3455" w:type="dxa"/>
            <w:vAlign w:val="center"/>
          </w:tcPr>
          <w:p w:rsidR="00D73ADB" w:rsidRPr="00BA013F" w:rsidRDefault="00D73ADB" w:rsidP="00D73ADB">
            <w:pPr>
              <w:spacing w:before="20" w:after="20"/>
              <w:jc w:val="center"/>
              <w:rPr>
                <w:sz w:val="20"/>
                <w:szCs w:val="16"/>
              </w:rPr>
            </w:pPr>
            <w:r w:rsidRPr="00BA013F">
              <w:rPr>
                <w:position w:val="-28"/>
                <w:sz w:val="20"/>
                <w:szCs w:val="16"/>
              </w:rPr>
              <w:object w:dxaOrig="3580" w:dyaOrig="680">
                <v:shape id="_x0000_i1036" type="#_x0000_t75" style="width:134pt;height:30.5pt" o:ole="" fillcolor="window">
                  <v:imagedata r:id="rId30" o:title=""/>
                </v:shape>
                <o:OLEObject Type="Embed" ProgID="Equation.3" ShapeID="_x0000_i1036" DrawAspect="Content" ObjectID="_1477831019" r:id="rId31"/>
              </w:objec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lang w:val="sv-SE"/>
              </w:rPr>
            </w:pPr>
            <w:r w:rsidRPr="00BA013F">
              <w:rPr>
                <w:sz w:val="20"/>
                <w:szCs w:val="16"/>
                <w:lang w:val="sv-SE"/>
              </w:rPr>
              <w:t xml:space="preserve">5 MHz </w:t>
            </w:r>
            <w:r w:rsidRPr="00BA013F">
              <w:rPr>
                <w:sz w:val="20"/>
                <w:szCs w:val="16"/>
              </w:rPr>
              <w:sym w:font="Symbol" w:char="F0A3"/>
            </w:r>
            <w:r w:rsidRPr="00BA013F">
              <w:rPr>
                <w:sz w:val="20"/>
                <w:szCs w:val="16"/>
                <w:lang w:val="sv-SE"/>
              </w:rPr>
              <w:t xml:space="preserve"> </w:t>
            </w:r>
            <w:r w:rsidRPr="00BA013F">
              <w:rPr>
                <w:sz w:val="20"/>
                <w:szCs w:val="16"/>
              </w:rPr>
              <w:sym w:font="Symbol" w:char="F044"/>
            </w:r>
            <w:r w:rsidRPr="00BA013F">
              <w:rPr>
                <w:sz w:val="20"/>
                <w:szCs w:val="16"/>
                <w:lang w:val="sv-SE"/>
              </w:rPr>
              <w:t>f &lt;</w:t>
            </w:r>
          </w:p>
          <w:p w:rsidR="00D73ADB" w:rsidRPr="00BA013F" w:rsidRDefault="00D73ADB" w:rsidP="00D73ADB">
            <w:pPr>
              <w:spacing w:before="20" w:after="20"/>
              <w:jc w:val="center"/>
              <w:rPr>
                <w:sz w:val="20"/>
                <w:szCs w:val="16"/>
                <w:lang w:val="sv-SE"/>
              </w:rPr>
            </w:pPr>
            <w:r w:rsidRPr="00BA013F">
              <w:rPr>
                <w:sz w:val="20"/>
                <w:szCs w:val="16"/>
                <w:lang w:val="sv-SE"/>
              </w:rPr>
              <w:t xml:space="preserve">min(10 MHz, </w:t>
            </w:r>
            <w:r w:rsidRPr="00BA013F">
              <w:rPr>
                <w:sz w:val="20"/>
                <w:szCs w:val="16"/>
              </w:rPr>
              <w:sym w:font="Symbol" w:char="F044"/>
            </w:r>
            <w:r w:rsidRPr="00BA013F">
              <w:rPr>
                <w:sz w:val="20"/>
                <w:szCs w:val="16"/>
                <w:lang w:val="sv-SE"/>
              </w:rPr>
              <w:t>f</w:t>
            </w:r>
            <w:r w:rsidRPr="00BA013F">
              <w:rPr>
                <w:sz w:val="20"/>
                <w:szCs w:val="16"/>
                <w:vertAlign w:val="subscript"/>
                <w:lang w:val="sv-SE"/>
              </w:rPr>
              <w:t>max</w:t>
            </w:r>
            <w:r w:rsidRPr="00BA013F">
              <w:rPr>
                <w:sz w:val="20"/>
                <w:szCs w:val="16"/>
                <w:lang w:val="sv-SE"/>
              </w:rPr>
              <w:t>)</w:t>
            </w:r>
          </w:p>
        </w:tc>
        <w:tc>
          <w:tcPr>
            <w:tcW w:w="2976" w:type="dxa"/>
            <w:vAlign w:val="center"/>
          </w:tcPr>
          <w:p w:rsidR="00D73ADB" w:rsidRPr="00BA013F" w:rsidRDefault="00D73ADB" w:rsidP="00D73ADB">
            <w:pPr>
              <w:spacing w:before="20" w:after="20"/>
              <w:jc w:val="center"/>
              <w:rPr>
                <w:sz w:val="20"/>
                <w:szCs w:val="16"/>
                <w:lang w:val="sv-SE"/>
              </w:rPr>
            </w:pPr>
            <w:r w:rsidRPr="00BA013F">
              <w:rPr>
                <w:sz w:val="20"/>
                <w:szCs w:val="16"/>
                <w:lang w:val="sv-SE"/>
              </w:rPr>
              <w:t xml:space="preserve">5.05 MHz </w:t>
            </w:r>
            <w:r w:rsidRPr="00BA013F">
              <w:rPr>
                <w:sz w:val="20"/>
                <w:szCs w:val="16"/>
              </w:rPr>
              <w:sym w:font="Symbol" w:char="F0A3"/>
            </w:r>
            <w:r w:rsidRPr="00BA013F">
              <w:rPr>
                <w:sz w:val="20"/>
                <w:szCs w:val="16"/>
                <w:lang w:val="sv-SE"/>
              </w:rPr>
              <w:t xml:space="preserve"> f_offset &lt;</w:t>
            </w:r>
          </w:p>
          <w:p w:rsidR="00D73ADB" w:rsidRPr="00BA013F" w:rsidRDefault="00D73ADB" w:rsidP="00D73ADB">
            <w:pPr>
              <w:spacing w:before="20" w:after="20"/>
              <w:jc w:val="center"/>
              <w:rPr>
                <w:sz w:val="20"/>
                <w:szCs w:val="16"/>
                <w:lang w:val="sv-SE"/>
              </w:rPr>
            </w:pPr>
            <w:r w:rsidRPr="00BA013F">
              <w:rPr>
                <w:sz w:val="20"/>
                <w:szCs w:val="16"/>
                <w:lang w:val="sv-SE"/>
              </w:rPr>
              <w:t>min(10.05 MHz, f_offset</w:t>
            </w:r>
            <w:r w:rsidRPr="00BA013F">
              <w:rPr>
                <w:sz w:val="20"/>
                <w:szCs w:val="16"/>
                <w:vertAlign w:val="subscript"/>
                <w:lang w:val="sv-SE"/>
              </w:rPr>
              <w:t>max</w:t>
            </w:r>
            <w:r w:rsidRPr="00BA013F">
              <w:rPr>
                <w:sz w:val="20"/>
                <w:szCs w:val="16"/>
                <w:lang w:val="sv-SE"/>
              </w:rPr>
              <w:t>)</w:t>
            </w:r>
          </w:p>
        </w:tc>
        <w:tc>
          <w:tcPr>
            <w:tcW w:w="3455" w:type="dxa"/>
            <w:vAlign w:val="center"/>
          </w:tcPr>
          <w:p w:rsidR="00D73ADB" w:rsidRPr="00BA013F" w:rsidRDefault="00D73ADB" w:rsidP="00D73ADB">
            <w:pPr>
              <w:spacing w:before="20" w:after="20"/>
              <w:jc w:val="center"/>
              <w:rPr>
                <w:sz w:val="20"/>
                <w:szCs w:val="16"/>
              </w:rPr>
            </w:pPr>
            <w:r w:rsidRPr="00BA013F">
              <w:rPr>
                <w:sz w:val="20"/>
                <w:szCs w:val="16"/>
              </w:rPr>
              <w:t>-12.5 dBm</w: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2127" w:type="dxa"/>
            <w:vAlign w:val="center"/>
          </w:tcPr>
          <w:p w:rsidR="00D73ADB" w:rsidRPr="00BA013F" w:rsidRDefault="00D73ADB" w:rsidP="00D73ADB">
            <w:pPr>
              <w:spacing w:before="20" w:after="20"/>
              <w:jc w:val="center"/>
              <w:rPr>
                <w:sz w:val="20"/>
                <w:szCs w:val="16"/>
              </w:rPr>
            </w:pPr>
            <w:r w:rsidRPr="00BA013F">
              <w:rPr>
                <w:sz w:val="20"/>
                <w:szCs w:val="16"/>
              </w:rPr>
              <w:t xml:space="preserve">10 MHz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 xml:space="preserve">f </w:t>
            </w:r>
            <w:r w:rsidRPr="00BA013F">
              <w:rPr>
                <w:sz w:val="20"/>
                <w:szCs w:val="16"/>
              </w:rPr>
              <w:sym w:font="Symbol" w:char="F0A3"/>
            </w:r>
            <w:r w:rsidRPr="00BA013F">
              <w:rPr>
                <w:sz w:val="20"/>
                <w:szCs w:val="16"/>
              </w:rPr>
              <w:t xml:space="preserve"> </w:t>
            </w:r>
            <w:r w:rsidRPr="00BA013F">
              <w:rPr>
                <w:sz w:val="20"/>
                <w:szCs w:val="16"/>
              </w:rPr>
              <w:sym w:font="Symbol" w:char="F044"/>
            </w:r>
            <w:r w:rsidRPr="00BA013F">
              <w:rPr>
                <w:sz w:val="20"/>
                <w:szCs w:val="16"/>
              </w:rPr>
              <w:t>f</w:t>
            </w:r>
            <w:r w:rsidRPr="00BA013F">
              <w:rPr>
                <w:sz w:val="20"/>
                <w:szCs w:val="16"/>
                <w:vertAlign w:val="subscript"/>
              </w:rPr>
              <w:t>max</w:t>
            </w:r>
          </w:p>
        </w:tc>
        <w:tc>
          <w:tcPr>
            <w:tcW w:w="2976" w:type="dxa"/>
            <w:vAlign w:val="center"/>
          </w:tcPr>
          <w:p w:rsidR="00D73ADB" w:rsidRPr="00BA013F" w:rsidRDefault="00D73ADB" w:rsidP="00D73ADB">
            <w:pPr>
              <w:spacing w:before="20" w:after="20"/>
              <w:jc w:val="center"/>
              <w:rPr>
                <w:sz w:val="20"/>
                <w:szCs w:val="16"/>
              </w:rPr>
            </w:pPr>
            <w:r w:rsidRPr="00BA013F">
              <w:rPr>
                <w:sz w:val="20"/>
                <w:szCs w:val="16"/>
              </w:rPr>
              <w:t xml:space="preserve">10.05 MHz </w:t>
            </w:r>
            <w:r w:rsidRPr="00BA013F">
              <w:rPr>
                <w:sz w:val="20"/>
                <w:szCs w:val="16"/>
              </w:rPr>
              <w:sym w:font="Symbol" w:char="F0A3"/>
            </w:r>
            <w:r w:rsidRPr="00BA013F">
              <w:rPr>
                <w:sz w:val="20"/>
                <w:szCs w:val="16"/>
              </w:rPr>
              <w:t xml:space="preserve"> f_offset &lt; f_offset</w:t>
            </w:r>
            <w:r w:rsidRPr="00BA013F">
              <w:rPr>
                <w:sz w:val="20"/>
                <w:szCs w:val="16"/>
                <w:vertAlign w:val="subscript"/>
              </w:rPr>
              <w:t>max</w:t>
            </w:r>
          </w:p>
        </w:tc>
        <w:tc>
          <w:tcPr>
            <w:tcW w:w="3455" w:type="dxa"/>
            <w:vAlign w:val="center"/>
          </w:tcPr>
          <w:p w:rsidR="00D73ADB" w:rsidRPr="00BA013F" w:rsidRDefault="00D73ADB" w:rsidP="00D73ADB">
            <w:pPr>
              <w:spacing w:before="20" w:after="20"/>
              <w:jc w:val="center"/>
              <w:rPr>
                <w:sz w:val="20"/>
                <w:szCs w:val="16"/>
              </w:rPr>
            </w:pPr>
            <w:r w:rsidRPr="00BA013F">
              <w:rPr>
                <w:sz w:val="20"/>
                <w:szCs w:val="16"/>
              </w:rPr>
              <w:t>-16 dBm (Note 5)</w:t>
            </w:r>
          </w:p>
        </w:tc>
        <w:tc>
          <w:tcPr>
            <w:tcW w:w="1430" w:type="dxa"/>
            <w:vAlign w:val="center"/>
          </w:tcPr>
          <w:p w:rsidR="00D73ADB" w:rsidRPr="00BA013F" w:rsidRDefault="00D73ADB" w:rsidP="00D73ADB">
            <w:pPr>
              <w:spacing w:before="20" w:after="20"/>
              <w:jc w:val="center"/>
              <w:rPr>
                <w:sz w:val="20"/>
                <w:szCs w:val="16"/>
              </w:rPr>
            </w:pPr>
            <w:r w:rsidRPr="00BA013F">
              <w:rPr>
                <w:sz w:val="20"/>
                <w:szCs w:val="16"/>
              </w:rPr>
              <w:t>100 kHz</w:t>
            </w:r>
          </w:p>
        </w:tc>
      </w:tr>
      <w:tr w:rsidR="00D73ADB" w:rsidRPr="00BA013F" w:rsidTr="00D73ADB">
        <w:trPr>
          <w:cantSplit/>
          <w:jc w:val="center"/>
        </w:trPr>
        <w:tc>
          <w:tcPr>
            <w:tcW w:w="9988" w:type="dxa"/>
            <w:gridSpan w:val="4"/>
          </w:tcPr>
          <w:p w:rsidR="00D73ADB" w:rsidRPr="00BA013F" w:rsidRDefault="00105C3C" w:rsidP="00D73ADB">
            <w:pPr>
              <w:spacing w:before="20" w:after="20"/>
              <w:rPr>
                <w:sz w:val="20"/>
                <w:szCs w:val="16"/>
              </w:rPr>
            </w:pPr>
            <w:r>
              <w:rPr>
                <w:sz w:val="20"/>
                <w:szCs w:val="16"/>
              </w:rPr>
              <w:t xml:space="preserve">NOTE 1: </w:t>
            </w:r>
            <w:r w:rsidR="00D73ADB" w:rsidRPr="00BA013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BA013F">
              <w:rPr>
                <w:sz w:val="20"/>
                <w:szCs w:val="16"/>
              </w:rPr>
              <w:t>f ≥ 10 MHz from both adjacent sub blocks on each side of the sub-block gap, where the test requirement within sub-block gaps shall be</w:t>
            </w:r>
            <w:r w:rsidR="00D73ADB" w:rsidRPr="00BA013F">
              <w:rPr>
                <w:sz w:val="20"/>
                <w:szCs w:val="16"/>
              </w:rPr>
              <w:br/>
              <w:t>-16 dBm/100 kHz.</w:t>
            </w:r>
          </w:p>
        </w:tc>
      </w:tr>
    </w:tbl>
    <w:p w:rsidR="00D73ADB" w:rsidRPr="00343148" w:rsidRDefault="00D73ADB" w:rsidP="00D73ADB">
      <w:r w:rsidRPr="00343148">
        <w:lastRenderedPageBreak/>
        <w:t xml:space="preserve">For E-UTRA BS operating in Bands 1, 2, 3, 4, 7, 10, 25, 33, 34, 35, 36, 37, 38, 39, 40, 41, emissions shall not exceed the maximum levels specified in Tables </w:t>
      </w:r>
      <w:r>
        <w:t>2.3.2</w:t>
      </w:r>
      <w:r w:rsidRPr="00343148">
        <w:t xml:space="preserve">.1-4, </w:t>
      </w:r>
      <w:r>
        <w:t>2.3.22.3.2</w:t>
      </w:r>
      <w:r w:rsidRPr="00343148">
        <w:t xml:space="preserve">.1-5 and </w:t>
      </w:r>
      <w:r>
        <w:t>2.3.2</w:t>
      </w:r>
      <w:r w:rsidRPr="00343148">
        <w:t>.1-6:</w:t>
      </w:r>
    </w:p>
    <w:p w:rsidR="00D73ADB" w:rsidRPr="00343148" w:rsidRDefault="00D73ADB" w:rsidP="00D73ADB">
      <w:r w:rsidRPr="00343148">
        <w:t xml:space="preserve">For E-UTRA BS operating in Bands 22, 42, 43, emissions shall not exceed the maximum levels specified in Tables </w:t>
      </w:r>
      <w:r>
        <w:t>2.3.2</w:t>
      </w:r>
      <w:r w:rsidRPr="00343148">
        <w:t xml:space="preserve">.1-4a, </w:t>
      </w:r>
      <w:r>
        <w:t>2.3.2</w:t>
      </w:r>
      <w:r w:rsidRPr="00343148">
        <w:t xml:space="preserve">.1-5a and </w:t>
      </w:r>
      <w:r>
        <w:t>2.3.2</w:t>
      </w:r>
      <w:r w:rsidRPr="00343148">
        <w:t>.1-6a:</w:t>
      </w:r>
    </w:p>
    <w:p w:rsidR="00D73ADB" w:rsidRPr="00B33E2B" w:rsidRDefault="00D73ADB" w:rsidP="00C5477B">
      <w:pPr>
        <w:pStyle w:val="TableNo"/>
      </w:pPr>
      <w:r w:rsidRPr="00B33E2B">
        <w:t>TABLE 2.3.2</w:t>
      </w:r>
      <w:r w:rsidRPr="00B33E2B">
        <w:rPr>
          <w:rFonts w:cs="v5.0.0"/>
        </w:rPr>
        <w:t>.1</w:t>
      </w:r>
      <w:r w:rsidRPr="00B33E2B">
        <w:t>-4</w:t>
      </w:r>
    </w:p>
    <w:p w:rsidR="00D73ADB" w:rsidRPr="00B33E2B" w:rsidRDefault="00D73ADB" w:rsidP="00D73ADB">
      <w:pPr>
        <w:pStyle w:val="Tabletitle"/>
        <w:rPr>
          <w:rFonts w:cs="v5.0.0"/>
        </w:rPr>
      </w:pPr>
      <w:r w:rsidRPr="00B33E2B">
        <w:t xml:space="preserve">Wide Area BS operating band unwanted emission limits for 1.4 MHz channel bandwidth </w:t>
      </w:r>
      <w:r w:rsidRPr="00B33E2B">
        <w:br/>
        <w:t>(1</w:t>
      </w:r>
      <w:r>
        <w:t xml:space="preserve"> </w:t>
      </w:r>
      <w:r w:rsidRPr="00B33E2B">
        <w:t>GHz &lt; E</w:t>
      </w:r>
      <w:r w:rsidRPr="00B33E2B">
        <w:noBreakHyphen/>
        <w:t xml:space="preserve">UTRA bands </w:t>
      </w:r>
      <w:r w:rsidRPr="00B33E2B">
        <w:rPr>
          <w:rFonts w:cs="Arial"/>
        </w:rPr>
        <w:t>≤</w:t>
      </w:r>
      <w:r w:rsidRPr="00B33E2B">
        <w:t xml:space="preserve"> 3</w:t>
      </w:r>
      <w:r>
        <w:t xml:space="preserve"> </w:t>
      </w:r>
      <w:r w:rsidRPr="00B33E2B">
        <w:t>GHz)</w:t>
      </w:r>
      <w:r w:rsidRPr="00B33E2B">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604A8F" w:rsidTr="00D73ADB">
        <w:trPr>
          <w:cantSplit/>
          <w:jc w:val="center"/>
        </w:trPr>
        <w:tc>
          <w:tcPr>
            <w:tcW w:w="2127" w:type="dxa"/>
            <w:vAlign w:val="center"/>
          </w:tcPr>
          <w:p w:rsidR="00D73ADB" w:rsidRPr="00604A8F" w:rsidRDefault="00D73ADB" w:rsidP="00D73ADB">
            <w:pPr>
              <w:spacing w:before="20" w:after="20"/>
              <w:jc w:val="center"/>
              <w:rPr>
                <w:b/>
                <w:bCs/>
                <w:sz w:val="20"/>
                <w:szCs w:val="16"/>
              </w:rPr>
            </w:pPr>
            <w:r w:rsidRPr="00604A8F">
              <w:rPr>
                <w:b/>
                <w:bCs/>
                <w:sz w:val="20"/>
                <w:szCs w:val="16"/>
              </w:rPr>
              <w:t xml:space="preserve">Frequency offset of measurement filter </w:t>
            </w:r>
            <w:r w:rsidRPr="00604A8F">
              <w:rPr>
                <w:b/>
                <w:bCs/>
                <w:sz w:val="20"/>
                <w:szCs w:val="16"/>
              </w:rPr>
              <w:noBreakHyphen/>
              <w:t xml:space="preserve">3dB point, </w:t>
            </w:r>
            <w:r w:rsidRPr="00604A8F">
              <w:rPr>
                <w:b/>
                <w:bCs/>
                <w:sz w:val="20"/>
                <w:szCs w:val="16"/>
              </w:rPr>
              <w:sym w:font="Symbol" w:char="F044"/>
            </w:r>
            <w:r w:rsidRPr="00604A8F">
              <w:rPr>
                <w:b/>
                <w:bCs/>
                <w:sz w:val="20"/>
                <w:szCs w:val="16"/>
              </w:rPr>
              <w:t>f</w:t>
            </w:r>
          </w:p>
        </w:tc>
        <w:tc>
          <w:tcPr>
            <w:tcW w:w="2976" w:type="dxa"/>
            <w:vAlign w:val="center"/>
          </w:tcPr>
          <w:p w:rsidR="00D73ADB" w:rsidRPr="00604A8F" w:rsidRDefault="00D73ADB" w:rsidP="00D73ADB">
            <w:pPr>
              <w:spacing w:before="20" w:after="20"/>
              <w:jc w:val="center"/>
              <w:rPr>
                <w:b/>
                <w:bCs/>
                <w:sz w:val="20"/>
                <w:szCs w:val="16"/>
              </w:rPr>
            </w:pPr>
            <w:r w:rsidRPr="00604A8F">
              <w:rPr>
                <w:b/>
                <w:bCs/>
                <w:sz w:val="20"/>
                <w:szCs w:val="16"/>
              </w:rPr>
              <w:t>Frequency offset of measurement filter centre frequency, f_offset</w:t>
            </w:r>
          </w:p>
        </w:tc>
        <w:tc>
          <w:tcPr>
            <w:tcW w:w="3455" w:type="dxa"/>
            <w:vAlign w:val="center"/>
          </w:tcPr>
          <w:p w:rsidR="00D73ADB" w:rsidRPr="00604A8F" w:rsidRDefault="00D73ADB" w:rsidP="00D73ADB">
            <w:pPr>
              <w:spacing w:before="20" w:after="20"/>
              <w:jc w:val="center"/>
              <w:rPr>
                <w:b/>
                <w:bCs/>
                <w:sz w:val="20"/>
                <w:szCs w:val="16"/>
              </w:rPr>
            </w:pPr>
            <w:r w:rsidRPr="00604A8F">
              <w:rPr>
                <w:b/>
                <w:bCs/>
                <w:sz w:val="20"/>
                <w:szCs w:val="16"/>
              </w:rPr>
              <w:t xml:space="preserve">Test requirement </w:t>
            </w:r>
            <w:r w:rsidRPr="00604A8F">
              <w:rPr>
                <w:b/>
                <w:bCs/>
                <w:sz w:val="20"/>
                <w:szCs w:val="16"/>
                <w:lang w:eastAsia="zh-CN"/>
              </w:rPr>
              <w:t>(Note 1)</w:t>
            </w:r>
          </w:p>
        </w:tc>
        <w:tc>
          <w:tcPr>
            <w:tcW w:w="1430" w:type="dxa"/>
            <w:vAlign w:val="center"/>
          </w:tcPr>
          <w:p w:rsidR="00D73ADB" w:rsidRPr="00604A8F" w:rsidRDefault="00D73ADB" w:rsidP="00D73ADB">
            <w:pPr>
              <w:spacing w:before="20" w:after="20"/>
              <w:jc w:val="center"/>
              <w:rPr>
                <w:b/>
                <w:bCs/>
                <w:sz w:val="20"/>
                <w:szCs w:val="16"/>
              </w:rPr>
            </w:pPr>
            <w:r w:rsidRPr="00604A8F">
              <w:rPr>
                <w:b/>
                <w:bCs/>
                <w:sz w:val="20"/>
                <w:szCs w:val="16"/>
              </w:rPr>
              <w:t>Measurement bandwidth (Note 2)</w:t>
            </w:r>
          </w:p>
        </w:tc>
      </w:tr>
      <w:tr w:rsidR="00D73ADB" w:rsidRPr="00604A8F" w:rsidTr="00D73ADB">
        <w:trPr>
          <w:cantSplit/>
          <w:jc w:val="center"/>
        </w:trPr>
        <w:tc>
          <w:tcPr>
            <w:tcW w:w="2127" w:type="dxa"/>
            <w:vAlign w:val="center"/>
          </w:tcPr>
          <w:p w:rsidR="00D73ADB" w:rsidRPr="00604A8F" w:rsidRDefault="00D73ADB" w:rsidP="00D73ADB">
            <w:pPr>
              <w:spacing w:before="20" w:after="20"/>
              <w:jc w:val="center"/>
              <w:rPr>
                <w:sz w:val="20"/>
                <w:szCs w:val="16"/>
              </w:rPr>
            </w:pPr>
            <w:r w:rsidRPr="00604A8F">
              <w:rPr>
                <w:sz w:val="20"/>
                <w:szCs w:val="16"/>
              </w:rPr>
              <w:t xml:space="preserve">0 MHz </w:t>
            </w:r>
            <w:r w:rsidRPr="00604A8F">
              <w:rPr>
                <w:sz w:val="20"/>
                <w:szCs w:val="16"/>
              </w:rPr>
              <w:sym w:font="Symbol" w:char="F0A3"/>
            </w:r>
            <w:r w:rsidRPr="00604A8F">
              <w:rPr>
                <w:sz w:val="20"/>
                <w:szCs w:val="16"/>
              </w:rPr>
              <w:t xml:space="preserve"> </w:t>
            </w:r>
            <w:r w:rsidRPr="00604A8F">
              <w:rPr>
                <w:sz w:val="20"/>
                <w:szCs w:val="16"/>
              </w:rPr>
              <w:sym w:font="Symbol" w:char="F044"/>
            </w:r>
            <w:r w:rsidRPr="00604A8F">
              <w:rPr>
                <w:sz w:val="20"/>
                <w:szCs w:val="16"/>
              </w:rPr>
              <w:t>f &lt; 1.4 MHz</w:t>
            </w:r>
          </w:p>
        </w:tc>
        <w:tc>
          <w:tcPr>
            <w:tcW w:w="2976" w:type="dxa"/>
            <w:vAlign w:val="center"/>
          </w:tcPr>
          <w:p w:rsidR="00D73ADB" w:rsidRPr="00604A8F" w:rsidRDefault="00D73ADB" w:rsidP="00D73ADB">
            <w:pPr>
              <w:spacing w:before="20" w:after="20"/>
              <w:jc w:val="center"/>
              <w:rPr>
                <w:sz w:val="20"/>
                <w:szCs w:val="16"/>
              </w:rPr>
            </w:pPr>
            <w:r w:rsidRPr="00604A8F">
              <w:rPr>
                <w:sz w:val="20"/>
                <w:szCs w:val="16"/>
              </w:rPr>
              <w:t xml:space="preserve">0.05 MHz </w:t>
            </w:r>
            <w:r w:rsidRPr="00604A8F">
              <w:rPr>
                <w:sz w:val="20"/>
                <w:szCs w:val="16"/>
              </w:rPr>
              <w:sym w:font="Symbol" w:char="F0A3"/>
            </w:r>
            <w:r w:rsidRPr="00604A8F">
              <w:rPr>
                <w:sz w:val="20"/>
                <w:szCs w:val="16"/>
              </w:rPr>
              <w:t xml:space="preserve"> f_offset &lt; 1.45 MHz</w:t>
            </w:r>
          </w:p>
        </w:tc>
        <w:tc>
          <w:tcPr>
            <w:tcW w:w="3455" w:type="dxa"/>
            <w:vAlign w:val="center"/>
          </w:tcPr>
          <w:p w:rsidR="00D73ADB" w:rsidRPr="00604A8F" w:rsidRDefault="00D73ADB" w:rsidP="00D73ADB">
            <w:pPr>
              <w:spacing w:before="20" w:after="20"/>
              <w:jc w:val="center"/>
              <w:rPr>
                <w:sz w:val="20"/>
                <w:szCs w:val="16"/>
              </w:rPr>
            </w:pPr>
            <w:r w:rsidRPr="00604A8F">
              <w:rPr>
                <w:position w:val="-28"/>
                <w:sz w:val="20"/>
                <w:szCs w:val="16"/>
              </w:rPr>
              <w:object w:dxaOrig="3739" w:dyaOrig="680">
                <v:shape id="_x0000_i1037" type="#_x0000_t75" style="width:139pt;height:30.5pt" o:ole="" fillcolor="window">
                  <v:imagedata r:id="rId32" o:title=""/>
                </v:shape>
                <o:OLEObject Type="Embed" ProgID="Equation.3" ShapeID="_x0000_i1037" DrawAspect="Content" ObjectID="_1477831020" r:id="rId33"/>
              </w:object>
            </w:r>
          </w:p>
        </w:tc>
        <w:tc>
          <w:tcPr>
            <w:tcW w:w="1430" w:type="dxa"/>
            <w:vAlign w:val="center"/>
          </w:tcPr>
          <w:p w:rsidR="00D73ADB" w:rsidRPr="00604A8F" w:rsidRDefault="00D73ADB" w:rsidP="00D73ADB">
            <w:pPr>
              <w:spacing w:before="20" w:after="20"/>
              <w:jc w:val="center"/>
              <w:rPr>
                <w:sz w:val="20"/>
                <w:szCs w:val="16"/>
              </w:rPr>
            </w:pPr>
            <w:r w:rsidRPr="00604A8F">
              <w:rPr>
                <w:sz w:val="20"/>
                <w:szCs w:val="16"/>
              </w:rPr>
              <w:t>100 kHz</w:t>
            </w:r>
          </w:p>
        </w:tc>
      </w:tr>
      <w:tr w:rsidR="00D73ADB" w:rsidRPr="00604A8F" w:rsidTr="00D73ADB">
        <w:trPr>
          <w:cantSplit/>
          <w:jc w:val="center"/>
        </w:trPr>
        <w:tc>
          <w:tcPr>
            <w:tcW w:w="2127" w:type="dxa"/>
            <w:vAlign w:val="center"/>
          </w:tcPr>
          <w:p w:rsidR="00D73ADB" w:rsidRPr="00604A8F" w:rsidRDefault="00D73ADB" w:rsidP="00D73ADB">
            <w:pPr>
              <w:spacing w:before="20" w:after="20"/>
              <w:jc w:val="center"/>
              <w:rPr>
                <w:sz w:val="20"/>
                <w:szCs w:val="16"/>
              </w:rPr>
            </w:pPr>
            <w:r w:rsidRPr="00604A8F">
              <w:rPr>
                <w:sz w:val="20"/>
                <w:szCs w:val="16"/>
              </w:rPr>
              <w:t xml:space="preserve">1.4 MHz </w:t>
            </w:r>
            <w:r w:rsidRPr="00604A8F">
              <w:rPr>
                <w:sz w:val="20"/>
                <w:szCs w:val="16"/>
              </w:rPr>
              <w:sym w:font="Symbol" w:char="F0A3"/>
            </w:r>
            <w:r w:rsidRPr="00604A8F">
              <w:rPr>
                <w:sz w:val="20"/>
                <w:szCs w:val="16"/>
              </w:rPr>
              <w:t xml:space="preserve"> </w:t>
            </w:r>
            <w:r w:rsidRPr="00604A8F">
              <w:rPr>
                <w:sz w:val="20"/>
                <w:szCs w:val="16"/>
              </w:rPr>
              <w:sym w:font="Symbol" w:char="F044"/>
            </w:r>
            <w:r w:rsidRPr="00604A8F">
              <w:rPr>
                <w:sz w:val="20"/>
                <w:szCs w:val="16"/>
              </w:rPr>
              <w:t>f &lt; 2.8 MHz</w:t>
            </w:r>
          </w:p>
        </w:tc>
        <w:tc>
          <w:tcPr>
            <w:tcW w:w="2976" w:type="dxa"/>
            <w:vAlign w:val="center"/>
          </w:tcPr>
          <w:p w:rsidR="00D73ADB" w:rsidRPr="00604A8F" w:rsidRDefault="00D73ADB" w:rsidP="00D73ADB">
            <w:pPr>
              <w:spacing w:before="20" w:after="20"/>
              <w:jc w:val="center"/>
              <w:rPr>
                <w:sz w:val="20"/>
                <w:szCs w:val="16"/>
              </w:rPr>
            </w:pPr>
            <w:r w:rsidRPr="00604A8F">
              <w:rPr>
                <w:sz w:val="20"/>
                <w:szCs w:val="16"/>
              </w:rPr>
              <w:t xml:space="preserve">1.45 MHz </w:t>
            </w:r>
            <w:r w:rsidRPr="00604A8F">
              <w:rPr>
                <w:sz w:val="20"/>
                <w:szCs w:val="16"/>
              </w:rPr>
              <w:sym w:font="Symbol" w:char="F0A3"/>
            </w:r>
            <w:r w:rsidRPr="00604A8F">
              <w:rPr>
                <w:sz w:val="20"/>
                <w:szCs w:val="16"/>
              </w:rPr>
              <w:t xml:space="preserve"> f_offset &lt; 2.85 MHz</w:t>
            </w:r>
          </w:p>
        </w:tc>
        <w:tc>
          <w:tcPr>
            <w:tcW w:w="3455" w:type="dxa"/>
            <w:vAlign w:val="center"/>
          </w:tcPr>
          <w:p w:rsidR="00D73ADB" w:rsidRPr="00604A8F" w:rsidRDefault="00D73ADB" w:rsidP="00D73ADB">
            <w:pPr>
              <w:spacing w:before="20" w:after="20"/>
              <w:jc w:val="center"/>
              <w:rPr>
                <w:sz w:val="20"/>
                <w:szCs w:val="16"/>
              </w:rPr>
            </w:pPr>
            <w:r w:rsidRPr="00604A8F">
              <w:rPr>
                <w:sz w:val="20"/>
                <w:szCs w:val="16"/>
              </w:rPr>
              <w:t>-9.5 dBm</w:t>
            </w:r>
          </w:p>
        </w:tc>
        <w:tc>
          <w:tcPr>
            <w:tcW w:w="1430" w:type="dxa"/>
            <w:vAlign w:val="center"/>
          </w:tcPr>
          <w:p w:rsidR="00D73ADB" w:rsidRPr="00604A8F" w:rsidRDefault="00D73ADB" w:rsidP="00D73ADB">
            <w:pPr>
              <w:spacing w:before="20" w:after="20"/>
              <w:jc w:val="center"/>
              <w:rPr>
                <w:sz w:val="20"/>
                <w:szCs w:val="16"/>
              </w:rPr>
            </w:pPr>
            <w:r w:rsidRPr="00604A8F">
              <w:rPr>
                <w:sz w:val="20"/>
                <w:szCs w:val="16"/>
              </w:rPr>
              <w:t>100 kHz</w:t>
            </w:r>
          </w:p>
        </w:tc>
      </w:tr>
      <w:tr w:rsidR="00D73ADB" w:rsidRPr="00604A8F" w:rsidTr="00D73ADB">
        <w:trPr>
          <w:cantSplit/>
          <w:jc w:val="center"/>
        </w:trPr>
        <w:tc>
          <w:tcPr>
            <w:tcW w:w="2127" w:type="dxa"/>
            <w:vAlign w:val="center"/>
          </w:tcPr>
          <w:p w:rsidR="00D73ADB" w:rsidRPr="00604A8F" w:rsidRDefault="00D73ADB" w:rsidP="00D73ADB">
            <w:pPr>
              <w:spacing w:before="20" w:after="20"/>
              <w:jc w:val="center"/>
              <w:rPr>
                <w:sz w:val="20"/>
                <w:szCs w:val="16"/>
              </w:rPr>
            </w:pPr>
            <w:r w:rsidRPr="00604A8F">
              <w:rPr>
                <w:sz w:val="20"/>
                <w:szCs w:val="16"/>
              </w:rPr>
              <w:t xml:space="preserve">2.8 MHz </w:t>
            </w:r>
            <w:r w:rsidRPr="00604A8F">
              <w:rPr>
                <w:sz w:val="20"/>
                <w:szCs w:val="16"/>
              </w:rPr>
              <w:sym w:font="Symbol" w:char="F0A3"/>
            </w:r>
            <w:r w:rsidRPr="00604A8F">
              <w:rPr>
                <w:sz w:val="20"/>
                <w:szCs w:val="16"/>
              </w:rPr>
              <w:t xml:space="preserve"> </w:t>
            </w:r>
            <w:r w:rsidRPr="00604A8F">
              <w:rPr>
                <w:sz w:val="20"/>
                <w:szCs w:val="16"/>
              </w:rPr>
              <w:sym w:font="Symbol" w:char="F044"/>
            </w:r>
            <w:r w:rsidRPr="00604A8F">
              <w:rPr>
                <w:sz w:val="20"/>
                <w:szCs w:val="16"/>
              </w:rPr>
              <w:t xml:space="preserve">f </w:t>
            </w:r>
            <w:r w:rsidRPr="00604A8F">
              <w:rPr>
                <w:sz w:val="20"/>
                <w:szCs w:val="16"/>
              </w:rPr>
              <w:sym w:font="Symbol" w:char="F0A3"/>
            </w:r>
            <w:r w:rsidRPr="00604A8F">
              <w:rPr>
                <w:sz w:val="20"/>
                <w:szCs w:val="16"/>
              </w:rPr>
              <w:t xml:space="preserve"> </w:t>
            </w:r>
            <w:r w:rsidRPr="00604A8F">
              <w:rPr>
                <w:sz w:val="20"/>
                <w:szCs w:val="16"/>
              </w:rPr>
              <w:sym w:font="Symbol" w:char="F044"/>
            </w:r>
            <w:r w:rsidRPr="00604A8F">
              <w:rPr>
                <w:sz w:val="20"/>
                <w:szCs w:val="16"/>
              </w:rPr>
              <w:t>f</w:t>
            </w:r>
            <w:r w:rsidRPr="00604A8F">
              <w:rPr>
                <w:sz w:val="20"/>
                <w:szCs w:val="16"/>
                <w:vertAlign w:val="subscript"/>
              </w:rPr>
              <w:t>max</w:t>
            </w:r>
          </w:p>
        </w:tc>
        <w:tc>
          <w:tcPr>
            <w:tcW w:w="2976" w:type="dxa"/>
            <w:vAlign w:val="center"/>
          </w:tcPr>
          <w:p w:rsidR="00D73ADB" w:rsidRPr="00604A8F" w:rsidRDefault="00D73ADB" w:rsidP="00D73ADB">
            <w:pPr>
              <w:spacing w:before="20" w:after="20"/>
              <w:jc w:val="center"/>
              <w:rPr>
                <w:sz w:val="20"/>
                <w:szCs w:val="16"/>
              </w:rPr>
            </w:pPr>
            <w:r w:rsidRPr="00604A8F">
              <w:rPr>
                <w:sz w:val="20"/>
                <w:szCs w:val="16"/>
              </w:rPr>
              <w:t xml:space="preserve">3.3 MHz </w:t>
            </w:r>
            <w:r w:rsidRPr="00604A8F">
              <w:rPr>
                <w:sz w:val="20"/>
                <w:szCs w:val="16"/>
              </w:rPr>
              <w:sym w:font="Symbol" w:char="F0A3"/>
            </w:r>
            <w:r w:rsidRPr="00604A8F">
              <w:rPr>
                <w:sz w:val="20"/>
                <w:szCs w:val="16"/>
              </w:rPr>
              <w:t xml:space="preserve"> f_offset &lt; f_offset</w:t>
            </w:r>
            <w:r w:rsidRPr="00604A8F">
              <w:rPr>
                <w:sz w:val="20"/>
                <w:szCs w:val="16"/>
                <w:vertAlign w:val="subscript"/>
              </w:rPr>
              <w:t>max</w:t>
            </w:r>
          </w:p>
        </w:tc>
        <w:tc>
          <w:tcPr>
            <w:tcW w:w="3455" w:type="dxa"/>
            <w:vAlign w:val="center"/>
          </w:tcPr>
          <w:p w:rsidR="00D73ADB" w:rsidRPr="00604A8F" w:rsidRDefault="00D73ADB" w:rsidP="00D73ADB">
            <w:pPr>
              <w:spacing w:before="20" w:after="20"/>
              <w:jc w:val="center"/>
              <w:rPr>
                <w:sz w:val="20"/>
                <w:szCs w:val="16"/>
              </w:rPr>
            </w:pPr>
            <w:r w:rsidRPr="00604A8F">
              <w:rPr>
                <w:sz w:val="20"/>
                <w:szCs w:val="16"/>
              </w:rPr>
              <w:t>-15 dBm</w:t>
            </w:r>
          </w:p>
        </w:tc>
        <w:tc>
          <w:tcPr>
            <w:tcW w:w="1430" w:type="dxa"/>
            <w:vAlign w:val="center"/>
          </w:tcPr>
          <w:p w:rsidR="00D73ADB" w:rsidRPr="00604A8F" w:rsidRDefault="00D73ADB" w:rsidP="00D73ADB">
            <w:pPr>
              <w:spacing w:before="20" w:after="20"/>
              <w:jc w:val="center"/>
              <w:rPr>
                <w:sz w:val="20"/>
                <w:szCs w:val="16"/>
              </w:rPr>
            </w:pPr>
            <w:r w:rsidRPr="00604A8F">
              <w:rPr>
                <w:sz w:val="20"/>
                <w:szCs w:val="16"/>
              </w:rPr>
              <w:t>1</w:t>
            </w:r>
            <w:r>
              <w:rPr>
                <w:sz w:val="20"/>
                <w:szCs w:val="16"/>
              </w:rPr>
              <w:t xml:space="preserve"> </w:t>
            </w:r>
            <w:r w:rsidRPr="00604A8F">
              <w:rPr>
                <w:sz w:val="20"/>
                <w:szCs w:val="16"/>
              </w:rPr>
              <w:t>MHz</w:t>
            </w:r>
          </w:p>
        </w:tc>
      </w:tr>
      <w:tr w:rsidR="00D73ADB" w:rsidRPr="00604A8F" w:rsidTr="00D73ADB">
        <w:trPr>
          <w:cantSplit/>
          <w:jc w:val="center"/>
        </w:trPr>
        <w:tc>
          <w:tcPr>
            <w:tcW w:w="9988" w:type="dxa"/>
            <w:gridSpan w:val="4"/>
          </w:tcPr>
          <w:p w:rsidR="00D73ADB" w:rsidRPr="00604A8F" w:rsidRDefault="00105C3C" w:rsidP="00D73ADB">
            <w:pPr>
              <w:spacing w:before="20" w:after="20"/>
              <w:rPr>
                <w:sz w:val="20"/>
                <w:szCs w:val="16"/>
              </w:rPr>
            </w:pPr>
            <w:r>
              <w:rPr>
                <w:sz w:val="20"/>
                <w:szCs w:val="16"/>
              </w:rPr>
              <w:t xml:space="preserve">NOTE 1: </w:t>
            </w:r>
            <w:r w:rsidR="00D73ADB" w:rsidRPr="00604A8F">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604A8F">
              <w:rPr>
                <w:sz w:val="20"/>
                <w:szCs w:val="16"/>
              </w:rPr>
              <w:t xml:space="preserve">f ≥ 10 MHz from both adjacent sub blocks on each side of the sub-block gap, where the test requirement </w:t>
            </w:r>
            <w:r w:rsidR="00D67F56">
              <w:rPr>
                <w:sz w:val="20"/>
                <w:szCs w:val="16"/>
              </w:rPr>
              <w:t xml:space="preserve">within sub-block gaps shall be </w:t>
            </w:r>
            <w:r w:rsidR="00D67F56">
              <w:rPr>
                <w:sz w:val="20"/>
                <w:szCs w:val="16"/>
              </w:rPr>
              <w:noBreakHyphen/>
            </w:r>
            <w:r w:rsidR="00D73ADB" w:rsidRPr="00604A8F">
              <w:rPr>
                <w:sz w:val="20"/>
                <w:szCs w:val="16"/>
              </w:rPr>
              <w:t>15 dBm/1</w:t>
            </w:r>
            <w:r w:rsidR="00D67F56">
              <w:rPr>
                <w:sz w:val="20"/>
                <w:szCs w:val="16"/>
              </w:rPr>
              <w:t> </w:t>
            </w:r>
            <w:r w:rsidR="00D73ADB" w:rsidRPr="00604A8F">
              <w:rPr>
                <w:sz w:val="20"/>
                <w:szCs w:val="16"/>
              </w:rPr>
              <w:t>MHz.</w:t>
            </w:r>
          </w:p>
        </w:tc>
      </w:tr>
    </w:tbl>
    <w:p w:rsidR="00D73ADB" w:rsidRDefault="00D73ADB" w:rsidP="00C5477B">
      <w:pPr>
        <w:pStyle w:val="TableNo"/>
      </w:pPr>
      <w:r w:rsidRPr="00343148">
        <w:t xml:space="preserve">Table </w:t>
      </w:r>
      <w:r>
        <w:t>2.3.2</w:t>
      </w:r>
      <w:r w:rsidRPr="00343148">
        <w:rPr>
          <w:rFonts w:cs="v5.0.0"/>
        </w:rPr>
        <w:t>.1</w:t>
      </w:r>
      <w:r w:rsidRPr="00343148">
        <w:t>-4</w:t>
      </w:r>
      <w:r w:rsidRPr="00343148">
        <w:rPr>
          <w:caps w:val="0"/>
        </w:rPr>
        <w:t>a</w:t>
      </w:r>
    </w:p>
    <w:p w:rsidR="00D73ADB" w:rsidRPr="00343148" w:rsidRDefault="00D73ADB" w:rsidP="00D73ADB">
      <w:pPr>
        <w:pStyle w:val="Tabletitle"/>
        <w:rPr>
          <w:rFonts w:cs="v5.0.0"/>
        </w:rPr>
      </w:pPr>
      <w:r w:rsidRPr="00343148">
        <w:t xml:space="preserve">Wide Area BS operating band unwanted emission limits for 1.4 MHz channel bandwidth </w:t>
      </w:r>
      <w:r>
        <w:br/>
      </w:r>
      <w:r w:rsidRPr="00343148">
        <w:t>(E</w:t>
      </w:r>
      <w:r w:rsidRPr="00343148">
        <w:noBreakHyphen/>
        <w:t>UTRA bands &gt;3</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1A7BCA" w:rsidTr="00D73ADB">
        <w:trPr>
          <w:cantSplit/>
          <w:jc w:val="center"/>
        </w:trPr>
        <w:tc>
          <w:tcPr>
            <w:tcW w:w="2127" w:type="dxa"/>
            <w:vAlign w:val="center"/>
          </w:tcPr>
          <w:p w:rsidR="00D73ADB" w:rsidRPr="001A7BCA" w:rsidRDefault="00D73ADB" w:rsidP="00D73ADB">
            <w:pPr>
              <w:spacing w:before="20" w:after="20"/>
              <w:jc w:val="center"/>
              <w:rPr>
                <w:b/>
                <w:bCs/>
                <w:sz w:val="20"/>
                <w:szCs w:val="16"/>
              </w:rPr>
            </w:pPr>
            <w:r w:rsidRPr="001A7BCA">
              <w:rPr>
                <w:b/>
                <w:bCs/>
                <w:sz w:val="20"/>
                <w:szCs w:val="16"/>
              </w:rPr>
              <w:t xml:space="preserve">Frequency offset of measurement filter </w:t>
            </w:r>
            <w:r w:rsidRPr="001A7BCA">
              <w:rPr>
                <w:b/>
                <w:bCs/>
                <w:sz w:val="20"/>
                <w:szCs w:val="16"/>
              </w:rPr>
              <w:noBreakHyphen/>
              <w:t xml:space="preserve">3dB point, </w:t>
            </w:r>
            <w:r w:rsidRPr="001A7BCA">
              <w:rPr>
                <w:b/>
                <w:bCs/>
                <w:sz w:val="20"/>
                <w:szCs w:val="16"/>
              </w:rPr>
              <w:sym w:font="Symbol" w:char="F044"/>
            </w:r>
            <w:r w:rsidRPr="001A7BCA">
              <w:rPr>
                <w:b/>
                <w:bCs/>
                <w:sz w:val="20"/>
                <w:szCs w:val="16"/>
              </w:rPr>
              <w:t>f</w:t>
            </w:r>
          </w:p>
        </w:tc>
        <w:tc>
          <w:tcPr>
            <w:tcW w:w="2976" w:type="dxa"/>
            <w:vAlign w:val="center"/>
          </w:tcPr>
          <w:p w:rsidR="00D73ADB" w:rsidRPr="001A7BCA" w:rsidRDefault="00D73ADB" w:rsidP="00D73ADB">
            <w:pPr>
              <w:spacing w:before="20" w:after="20"/>
              <w:jc w:val="center"/>
              <w:rPr>
                <w:b/>
                <w:bCs/>
                <w:sz w:val="20"/>
                <w:szCs w:val="16"/>
              </w:rPr>
            </w:pPr>
            <w:r w:rsidRPr="001A7BCA">
              <w:rPr>
                <w:b/>
                <w:bCs/>
                <w:sz w:val="20"/>
                <w:szCs w:val="16"/>
              </w:rPr>
              <w:t>Frequency offset of measurement filter centre frequency, f_offset</w:t>
            </w:r>
          </w:p>
        </w:tc>
        <w:tc>
          <w:tcPr>
            <w:tcW w:w="3455" w:type="dxa"/>
            <w:vAlign w:val="center"/>
          </w:tcPr>
          <w:p w:rsidR="00D73ADB" w:rsidRPr="001A7BCA" w:rsidRDefault="00D73ADB" w:rsidP="00D73ADB">
            <w:pPr>
              <w:spacing w:before="20" w:after="20"/>
              <w:jc w:val="center"/>
              <w:rPr>
                <w:b/>
                <w:bCs/>
                <w:sz w:val="20"/>
                <w:szCs w:val="16"/>
              </w:rPr>
            </w:pPr>
            <w:r w:rsidRPr="001A7BCA">
              <w:rPr>
                <w:b/>
                <w:bCs/>
                <w:sz w:val="20"/>
                <w:szCs w:val="16"/>
              </w:rPr>
              <w:t xml:space="preserve">Test requirement </w:t>
            </w:r>
            <w:r w:rsidRPr="001A7BCA">
              <w:rPr>
                <w:b/>
                <w:bCs/>
                <w:sz w:val="20"/>
                <w:szCs w:val="16"/>
                <w:lang w:eastAsia="zh-CN"/>
              </w:rPr>
              <w:t>(Note 1)</w:t>
            </w:r>
          </w:p>
        </w:tc>
        <w:tc>
          <w:tcPr>
            <w:tcW w:w="1430" w:type="dxa"/>
            <w:vAlign w:val="center"/>
          </w:tcPr>
          <w:p w:rsidR="00D73ADB" w:rsidRPr="001A7BCA" w:rsidRDefault="00D73ADB" w:rsidP="00D73ADB">
            <w:pPr>
              <w:spacing w:before="20" w:after="20"/>
              <w:jc w:val="center"/>
              <w:rPr>
                <w:b/>
                <w:bCs/>
                <w:sz w:val="20"/>
                <w:szCs w:val="16"/>
              </w:rPr>
            </w:pPr>
            <w:r w:rsidRPr="001A7BCA">
              <w:rPr>
                <w:b/>
                <w:bCs/>
                <w:sz w:val="20"/>
                <w:szCs w:val="16"/>
              </w:rPr>
              <w:t>Measurement bandwidth (Note 2)</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0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 &lt; 1.4 MHz</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0.05 MHz </w:t>
            </w:r>
            <w:r w:rsidRPr="001A7BCA">
              <w:rPr>
                <w:sz w:val="20"/>
                <w:szCs w:val="16"/>
              </w:rPr>
              <w:sym w:font="Symbol" w:char="F0A3"/>
            </w:r>
            <w:r w:rsidRPr="001A7BCA">
              <w:rPr>
                <w:sz w:val="20"/>
                <w:szCs w:val="16"/>
              </w:rPr>
              <w:t xml:space="preserve"> f_offset &lt; 1.45 MHz</w:t>
            </w:r>
          </w:p>
        </w:tc>
        <w:tc>
          <w:tcPr>
            <w:tcW w:w="3455" w:type="dxa"/>
            <w:vAlign w:val="center"/>
          </w:tcPr>
          <w:p w:rsidR="00D73ADB" w:rsidRPr="001A7BCA" w:rsidRDefault="00D73ADB" w:rsidP="00D73ADB">
            <w:pPr>
              <w:spacing w:before="20" w:after="20"/>
              <w:jc w:val="center"/>
              <w:rPr>
                <w:sz w:val="20"/>
                <w:szCs w:val="16"/>
              </w:rPr>
            </w:pPr>
            <w:r w:rsidRPr="001A7BCA">
              <w:rPr>
                <w:position w:val="-28"/>
                <w:sz w:val="20"/>
                <w:szCs w:val="16"/>
              </w:rPr>
              <w:object w:dxaOrig="3739" w:dyaOrig="680">
                <v:shape id="_x0000_i1038" type="#_x0000_t75" style="width:139pt;height:30.5pt" o:ole="" fillcolor="window">
                  <v:imagedata r:id="rId34" o:title=""/>
                </v:shape>
                <o:OLEObject Type="Embed" ProgID="Equation.3" ShapeID="_x0000_i1038" DrawAspect="Content" ObjectID="_1477831021" r:id="rId35"/>
              </w:objec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100 kHz</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1.4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 &lt; 2.8 MHz</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1.45 MHz </w:t>
            </w:r>
            <w:r w:rsidRPr="001A7BCA">
              <w:rPr>
                <w:sz w:val="20"/>
                <w:szCs w:val="16"/>
              </w:rPr>
              <w:sym w:font="Symbol" w:char="F0A3"/>
            </w:r>
            <w:r w:rsidRPr="001A7BCA">
              <w:rPr>
                <w:sz w:val="20"/>
                <w:szCs w:val="16"/>
              </w:rPr>
              <w:t xml:space="preserve"> f_offset &lt; 2.85 MHz</w:t>
            </w:r>
          </w:p>
        </w:tc>
        <w:tc>
          <w:tcPr>
            <w:tcW w:w="3455" w:type="dxa"/>
            <w:vAlign w:val="center"/>
          </w:tcPr>
          <w:p w:rsidR="00D73ADB" w:rsidRPr="001A7BCA" w:rsidRDefault="00D73ADB" w:rsidP="00D73ADB">
            <w:pPr>
              <w:spacing w:before="20" w:after="20"/>
              <w:jc w:val="center"/>
              <w:rPr>
                <w:sz w:val="20"/>
                <w:szCs w:val="16"/>
              </w:rPr>
            </w:pPr>
            <w:r w:rsidRPr="001A7BCA">
              <w:rPr>
                <w:sz w:val="20"/>
                <w:szCs w:val="16"/>
              </w:rPr>
              <w:t>-9.2 dBm</w: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100 kHz</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2.8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 xml:space="preserve">f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w:t>
            </w:r>
            <w:r w:rsidRPr="001A7BCA">
              <w:rPr>
                <w:sz w:val="20"/>
                <w:szCs w:val="16"/>
                <w:vertAlign w:val="subscript"/>
              </w:rPr>
              <w:t>max</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3.3 MHz </w:t>
            </w:r>
            <w:r w:rsidRPr="001A7BCA">
              <w:rPr>
                <w:sz w:val="20"/>
                <w:szCs w:val="16"/>
              </w:rPr>
              <w:sym w:font="Symbol" w:char="F0A3"/>
            </w:r>
            <w:r w:rsidRPr="001A7BCA">
              <w:rPr>
                <w:sz w:val="20"/>
                <w:szCs w:val="16"/>
              </w:rPr>
              <w:t xml:space="preserve"> f_offset &lt; f_offset</w:t>
            </w:r>
            <w:r w:rsidRPr="001A7BCA">
              <w:rPr>
                <w:sz w:val="20"/>
                <w:szCs w:val="16"/>
                <w:vertAlign w:val="subscript"/>
              </w:rPr>
              <w:t>max</w:t>
            </w:r>
          </w:p>
        </w:tc>
        <w:tc>
          <w:tcPr>
            <w:tcW w:w="3455" w:type="dxa"/>
            <w:vAlign w:val="center"/>
          </w:tcPr>
          <w:p w:rsidR="00D73ADB" w:rsidRPr="001A7BCA" w:rsidRDefault="00D73ADB" w:rsidP="00D73ADB">
            <w:pPr>
              <w:spacing w:before="20" w:after="20"/>
              <w:jc w:val="center"/>
              <w:rPr>
                <w:sz w:val="20"/>
                <w:szCs w:val="16"/>
              </w:rPr>
            </w:pPr>
            <w:r w:rsidRPr="001A7BCA">
              <w:rPr>
                <w:sz w:val="20"/>
                <w:szCs w:val="16"/>
              </w:rPr>
              <w:t>-15 dBm</w: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w:t>
            </w:r>
            <w:r>
              <w:rPr>
                <w:sz w:val="20"/>
                <w:szCs w:val="16"/>
              </w:rPr>
              <w:t xml:space="preserve"> </w:t>
            </w:r>
            <w:r w:rsidRPr="001A7BCA">
              <w:rPr>
                <w:sz w:val="20"/>
                <w:szCs w:val="16"/>
              </w:rPr>
              <w:t>MHz</w:t>
            </w:r>
          </w:p>
        </w:tc>
      </w:tr>
      <w:tr w:rsidR="00D73ADB" w:rsidRPr="001A7BCA" w:rsidTr="00D73ADB">
        <w:trPr>
          <w:cantSplit/>
          <w:jc w:val="center"/>
        </w:trPr>
        <w:tc>
          <w:tcPr>
            <w:tcW w:w="9988" w:type="dxa"/>
            <w:gridSpan w:val="4"/>
          </w:tcPr>
          <w:p w:rsidR="00D73ADB" w:rsidRPr="001A7BCA" w:rsidRDefault="00105C3C" w:rsidP="00D73ADB">
            <w:pPr>
              <w:spacing w:before="20" w:after="20"/>
              <w:rPr>
                <w:sz w:val="20"/>
                <w:szCs w:val="16"/>
              </w:rPr>
            </w:pPr>
            <w:r>
              <w:rPr>
                <w:sz w:val="20"/>
                <w:szCs w:val="16"/>
              </w:rPr>
              <w:t xml:space="preserve">NOTE 1: </w:t>
            </w:r>
            <w:r w:rsidR="00D73ADB" w:rsidRPr="001A7BCA">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1A7BCA">
              <w:rPr>
                <w:sz w:val="20"/>
                <w:szCs w:val="16"/>
              </w:rPr>
              <w:t xml:space="preserve">f ≥ 10 MHz from both adjacent sub blocks on each side of the sub-block gap, where the test requirement within sub-block gaps shall be </w:t>
            </w:r>
            <w:r w:rsidR="00D73ADB">
              <w:rPr>
                <w:sz w:val="20"/>
                <w:szCs w:val="16"/>
              </w:rPr>
              <w:br/>
            </w:r>
            <w:r w:rsidR="00D73ADB" w:rsidRPr="001A7BCA">
              <w:rPr>
                <w:sz w:val="20"/>
                <w:szCs w:val="16"/>
              </w:rPr>
              <w:t>-15 dBm/1</w:t>
            </w:r>
            <w:r w:rsidR="00D67F56">
              <w:rPr>
                <w:sz w:val="20"/>
                <w:szCs w:val="16"/>
              </w:rPr>
              <w:t xml:space="preserve"> </w:t>
            </w:r>
            <w:r w:rsidR="00D73ADB" w:rsidRPr="001A7BCA">
              <w:rPr>
                <w:sz w:val="20"/>
                <w:szCs w:val="16"/>
              </w:rPr>
              <w:t>MHz.</w:t>
            </w:r>
          </w:p>
        </w:tc>
      </w:tr>
    </w:tbl>
    <w:p w:rsidR="00CC15AD" w:rsidRDefault="00CC15AD" w:rsidP="00D73ADB">
      <w:pPr>
        <w:pStyle w:val="TableNo"/>
        <w:spacing w:before="240"/>
      </w:pPr>
      <w:r>
        <w:br w:type="page"/>
      </w:r>
    </w:p>
    <w:p w:rsidR="00D73ADB" w:rsidRDefault="00D73ADB" w:rsidP="00D73ADB">
      <w:pPr>
        <w:pStyle w:val="TableNo"/>
        <w:spacing w:before="240"/>
      </w:pPr>
      <w:r w:rsidRPr="00343148">
        <w:lastRenderedPageBreak/>
        <w:t xml:space="preserve">Table </w:t>
      </w:r>
      <w:r>
        <w:t>2.3.2</w:t>
      </w:r>
      <w:r w:rsidRPr="00343148">
        <w:rPr>
          <w:rFonts w:cs="v5.0.0"/>
        </w:rPr>
        <w:t>.1</w:t>
      </w:r>
      <w:r w:rsidRPr="00343148">
        <w:t>-5</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(1</w:t>
      </w:r>
      <w:r>
        <w:t xml:space="preserve"> </w:t>
      </w:r>
      <w:r w:rsidRPr="00343148">
        <w:t>GHz &lt; E</w:t>
      </w:r>
      <w:r w:rsidRPr="00343148">
        <w:noBreakHyphen/>
        <w:t xml:space="preserve">UTRA bands </w:t>
      </w:r>
      <w:r w:rsidRPr="00343148">
        <w:rPr>
          <w:rFonts w:cs="Arial"/>
        </w:rPr>
        <w:t>≤</w:t>
      </w:r>
      <w:r w:rsidRPr="00343148">
        <w:t xml:space="preserve"> 3</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1A7BCA" w:rsidTr="00D73ADB">
        <w:trPr>
          <w:cantSplit/>
          <w:jc w:val="center"/>
        </w:trPr>
        <w:tc>
          <w:tcPr>
            <w:tcW w:w="2127" w:type="dxa"/>
            <w:vAlign w:val="center"/>
          </w:tcPr>
          <w:p w:rsidR="00D73ADB" w:rsidRPr="001A7BCA" w:rsidRDefault="00D73ADB" w:rsidP="00D73ADB">
            <w:pPr>
              <w:spacing w:before="20" w:after="20"/>
              <w:jc w:val="center"/>
              <w:rPr>
                <w:b/>
                <w:bCs/>
                <w:sz w:val="20"/>
                <w:szCs w:val="16"/>
              </w:rPr>
            </w:pPr>
            <w:r w:rsidRPr="001A7BCA">
              <w:rPr>
                <w:b/>
                <w:bCs/>
                <w:sz w:val="20"/>
                <w:szCs w:val="16"/>
              </w:rPr>
              <w:t xml:space="preserve">Frequency offset of measurement filter </w:t>
            </w:r>
            <w:r w:rsidRPr="001A7BCA">
              <w:rPr>
                <w:b/>
                <w:bCs/>
                <w:sz w:val="20"/>
                <w:szCs w:val="16"/>
              </w:rPr>
              <w:noBreakHyphen/>
              <w:t xml:space="preserve">3dB point, </w:t>
            </w:r>
            <w:r w:rsidRPr="001A7BCA">
              <w:rPr>
                <w:b/>
                <w:bCs/>
                <w:sz w:val="20"/>
                <w:szCs w:val="16"/>
              </w:rPr>
              <w:sym w:font="Symbol" w:char="F044"/>
            </w:r>
            <w:r w:rsidRPr="001A7BCA">
              <w:rPr>
                <w:b/>
                <w:bCs/>
                <w:sz w:val="20"/>
                <w:szCs w:val="16"/>
              </w:rPr>
              <w:t>f</w:t>
            </w:r>
          </w:p>
        </w:tc>
        <w:tc>
          <w:tcPr>
            <w:tcW w:w="2976" w:type="dxa"/>
            <w:vAlign w:val="center"/>
          </w:tcPr>
          <w:p w:rsidR="00D73ADB" w:rsidRPr="001A7BCA" w:rsidRDefault="00D73ADB" w:rsidP="00D73ADB">
            <w:pPr>
              <w:spacing w:before="20" w:after="20"/>
              <w:jc w:val="center"/>
              <w:rPr>
                <w:b/>
                <w:bCs/>
                <w:sz w:val="20"/>
                <w:szCs w:val="16"/>
              </w:rPr>
            </w:pPr>
            <w:r w:rsidRPr="001A7BCA">
              <w:rPr>
                <w:b/>
                <w:bCs/>
                <w:sz w:val="20"/>
                <w:szCs w:val="16"/>
              </w:rPr>
              <w:t>Frequency offset of measurement filter centre frequency, f_offset</w:t>
            </w:r>
          </w:p>
        </w:tc>
        <w:tc>
          <w:tcPr>
            <w:tcW w:w="3455" w:type="dxa"/>
            <w:vAlign w:val="center"/>
          </w:tcPr>
          <w:p w:rsidR="00D73ADB" w:rsidRPr="001A7BCA" w:rsidRDefault="00D73ADB" w:rsidP="00D73ADB">
            <w:pPr>
              <w:spacing w:before="20" w:after="20"/>
              <w:jc w:val="center"/>
              <w:rPr>
                <w:b/>
                <w:bCs/>
                <w:sz w:val="20"/>
                <w:szCs w:val="16"/>
              </w:rPr>
            </w:pPr>
            <w:r w:rsidRPr="001A7BCA">
              <w:rPr>
                <w:b/>
                <w:bCs/>
                <w:sz w:val="20"/>
                <w:szCs w:val="16"/>
              </w:rPr>
              <w:t xml:space="preserve">Test requirement </w:t>
            </w:r>
            <w:r w:rsidRPr="001A7BCA">
              <w:rPr>
                <w:b/>
                <w:bCs/>
                <w:sz w:val="20"/>
                <w:szCs w:val="16"/>
                <w:lang w:eastAsia="zh-CN"/>
              </w:rPr>
              <w:t>(Note 1)</w:t>
            </w:r>
          </w:p>
        </w:tc>
        <w:tc>
          <w:tcPr>
            <w:tcW w:w="1430" w:type="dxa"/>
            <w:vAlign w:val="center"/>
          </w:tcPr>
          <w:p w:rsidR="00D73ADB" w:rsidRPr="001A7BCA" w:rsidRDefault="00D73ADB" w:rsidP="00D73ADB">
            <w:pPr>
              <w:spacing w:before="20" w:after="20"/>
              <w:jc w:val="center"/>
              <w:rPr>
                <w:b/>
                <w:bCs/>
                <w:sz w:val="20"/>
                <w:szCs w:val="16"/>
              </w:rPr>
            </w:pPr>
            <w:r w:rsidRPr="001A7BCA">
              <w:rPr>
                <w:b/>
                <w:bCs/>
                <w:sz w:val="20"/>
                <w:szCs w:val="16"/>
              </w:rPr>
              <w:t>Measurement bandwidth (Note 2)</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0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 &lt; 3 MHz</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0.05 MHz </w:t>
            </w:r>
            <w:r w:rsidRPr="001A7BCA">
              <w:rPr>
                <w:sz w:val="20"/>
                <w:szCs w:val="16"/>
              </w:rPr>
              <w:sym w:font="Symbol" w:char="F0A3"/>
            </w:r>
            <w:r w:rsidRPr="001A7BCA">
              <w:rPr>
                <w:sz w:val="20"/>
                <w:szCs w:val="16"/>
              </w:rPr>
              <w:t xml:space="preserve"> f_offset &lt; 3.05 MHz</w:t>
            </w:r>
          </w:p>
        </w:tc>
        <w:tc>
          <w:tcPr>
            <w:tcW w:w="3455" w:type="dxa"/>
            <w:vAlign w:val="center"/>
          </w:tcPr>
          <w:p w:rsidR="00D73ADB" w:rsidRPr="001A7BCA" w:rsidRDefault="00D73ADB" w:rsidP="00D73ADB">
            <w:pPr>
              <w:spacing w:before="20" w:after="20"/>
              <w:jc w:val="center"/>
              <w:rPr>
                <w:sz w:val="20"/>
                <w:szCs w:val="16"/>
              </w:rPr>
            </w:pPr>
            <w:r w:rsidRPr="001A7BCA">
              <w:rPr>
                <w:position w:val="-28"/>
                <w:sz w:val="20"/>
                <w:szCs w:val="16"/>
              </w:rPr>
              <w:object w:dxaOrig="3680" w:dyaOrig="680">
                <v:shape id="_x0000_i1039" type="#_x0000_t75" style="width:139pt;height:30.5pt" o:ole="" fillcolor="window">
                  <v:imagedata r:id="rId36" o:title=""/>
                </v:shape>
                <o:OLEObject Type="Embed" ProgID="Equation.3" ShapeID="_x0000_i1039" DrawAspect="Content" ObjectID="_1477831022" r:id="rId37"/>
              </w:objec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100 kHz</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3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 &lt; 6 MHz</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3.05 MHz </w:t>
            </w:r>
            <w:r w:rsidRPr="001A7BCA">
              <w:rPr>
                <w:sz w:val="20"/>
                <w:szCs w:val="16"/>
              </w:rPr>
              <w:sym w:font="Symbol" w:char="F0A3"/>
            </w:r>
            <w:r w:rsidRPr="001A7BCA">
              <w:rPr>
                <w:sz w:val="20"/>
                <w:szCs w:val="16"/>
              </w:rPr>
              <w:t xml:space="preserve"> f_offset &lt; 6.05 MHz</w:t>
            </w:r>
          </w:p>
        </w:tc>
        <w:tc>
          <w:tcPr>
            <w:tcW w:w="3455" w:type="dxa"/>
            <w:vAlign w:val="center"/>
          </w:tcPr>
          <w:p w:rsidR="00D73ADB" w:rsidRPr="001A7BCA" w:rsidRDefault="00D73ADB" w:rsidP="00D73ADB">
            <w:pPr>
              <w:spacing w:before="20" w:after="20"/>
              <w:jc w:val="center"/>
              <w:rPr>
                <w:sz w:val="20"/>
                <w:szCs w:val="16"/>
              </w:rPr>
            </w:pPr>
            <w:r w:rsidRPr="001A7BCA">
              <w:rPr>
                <w:sz w:val="20"/>
                <w:szCs w:val="16"/>
              </w:rPr>
              <w:t>-13.5 dBm</w: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100 kHz</w:t>
            </w:r>
          </w:p>
        </w:tc>
      </w:tr>
      <w:tr w:rsidR="00D73ADB" w:rsidRPr="001A7BCA" w:rsidTr="00D73ADB">
        <w:trPr>
          <w:cantSplit/>
          <w:jc w:val="center"/>
        </w:trPr>
        <w:tc>
          <w:tcPr>
            <w:tcW w:w="2127" w:type="dxa"/>
            <w:vAlign w:val="center"/>
          </w:tcPr>
          <w:p w:rsidR="00D73ADB" w:rsidRPr="001A7BCA" w:rsidRDefault="00D73ADB" w:rsidP="00D73ADB">
            <w:pPr>
              <w:spacing w:before="20" w:after="20"/>
              <w:jc w:val="center"/>
              <w:rPr>
                <w:sz w:val="20"/>
                <w:szCs w:val="16"/>
              </w:rPr>
            </w:pPr>
            <w:r w:rsidRPr="001A7BCA">
              <w:rPr>
                <w:sz w:val="20"/>
                <w:szCs w:val="16"/>
              </w:rPr>
              <w:t xml:space="preserve">6 MHz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 xml:space="preserve">f </w:t>
            </w:r>
            <w:r w:rsidRPr="001A7BCA">
              <w:rPr>
                <w:sz w:val="20"/>
                <w:szCs w:val="16"/>
              </w:rPr>
              <w:sym w:font="Symbol" w:char="F0A3"/>
            </w:r>
            <w:r w:rsidRPr="001A7BCA">
              <w:rPr>
                <w:sz w:val="20"/>
                <w:szCs w:val="16"/>
              </w:rPr>
              <w:t xml:space="preserve"> </w:t>
            </w:r>
            <w:r w:rsidRPr="001A7BCA">
              <w:rPr>
                <w:sz w:val="20"/>
                <w:szCs w:val="16"/>
              </w:rPr>
              <w:sym w:font="Symbol" w:char="F044"/>
            </w:r>
            <w:r w:rsidRPr="001A7BCA">
              <w:rPr>
                <w:sz w:val="20"/>
                <w:szCs w:val="16"/>
              </w:rPr>
              <w:t>f</w:t>
            </w:r>
            <w:r w:rsidRPr="001A7BCA">
              <w:rPr>
                <w:sz w:val="20"/>
                <w:szCs w:val="16"/>
                <w:vertAlign w:val="subscript"/>
              </w:rPr>
              <w:t>max</w:t>
            </w:r>
          </w:p>
        </w:tc>
        <w:tc>
          <w:tcPr>
            <w:tcW w:w="2976" w:type="dxa"/>
            <w:vAlign w:val="center"/>
          </w:tcPr>
          <w:p w:rsidR="00D73ADB" w:rsidRPr="001A7BCA" w:rsidRDefault="00D73ADB" w:rsidP="00D73ADB">
            <w:pPr>
              <w:spacing w:before="20" w:after="20"/>
              <w:jc w:val="center"/>
              <w:rPr>
                <w:sz w:val="20"/>
                <w:szCs w:val="16"/>
              </w:rPr>
            </w:pPr>
            <w:r w:rsidRPr="001A7BCA">
              <w:rPr>
                <w:sz w:val="20"/>
                <w:szCs w:val="16"/>
              </w:rPr>
              <w:t xml:space="preserve">6.5 MHz </w:t>
            </w:r>
            <w:r w:rsidRPr="001A7BCA">
              <w:rPr>
                <w:sz w:val="20"/>
                <w:szCs w:val="16"/>
              </w:rPr>
              <w:sym w:font="Symbol" w:char="F0A3"/>
            </w:r>
            <w:r w:rsidRPr="001A7BCA">
              <w:rPr>
                <w:sz w:val="20"/>
                <w:szCs w:val="16"/>
              </w:rPr>
              <w:t xml:space="preserve"> f_offset &lt; f_offset</w:t>
            </w:r>
            <w:r w:rsidRPr="001A7BCA">
              <w:rPr>
                <w:sz w:val="20"/>
                <w:szCs w:val="16"/>
                <w:vertAlign w:val="subscript"/>
              </w:rPr>
              <w:t>max</w:t>
            </w:r>
          </w:p>
        </w:tc>
        <w:tc>
          <w:tcPr>
            <w:tcW w:w="3455" w:type="dxa"/>
            <w:vAlign w:val="center"/>
          </w:tcPr>
          <w:p w:rsidR="00D73ADB" w:rsidRPr="001A7BCA" w:rsidRDefault="00D73ADB" w:rsidP="00D73ADB">
            <w:pPr>
              <w:spacing w:before="20" w:after="20"/>
              <w:jc w:val="center"/>
              <w:rPr>
                <w:sz w:val="20"/>
                <w:szCs w:val="16"/>
              </w:rPr>
            </w:pPr>
            <w:r w:rsidRPr="001A7BCA">
              <w:rPr>
                <w:sz w:val="20"/>
                <w:szCs w:val="16"/>
              </w:rPr>
              <w:t>-15 dBm</w:t>
            </w:r>
          </w:p>
        </w:tc>
        <w:tc>
          <w:tcPr>
            <w:tcW w:w="1430" w:type="dxa"/>
            <w:vAlign w:val="center"/>
          </w:tcPr>
          <w:p w:rsidR="00D73ADB" w:rsidRPr="001A7BCA" w:rsidRDefault="00D73ADB" w:rsidP="00D73ADB">
            <w:pPr>
              <w:spacing w:before="20" w:after="20"/>
              <w:jc w:val="center"/>
              <w:rPr>
                <w:sz w:val="20"/>
                <w:szCs w:val="16"/>
              </w:rPr>
            </w:pPr>
            <w:r w:rsidRPr="001A7BCA">
              <w:rPr>
                <w:sz w:val="20"/>
                <w:szCs w:val="16"/>
              </w:rPr>
              <w:t>1</w:t>
            </w:r>
            <w:r>
              <w:rPr>
                <w:sz w:val="20"/>
                <w:szCs w:val="16"/>
              </w:rPr>
              <w:t xml:space="preserve"> </w:t>
            </w:r>
            <w:r w:rsidRPr="001A7BCA">
              <w:rPr>
                <w:sz w:val="20"/>
                <w:szCs w:val="16"/>
              </w:rPr>
              <w:t>MHz</w:t>
            </w:r>
          </w:p>
        </w:tc>
      </w:tr>
      <w:tr w:rsidR="00D73ADB" w:rsidRPr="001A7BCA" w:rsidTr="00D73ADB">
        <w:trPr>
          <w:cantSplit/>
          <w:jc w:val="center"/>
        </w:trPr>
        <w:tc>
          <w:tcPr>
            <w:tcW w:w="9988" w:type="dxa"/>
            <w:gridSpan w:val="4"/>
          </w:tcPr>
          <w:p w:rsidR="00D73ADB" w:rsidRPr="001A7BCA" w:rsidRDefault="00105C3C" w:rsidP="00D73ADB">
            <w:pPr>
              <w:spacing w:before="20" w:after="20"/>
              <w:rPr>
                <w:i/>
                <w:sz w:val="20"/>
                <w:szCs w:val="16"/>
              </w:rPr>
            </w:pPr>
            <w:r>
              <w:rPr>
                <w:sz w:val="20"/>
                <w:szCs w:val="16"/>
              </w:rPr>
              <w:t xml:space="preserve">NOTE 1: </w:t>
            </w:r>
            <w:r w:rsidR="00D73ADB" w:rsidRPr="001A7BCA">
              <w:rPr>
                <w:sz w:val="20"/>
                <w:szCs w:val="16"/>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1A7BCA">
              <w:rPr>
                <w:sz w:val="20"/>
                <w:szCs w:val="16"/>
              </w:rPr>
              <w:t xml:space="preserve">f ≥ 10 MHz from both adjacent sub blocks on each side of the sub-block gap, where the test requirement within sub-block gaps shall be </w:t>
            </w:r>
            <w:r w:rsidR="00D73ADB">
              <w:rPr>
                <w:sz w:val="20"/>
                <w:szCs w:val="16"/>
              </w:rPr>
              <w:br/>
            </w:r>
            <w:r w:rsidR="00D73ADB" w:rsidRPr="001A7BCA">
              <w:rPr>
                <w:sz w:val="20"/>
                <w:szCs w:val="16"/>
              </w:rPr>
              <w:t>-15 dBm/1</w:t>
            </w:r>
            <w:r w:rsidR="00D67F56">
              <w:rPr>
                <w:sz w:val="20"/>
                <w:szCs w:val="16"/>
              </w:rPr>
              <w:t> </w:t>
            </w:r>
            <w:r w:rsidR="00D73ADB" w:rsidRPr="001A7BCA">
              <w:rPr>
                <w:sz w:val="20"/>
                <w:szCs w:val="16"/>
              </w:rPr>
              <w:t>MHz.</w:t>
            </w:r>
          </w:p>
        </w:tc>
      </w:tr>
    </w:tbl>
    <w:p w:rsidR="00D73ADB" w:rsidRDefault="00D73ADB" w:rsidP="00D73ADB">
      <w:pPr>
        <w:pStyle w:val="TableNo"/>
      </w:pPr>
      <w:r w:rsidRPr="00343148">
        <w:t xml:space="preserve">Table </w:t>
      </w:r>
      <w:r>
        <w:t>2.3.2</w:t>
      </w:r>
      <w:r w:rsidRPr="00343148">
        <w:rPr>
          <w:rFonts w:cs="v5.0.0"/>
        </w:rPr>
        <w:t>.1</w:t>
      </w:r>
      <w:r w:rsidRPr="00343148">
        <w:t>-5</w:t>
      </w:r>
      <w:r w:rsidRPr="00343148">
        <w:rPr>
          <w:caps w:val="0"/>
        </w:rPr>
        <w:t>a</w:t>
      </w:r>
    </w:p>
    <w:p w:rsidR="00D73ADB" w:rsidRPr="00343148" w:rsidRDefault="00D73ADB" w:rsidP="00D73ADB">
      <w:pPr>
        <w:pStyle w:val="Tabletitle"/>
        <w:rPr>
          <w:rFonts w:cs="v5.0.0"/>
        </w:rPr>
      </w:pPr>
      <w:r w:rsidRPr="00343148">
        <w:t xml:space="preserve">Wide Area BS operating band unwanted emission limits for 3 MHz channel bandwidth </w:t>
      </w:r>
      <w:r>
        <w:br/>
      </w:r>
      <w:r w:rsidRPr="00343148">
        <w:t>(E</w:t>
      </w:r>
      <w:r w:rsidRPr="00343148">
        <w:noBreakHyphen/>
        <w:t>UTRA bands &gt;3</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3 MHz</w:t>
            </w:r>
          </w:p>
        </w:tc>
        <w:tc>
          <w:tcPr>
            <w:tcW w:w="2976"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3.05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680" w:dyaOrig="680">
                <v:shape id="_x0000_i1040" type="#_x0000_t75" style="width:139pt;height:30.5pt" o:ole="" fillcolor="window">
                  <v:imagedata r:id="rId38" o:title=""/>
                </v:shape>
                <o:OLEObject Type="Embed" ProgID="Equation.3" ShapeID="_x0000_i1040" DrawAspect="Content" ObjectID="_1477831023" r:id="rId39"/>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6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3.05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6.05 MHz</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-13.2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6.5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-15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MHz</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MHz from both adjacent sub blocks on each side of the sub-block gap, where the test requirement within sub-bloc</w:t>
            </w:r>
            <w:r w:rsidR="00D67F56">
              <w:rPr>
                <w:rFonts w:asciiTheme="majorBidi" w:hAnsiTheme="majorBidi" w:cstheme="majorBidi"/>
                <w:sz w:val="20"/>
              </w:rPr>
              <w:t xml:space="preserve">k gaps shall be </w:t>
            </w:r>
            <w:r w:rsidR="00D67F56">
              <w:rPr>
                <w:rFonts w:asciiTheme="majorBidi" w:hAnsiTheme="majorBidi" w:cstheme="majorBidi"/>
                <w:sz w:val="20"/>
              </w:rPr>
              <w:noBreakHyphen/>
            </w:r>
            <w:r w:rsidR="00D73ADB" w:rsidRPr="00A611BC">
              <w:rPr>
                <w:rFonts w:asciiTheme="majorBidi" w:hAnsiTheme="majorBidi" w:cstheme="majorBidi"/>
                <w:sz w:val="20"/>
              </w:rPr>
              <w:t>15</w:t>
            </w:r>
            <w:r w:rsidR="00D67F56">
              <w:rPr>
                <w:rFonts w:asciiTheme="majorBidi" w:hAnsiTheme="majorBidi" w:cstheme="majorBidi"/>
                <w:sz w:val="20"/>
              </w:rPr>
              <w:t> </w:t>
            </w:r>
            <w:r w:rsidR="00D73ADB" w:rsidRPr="00A611BC">
              <w:rPr>
                <w:rFonts w:asciiTheme="majorBidi" w:hAnsiTheme="majorBidi" w:cstheme="majorBidi"/>
                <w:sz w:val="20"/>
              </w:rPr>
              <w:t>dBm/1</w:t>
            </w:r>
            <w:r w:rsidR="00D67F56">
              <w:rPr>
                <w:rFonts w:asciiTheme="majorBidi" w:hAnsiTheme="majorBidi" w:cstheme="majorBidi"/>
                <w:sz w:val="20"/>
              </w:rPr>
              <w:t> </w:t>
            </w:r>
            <w:r w:rsidR="00D73ADB" w:rsidRPr="00A611BC">
              <w:rPr>
                <w:rFonts w:asciiTheme="majorBidi" w:hAnsiTheme="majorBidi" w:cstheme="majorBidi"/>
                <w:sz w:val="20"/>
              </w:rPr>
              <w:t>MHz.</w:t>
            </w:r>
          </w:p>
        </w:tc>
      </w:tr>
    </w:tbl>
    <w:p w:rsidR="00C5477B" w:rsidRDefault="00C5477B" w:rsidP="00D73ADB">
      <w:pPr>
        <w:pStyle w:val="TableNo"/>
      </w:pPr>
      <w:r>
        <w:br w:type="page"/>
      </w:r>
    </w:p>
    <w:p w:rsidR="00D73ADB" w:rsidRDefault="00D73ADB" w:rsidP="00D73ADB">
      <w:pPr>
        <w:pStyle w:val="TableNo"/>
      </w:pPr>
      <w:r w:rsidRPr="00343148">
        <w:lastRenderedPageBreak/>
        <w:t xml:space="preserve">Table </w:t>
      </w:r>
      <w:r>
        <w:t>2.3.2</w:t>
      </w:r>
      <w:r w:rsidRPr="00343148">
        <w:rPr>
          <w:rFonts w:cs="v5.0.0"/>
        </w:rPr>
        <w:t>.1</w:t>
      </w:r>
      <w:r w:rsidRPr="00343148">
        <w:t>-6</w:t>
      </w:r>
    </w:p>
    <w:p w:rsidR="00D73ADB" w:rsidRPr="00343148" w:rsidRDefault="00D73ADB" w:rsidP="00D73ADB">
      <w:pPr>
        <w:pStyle w:val="Tabletitle"/>
        <w:rPr>
          <w:rFonts w:cs="v5.0.0"/>
        </w:rPr>
      </w:pPr>
      <w:r w:rsidRPr="00343148">
        <w:t xml:space="preserve">Wide Area BS operating band unwanted emission limits for 5, 10, 15 and 20 MHz channel bandwidth </w:t>
      </w:r>
      <w:r>
        <w:br/>
      </w:r>
      <w:r w:rsidRPr="00343148">
        <w:t>(1</w:t>
      </w:r>
      <w:r>
        <w:t xml:space="preserve"> </w:t>
      </w:r>
      <w:r w:rsidRPr="00343148">
        <w:t xml:space="preserve">GHz &lt; E-UTRA bands </w:t>
      </w:r>
      <w:r w:rsidRPr="00343148">
        <w:rPr>
          <w:rFonts w:cs="Arial"/>
        </w:rPr>
        <w:t>≤</w:t>
      </w:r>
      <w:r w:rsidRPr="00343148">
        <w:t xml:space="preserve"> 3</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5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5.05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580" w:dyaOrig="680">
                <v:shape id="_x0000_i1041" type="#_x0000_t75" style="width:134pt;height:30.5pt" o:ole="" fillcolor="window">
                  <v:imagedata r:id="rId40" o:title=""/>
                </v:shape>
                <o:OLEObject Type="Embed" ProgID="Equation.3" ShapeID="_x0000_i1041" DrawAspect="Content" ObjectID="_1477831024" r:id="rId41"/>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w:t>
            </w:r>
            <w:r w:rsidRPr="00A611BC">
              <w:rPr>
                <w:rFonts w:asciiTheme="majorBidi" w:hAnsiTheme="majorBidi" w:cstheme="majorBidi"/>
                <w:sz w:val="20"/>
              </w:rPr>
              <w:sym w:font="Symbol" w:char="F044"/>
            </w:r>
            <w:r w:rsidRPr="00A611BC">
              <w:rPr>
                <w:rFonts w:asciiTheme="majorBidi" w:hAnsiTheme="majorBidi" w:cstheme="majorBidi"/>
                <w:sz w:val="20"/>
                <w:lang w:val="sv-SE"/>
              </w:rPr>
              <w:t xml:space="preserve">f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min(10 MHz, </w:t>
            </w:r>
            <w:r w:rsidRPr="00A611BC">
              <w:rPr>
                <w:rFonts w:asciiTheme="majorBidi" w:hAnsiTheme="majorBidi" w:cstheme="majorBidi"/>
                <w:sz w:val="20"/>
              </w:rPr>
              <w:sym w:font="Symbol" w:char="F044"/>
            </w:r>
            <w:r w:rsidRPr="00A611BC">
              <w:rPr>
                <w:rFonts w:asciiTheme="majorBidi" w:hAnsiTheme="majorBidi" w:cstheme="majorBidi"/>
                <w:sz w:val="20"/>
                <w:lang w:val="sv-SE"/>
              </w:rPr>
              <w:t>f</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2976"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5.05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f_offset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min(10.05 MHz, f_offset</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-12.5 dBm</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w:t>
            </w:r>
            <w:r w:rsidRPr="00A611BC">
              <w:rPr>
                <w:rFonts w:asciiTheme="majorBidi" w:hAnsiTheme="majorBidi" w:cstheme="majorBidi"/>
                <w:sz w:val="20"/>
                <w:vertAlign w:val="subscript"/>
              </w:rPr>
              <w:t>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w:t>
            </w:r>
            <w:r w:rsidRPr="00A611BC">
              <w:rPr>
                <w:rFonts w:asciiTheme="majorBidi" w:hAnsiTheme="majorBidi" w:cstheme="majorBidi"/>
                <w:sz w:val="20"/>
                <w:vertAlign w:val="subscript"/>
              </w:rPr>
              <w:t>max</w:t>
            </w:r>
            <w:r w:rsidRPr="00A611BC">
              <w:rPr>
                <w:rFonts w:asciiTheme="majorBidi" w:hAnsiTheme="majorBidi" w:cstheme="majorBidi"/>
                <w:sz w:val="20"/>
              </w:rPr>
              <w:t xml:space="preserve">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-15 dBm (Note 5)</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 xml:space="preserve">MHz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 xml:space="preserve">MHz from both adjacent sub blocks on each side of the sub-block gap, where the test requirement </w:t>
            </w:r>
            <w:r w:rsidR="00D67F56">
              <w:rPr>
                <w:rFonts w:asciiTheme="majorBidi" w:hAnsiTheme="majorBidi" w:cstheme="majorBidi"/>
                <w:sz w:val="20"/>
              </w:rPr>
              <w:t xml:space="preserve">within sub-block gaps shall be </w:t>
            </w:r>
            <w:r w:rsidR="00D67F56">
              <w:rPr>
                <w:rFonts w:asciiTheme="majorBidi" w:hAnsiTheme="majorBidi" w:cstheme="majorBidi"/>
                <w:sz w:val="20"/>
              </w:rPr>
              <w:noBreakHyphen/>
            </w:r>
            <w:r w:rsidR="00D73ADB" w:rsidRPr="00A611BC">
              <w:rPr>
                <w:rFonts w:asciiTheme="majorBidi" w:hAnsiTheme="majorBidi" w:cstheme="majorBidi"/>
                <w:sz w:val="20"/>
              </w:rPr>
              <w:t>15</w:t>
            </w:r>
            <w:r w:rsidR="00D67F56">
              <w:rPr>
                <w:rFonts w:asciiTheme="majorBidi" w:hAnsiTheme="majorBidi" w:cstheme="majorBidi"/>
                <w:sz w:val="20"/>
              </w:rPr>
              <w:t> </w:t>
            </w:r>
            <w:r w:rsidR="00D73ADB" w:rsidRPr="00A611BC">
              <w:rPr>
                <w:rFonts w:asciiTheme="majorBidi" w:hAnsiTheme="majorBidi" w:cstheme="majorBidi"/>
                <w:sz w:val="20"/>
              </w:rPr>
              <w:t>dBm/1</w:t>
            </w:r>
            <w:r w:rsidR="00D67F56">
              <w:rPr>
                <w:rFonts w:asciiTheme="majorBidi" w:hAnsiTheme="majorBidi" w:cstheme="majorBidi"/>
                <w:sz w:val="20"/>
              </w:rPr>
              <w:t> </w:t>
            </w:r>
            <w:r w:rsidR="00D73ADB" w:rsidRPr="00A611BC">
              <w:rPr>
                <w:rFonts w:asciiTheme="majorBidi" w:hAnsiTheme="majorBidi" w:cstheme="majorBidi"/>
                <w:sz w:val="20"/>
              </w:rPr>
              <w:t>MHz.</w:t>
            </w:r>
          </w:p>
        </w:tc>
      </w:tr>
    </w:tbl>
    <w:p w:rsidR="00D73ADB" w:rsidRDefault="00D73ADB" w:rsidP="00D73ADB">
      <w:pPr>
        <w:pStyle w:val="TableNo"/>
      </w:pPr>
      <w:r w:rsidRPr="00343148">
        <w:t xml:space="preserve">Table </w:t>
      </w:r>
      <w:r>
        <w:t>2.3.2</w:t>
      </w:r>
      <w:r w:rsidRPr="00343148">
        <w:rPr>
          <w:rFonts w:cs="v5.0.0"/>
        </w:rPr>
        <w:t>.1</w:t>
      </w:r>
      <w:r w:rsidRPr="00343148">
        <w:t>-6</w:t>
      </w:r>
      <w:r w:rsidRPr="00343148">
        <w:rPr>
          <w:caps w:val="0"/>
        </w:rPr>
        <w:t>a</w:t>
      </w:r>
    </w:p>
    <w:p w:rsidR="00D73ADB" w:rsidRPr="00343148" w:rsidRDefault="00D73ADB" w:rsidP="00D73ADB">
      <w:pPr>
        <w:pStyle w:val="Tabletitle"/>
        <w:rPr>
          <w:rFonts w:cs="v5.0.0"/>
        </w:rPr>
      </w:pPr>
      <w:r w:rsidRPr="00343148">
        <w:t xml:space="preserve">Wide Area BS operating band unwanted emission limits for 5, 10, 15 and 20 MHz channel bandwidth </w:t>
      </w:r>
      <w:r>
        <w:br/>
      </w:r>
      <w:r w:rsidRPr="00343148">
        <w:t>(E-UTRA bands &gt;3</w:t>
      </w:r>
      <w:r>
        <w:t xml:space="preserve"> </w:t>
      </w:r>
      <w:r w:rsidRPr="00343148">
        <w:t>GHz)</w:t>
      </w:r>
      <w:r w:rsidRPr="00343148">
        <w:rPr>
          <w:lang w:eastAsia="ja-JP"/>
        </w:rPr>
        <w:t xml:space="preserve">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A611BC" w:rsidTr="00D73ADB">
        <w:trPr>
          <w:cantSplit/>
          <w:jc w:val="center"/>
        </w:trPr>
        <w:tc>
          <w:tcPr>
            <w:tcW w:w="2127"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Frequency offset of measurement filter </w:t>
            </w:r>
            <w:r w:rsidRPr="00A611BC">
              <w:rPr>
                <w:rFonts w:asciiTheme="majorBidi" w:hAnsiTheme="majorBidi" w:cstheme="majorBidi"/>
                <w:sz w:val="20"/>
              </w:rPr>
              <w:noBreakHyphen/>
              <w:t xml:space="preserve">3dB point, </w:t>
            </w:r>
            <w:r w:rsidRPr="00A611BC">
              <w:rPr>
                <w:rFonts w:asciiTheme="majorBidi" w:hAnsiTheme="majorBidi" w:cstheme="majorBidi"/>
                <w:sz w:val="20"/>
              </w:rPr>
              <w:sym w:font="Symbol" w:char="F044"/>
            </w:r>
            <w:r w:rsidRPr="00A611BC">
              <w:rPr>
                <w:rFonts w:asciiTheme="majorBidi" w:hAnsiTheme="majorBidi" w:cstheme="majorBidi"/>
                <w:sz w:val="20"/>
              </w:rPr>
              <w:t>f</w:t>
            </w:r>
          </w:p>
        </w:tc>
        <w:tc>
          <w:tcPr>
            <w:tcW w:w="2976"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Frequency offset of measurement filter centre frequency, f_offset</w:t>
            </w:r>
          </w:p>
        </w:tc>
        <w:tc>
          <w:tcPr>
            <w:tcW w:w="3455"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 xml:space="preserve">Test requirement </w:t>
            </w:r>
            <w:r w:rsidRPr="00A611BC">
              <w:rPr>
                <w:rFonts w:asciiTheme="majorBidi" w:hAnsiTheme="majorBidi" w:cstheme="majorBidi"/>
                <w:sz w:val="20"/>
                <w:lang w:eastAsia="zh-CN"/>
              </w:rPr>
              <w:t>(Note 1)</w:t>
            </w:r>
          </w:p>
        </w:tc>
        <w:tc>
          <w:tcPr>
            <w:tcW w:w="1430" w:type="dxa"/>
          </w:tcPr>
          <w:p w:rsidR="00D73ADB" w:rsidRPr="00A611BC" w:rsidRDefault="00D73ADB" w:rsidP="00D73ADB">
            <w:pPr>
              <w:pStyle w:val="TAH"/>
              <w:rPr>
                <w:rFonts w:asciiTheme="majorBidi" w:hAnsiTheme="majorBidi" w:cstheme="majorBidi"/>
                <w:sz w:val="20"/>
              </w:rPr>
            </w:pPr>
            <w:r w:rsidRPr="00A611BC">
              <w:rPr>
                <w:rFonts w:asciiTheme="majorBidi" w:hAnsiTheme="majorBidi" w:cstheme="majorBidi"/>
                <w:sz w:val="20"/>
              </w:rPr>
              <w:t>Measurement bandwidth (Note 2)</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 &lt; 5 MHz</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0.05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5.05 MHz</w:t>
            </w:r>
          </w:p>
        </w:tc>
        <w:tc>
          <w:tcPr>
            <w:tcW w:w="3455" w:type="dxa"/>
            <w:vAlign w:val="center"/>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position w:val="-28"/>
                <w:sz w:val="20"/>
              </w:rPr>
              <w:object w:dxaOrig="3580" w:dyaOrig="680">
                <v:shape id="_x0000_i1042" type="#_x0000_t75" style="width:134pt;height:30.5pt" o:ole="" fillcolor="window">
                  <v:imagedata r:id="rId42" o:title=""/>
                </v:shape>
                <o:OLEObject Type="Embed" ProgID="Equation.3" ShapeID="_x0000_i1042" DrawAspect="Content" ObjectID="_1477831025" r:id="rId43"/>
              </w:objec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lang w:val="de-DE"/>
              </w:rPr>
            </w:pPr>
            <w:r w:rsidRPr="00A611BC">
              <w:rPr>
                <w:rFonts w:asciiTheme="majorBidi" w:hAnsiTheme="majorBidi" w:cstheme="majorBidi"/>
                <w:sz w:val="20"/>
                <w:lang w:val="de-DE"/>
              </w:rPr>
              <w:t xml:space="preserve">5 MHz </w:t>
            </w:r>
            <w:r w:rsidRPr="00A611BC">
              <w:rPr>
                <w:rFonts w:asciiTheme="majorBidi" w:hAnsiTheme="majorBidi" w:cstheme="majorBidi"/>
                <w:sz w:val="20"/>
              </w:rPr>
              <w:sym w:font="Symbol" w:char="F0A3"/>
            </w:r>
            <w:r w:rsidRPr="00A611BC">
              <w:rPr>
                <w:rFonts w:asciiTheme="majorBidi" w:hAnsiTheme="majorBidi" w:cstheme="majorBidi"/>
                <w:sz w:val="20"/>
                <w:lang w:val="de-DE"/>
              </w:rPr>
              <w:t xml:space="preserve"> </w:t>
            </w:r>
            <w:r w:rsidRPr="00A611BC">
              <w:rPr>
                <w:rFonts w:asciiTheme="majorBidi" w:hAnsiTheme="majorBidi" w:cstheme="majorBidi"/>
                <w:sz w:val="20"/>
              </w:rPr>
              <w:sym w:font="Symbol" w:char="F044"/>
            </w:r>
            <w:r w:rsidRPr="00A611BC">
              <w:rPr>
                <w:rFonts w:asciiTheme="majorBidi" w:hAnsiTheme="majorBidi" w:cstheme="majorBidi"/>
                <w:sz w:val="20"/>
                <w:lang w:val="de-DE"/>
              </w:rPr>
              <w:t xml:space="preserve">f &lt; </w:t>
            </w:r>
          </w:p>
          <w:p w:rsidR="00D73ADB" w:rsidRPr="00A611BC" w:rsidRDefault="00D73ADB" w:rsidP="00D73ADB">
            <w:pPr>
              <w:pStyle w:val="TAC"/>
              <w:rPr>
                <w:rFonts w:asciiTheme="majorBidi" w:hAnsiTheme="majorBidi" w:cstheme="majorBidi"/>
                <w:sz w:val="20"/>
                <w:lang w:val="de-DE"/>
              </w:rPr>
            </w:pPr>
            <w:r w:rsidRPr="00A611BC">
              <w:rPr>
                <w:rFonts w:asciiTheme="majorBidi" w:hAnsiTheme="majorBidi" w:cstheme="majorBidi"/>
                <w:sz w:val="20"/>
                <w:lang w:val="de-DE"/>
              </w:rPr>
              <w:t xml:space="preserve">min(10 MHz, </w:t>
            </w:r>
            <w:r w:rsidRPr="00A611BC">
              <w:rPr>
                <w:rFonts w:asciiTheme="majorBidi" w:hAnsiTheme="majorBidi" w:cstheme="majorBidi"/>
                <w:sz w:val="20"/>
              </w:rPr>
              <w:sym w:font="Symbol" w:char="F044"/>
            </w:r>
            <w:r w:rsidRPr="00A611BC">
              <w:rPr>
                <w:rFonts w:asciiTheme="majorBidi" w:hAnsiTheme="majorBidi" w:cstheme="majorBidi"/>
                <w:sz w:val="20"/>
                <w:lang w:val="de-DE"/>
              </w:rPr>
              <w:t>f</w:t>
            </w:r>
            <w:r w:rsidRPr="00A611BC">
              <w:rPr>
                <w:rFonts w:asciiTheme="majorBidi" w:hAnsiTheme="majorBidi" w:cstheme="majorBidi"/>
                <w:sz w:val="20"/>
                <w:vertAlign w:val="subscript"/>
                <w:lang w:val="de-DE"/>
              </w:rPr>
              <w:t>max</w:t>
            </w:r>
            <w:r w:rsidRPr="00A611BC">
              <w:rPr>
                <w:rFonts w:asciiTheme="majorBidi" w:hAnsiTheme="majorBidi" w:cstheme="majorBidi"/>
                <w:sz w:val="20"/>
                <w:lang w:val="de-DE"/>
              </w:rPr>
              <w:t>)</w:t>
            </w:r>
          </w:p>
        </w:tc>
        <w:tc>
          <w:tcPr>
            <w:tcW w:w="2976"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5.05 MHz </w:t>
            </w:r>
            <w:r w:rsidRPr="00A611BC">
              <w:rPr>
                <w:rFonts w:asciiTheme="majorBidi" w:hAnsiTheme="majorBidi" w:cstheme="majorBidi"/>
                <w:sz w:val="20"/>
              </w:rPr>
              <w:sym w:font="Symbol" w:char="F0A3"/>
            </w:r>
            <w:r w:rsidRPr="00A611BC">
              <w:rPr>
                <w:rFonts w:asciiTheme="majorBidi" w:hAnsiTheme="majorBidi" w:cstheme="majorBidi"/>
                <w:sz w:val="20"/>
                <w:lang w:val="sv-SE"/>
              </w:rPr>
              <w:t xml:space="preserve"> f_offset &lt; </w:t>
            </w:r>
          </w:p>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min(10.05 MHz, f_offset</w:t>
            </w:r>
            <w:r w:rsidRPr="00A611BC">
              <w:rPr>
                <w:rFonts w:asciiTheme="majorBidi" w:hAnsiTheme="majorBidi" w:cstheme="majorBidi"/>
                <w:sz w:val="20"/>
                <w:vertAlign w:val="subscript"/>
                <w:lang w:val="sv-SE"/>
              </w:rPr>
              <w:t>max</w:t>
            </w:r>
            <w:r w:rsidRPr="00A611BC">
              <w:rPr>
                <w:rFonts w:asciiTheme="majorBidi" w:hAnsiTheme="majorBidi" w:cstheme="majorBidi"/>
                <w:sz w:val="20"/>
                <w:lang w:val="sv-SE"/>
              </w:rPr>
              <w:t>)</w:t>
            </w:r>
          </w:p>
        </w:tc>
        <w:tc>
          <w:tcPr>
            <w:tcW w:w="3455"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rPr>
              <w:t>-12.</w:t>
            </w:r>
            <w:r w:rsidRPr="00A611BC">
              <w:rPr>
                <w:rFonts w:asciiTheme="majorBidi" w:hAnsiTheme="majorBidi" w:cstheme="majorBidi"/>
                <w:sz w:val="20"/>
                <w:lang w:val="sv-SE"/>
              </w:rPr>
              <w:t>2 dBm</w:t>
            </w:r>
          </w:p>
        </w:tc>
        <w:tc>
          <w:tcPr>
            <w:tcW w:w="1430" w:type="dxa"/>
          </w:tcPr>
          <w:p w:rsidR="00D73ADB" w:rsidRPr="00A611BC" w:rsidRDefault="00D73ADB" w:rsidP="00D73ADB">
            <w:pPr>
              <w:pStyle w:val="TAC"/>
              <w:rPr>
                <w:rFonts w:asciiTheme="majorBidi" w:hAnsiTheme="majorBidi" w:cstheme="majorBidi"/>
                <w:sz w:val="20"/>
                <w:lang w:val="sv-SE"/>
              </w:rPr>
            </w:pPr>
            <w:r w:rsidRPr="00A611BC">
              <w:rPr>
                <w:rFonts w:asciiTheme="majorBidi" w:hAnsiTheme="majorBidi" w:cstheme="majorBidi"/>
                <w:sz w:val="20"/>
                <w:lang w:val="sv-SE"/>
              </w:rPr>
              <w:t xml:space="preserve">100 kHz </w:t>
            </w:r>
          </w:p>
        </w:tc>
      </w:tr>
      <w:tr w:rsidR="00D73ADB" w:rsidRPr="00A611BC" w:rsidTr="00D73ADB">
        <w:trPr>
          <w:cantSplit/>
          <w:jc w:val="center"/>
        </w:trPr>
        <w:tc>
          <w:tcPr>
            <w:tcW w:w="2127"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 MHz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 xml:space="preserve">f </w:t>
            </w:r>
            <w:r w:rsidRPr="00A611BC">
              <w:rPr>
                <w:rFonts w:asciiTheme="majorBidi" w:hAnsiTheme="majorBidi" w:cstheme="majorBidi"/>
                <w:sz w:val="20"/>
              </w:rPr>
              <w:sym w:font="Symbol" w:char="F0A3"/>
            </w:r>
            <w:r w:rsidRPr="00A611BC">
              <w:rPr>
                <w:rFonts w:asciiTheme="majorBidi" w:hAnsiTheme="majorBidi" w:cstheme="majorBidi"/>
                <w:sz w:val="20"/>
              </w:rPr>
              <w:t xml:space="preserve"> </w:t>
            </w:r>
            <w:r w:rsidRPr="00A611BC">
              <w:rPr>
                <w:rFonts w:asciiTheme="majorBidi" w:hAnsiTheme="majorBidi" w:cstheme="majorBidi"/>
                <w:sz w:val="20"/>
              </w:rPr>
              <w:sym w:font="Symbol" w:char="F044"/>
            </w:r>
            <w:r w:rsidRPr="00A611BC">
              <w:rPr>
                <w:rFonts w:asciiTheme="majorBidi" w:hAnsiTheme="majorBidi" w:cstheme="majorBidi"/>
                <w:sz w:val="20"/>
              </w:rPr>
              <w:t>fmax</w:t>
            </w:r>
          </w:p>
        </w:tc>
        <w:tc>
          <w:tcPr>
            <w:tcW w:w="2976"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 xml:space="preserve">10.5 MHz </w:t>
            </w:r>
            <w:r w:rsidRPr="00A611BC">
              <w:rPr>
                <w:rFonts w:asciiTheme="majorBidi" w:hAnsiTheme="majorBidi" w:cstheme="majorBidi"/>
                <w:sz w:val="20"/>
              </w:rPr>
              <w:sym w:font="Symbol" w:char="F0A3"/>
            </w:r>
            <w:r w:rsidRPr="00A611BC">
              <w:rPr>
                <w:rFonts w:asciiTheme="majorBidi" w:hAnsiTheme="majorBidi" w:cstheme="majorBidi"/>
                <w:sz w:val="20"/>
              </w:rPr>
              <w:t xml:space="preserve"> f_offset &lt; f_offsetmax </w:t>
            </w:r>
          </w:p>
        </w:tc>
        <w:tc>
          <w:tcPr>
            <w:tcW w:w="3455"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-15 dBm (Note 5)</w:t>
            </w:r>
          </w:p>
        </w:tc>
        <w:tc>
          <w:tcPr>
            <w:tcW w:w="1430" w:type="dxa"/>
          </w:tcPr>
          <w:p w:rsidR="00D73ADB" w:rsidRPr="00A611BC" w:rsidRDefault="00D73ADB" w:rsidP="00D73ADB">
            <w:pPr>
              <w:pStyle w:val="TAC"/>
              <w:rPr>
                <w:rFonts w:asciiTheme="majorBidi" w:hAnsiTheme="majorBidi" w:cstheme="majorBidi"/>
                <w:sz w:val="20"/>
              </w:rPr>
            </w:pPr>
            <w:r w:rsidRPr="00A611BC">
              <w:rPr>
                <w:rFonts w:asciiTheme="majorBidi" w:hAnsiTheme="majorBidi" w:cstheme="majorBidi"/>
                <w:sz w:val="20"/>
              </w:rPr>
              <w:t>1</w:t>
            </w:r>
            <w:r w:rsidR="00D67F56">
              <w:rPr>
                <w:rFonts w:asciiTheme="majorBidi" w:hAnsiTheme="majorBidi" w:cstheme="majorBidi"/>
                <w:sz w:val="20"/>
              </w:rPr>
              <w:t xml:space="preserve"> </w:t>
            </w:r>
            <w:r w:rsidRPr="00A611BC">
              <w:rPr>
                <w:rFonts w:asciiTheme="majorBidi" w:hAnsiTheme="majorBidi" w:cstheme="majorBidi"/>
                <w:sz w:val="20"/>
              </w:rPr>
              <w:t xml:space="preserve">MHz </w:t>
            </w:r>
          </w:p>
        </w:tc>
      </w:tr>
      <w:tr w:rsidR="00D73ADB" w:rsidRPr="00A611BC" w:rsidTr="00D73ADB">
        <w:trPr>
          <w:cantSplit/>
          <w:jc w:val="center"/>
        </w:trPr>
        <w:tc>
          <w:tcPr>
            <w:tcW w:w="9988" w:type="dxa"/>
            <w:gridSpan w:val="4"/>
          </w:tcPr>
          <w:p w:rsidR="00D73ADB" w:rsidRPr="00A611BC"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A611BC">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A611BC">
              <w:rPr>
                <w:rFonts w:asciiTheme="majorBidi" w:hAnsiTheme="majorBidi" w:cstheme="majorBidi"/>
                <w:sz w:val="20"/>
              </w:rPr>
              <w:t>f ≥ 10</w:t>
            </w:r>
            <w:r w:rsidR="00D67F56">
              <w:rPr>
                <w:rFonts w:asciiTheme="majorBidi" w:hAnsiTheme="majorBidi" w:cstheme="majorBidi"/>
                <w:sz w:val="20"/>
              </w:rPr>
              <w:t xml:space="preserve"> </w:t>
            </w:r>
            <w:r w:rsidR="00D73ADB" w:rsidRPr="00A611BC">
              <w:rPr>
                <w:rFonts w:asciiTheme="majorBidi" w:hAnsiTheme="majorBidi" w:cstheme="majorBidi"/>
                <w:sz w:val="20"/>
              </w:rPr>
              <w:t xml:space="preserve">MHz from both adjacent sub blocks on each side of the sub-block gap, where the test requirement </w:t>
            </w:r>
            <w:r w:rsidR="00D67F56">
              <w:rPr>
                <w:rFonts w:asciiTheme="majorBidi" w:hAnsiTheme="majorBidi" w:cstheme="majorBidi"/>
                <w:sz w:val="20"/>
              </w:rPr>
              <w:t xml:space="preserve">within sub-block gaps shall be </w:t>
            </w:r>
            <w:r w:rsidR="00D67F56">
              <w:rPr>
                <w:rFonts w:asciiTheme="majorBidi" w:hAnsiTheme="majorBidi" w:cstheme="majorBidi"/>
                <w:sz w:val="20"/>
              </w:rPr>
              <w:noBreakHyphen/>
            </w:r>
            <w:r w:rsidR="00D73ADB" w:rsidRPr="00A611BC">
              <w:rPr>
                <w:rFonts w:asciiTheme="majorBidi" w:hAnsiTheme="majorBidi" w:cstheme="majorBidi"/>
                <w:sz w:val="20"/>
              </w:rPr>
              <w:t>15</w:t>
            </w:r>
            <w:r w:rsidR="00D67F56">
              <w:rPr>
                <w:rFonts w:asciiTheme="majorBidi" w:hAnsiTheme="majorBidi" w:cstheme="majorBidi"/>
                <w:sz w:val="20"/>
              </w:rPr>
              <w:t> </w:t>
            </w:r>
            <w:r w:rsidR="00D73ADB" w:rsidRPr="00A611BC">
              <w:rPr>
                <w:rFonts w:asciiTheme="majorBidi" w:hAnsiTheme="majorBidi" w:cstheme="majorBidi"/>
                <w:sz w:val="20"/>
              </w:rPr>
              <w:t>dBm/1</w:t>
            </w:r>
            <w:r w:rsidR="00D67F56">
              <w:rPr>
                <w:rFonts w:asciiTheme="majorBidi" w:hAnsiTheme="majorBidi" w:cstheme="majorBidi"/>
                <w:sz w:val="20"/>
              </w:rPr>
              <w:t> </w:t>
            </w:r>
            <w:r w:rsidR="00D73ADB" w:rsidRPr="00A611BC">
              <w:rPr>
                <w:rFonts w:asciiTheme="majorBidi" w:hAnsiTheme="majorBidi" w:cstheme="majorBidi"/>
                <w:sz w:val="20"/>
              </w:rPr>
              <w:t>MHz.</w:t>
            </w:r>
          </w:p>
        </w:tc>
      </w:tr>
    </w:tbl>
    <w:p w:rsidR="00D73ADB" w:rsidRPr="00343148" w:rsidRDefault="00D73ADB" w:rsidP="00D73ADB">
      <w:pPr>
        <w:pStyle w:val="Heading5"/>
        <w:rPr>
          <w:rFonts w:cs="v5.0.0"/>
        </w:rPr>
      </w:pPr>
      <w:bookmarkStart w:id="18" w:name="_Toc351733011"/>
      <w:r>
        <w:t>2.3.2</w:t>
      </w:r>
      <w:r w:rsidRPr="00343148">
        <w:t>.2</w:t>
      </w:r>
      <w:r w:rsidRPr="00343148">
        <w:tab/>
      </w:r>
      <w:bookmarkEnd w:id="18"/>
      <w:r>
        <w:rPr>
          <w:lang w:eastAsia="ja-JP"/>
        </w:rPr>
        <w:t>Operating band u</w:t>
      </w:r>
      <w:r>
        <w:t>nwanted emissions</w:t>
      </w:r>
      <w:r w:rsidRPr="00343148">
        <w:t xml:space="preserve"> </w:t>
      </w:r>
      <w:r>
        <w:t>for Wide Area BS, Category B (</w:t>
      </w:r>
      <w:r w:rsidRPr="00343148">
        <w:rPr>
          <w:lang w:eastAsia="zh-CN"/>
        </w:rPr>
        <w:t xml:space="preserve">Option </w:t>
      </w:r>
      <w:r>
        <w:rPr>
          <w:lang w:eastAsia="zh-CN"/>
        </w:rPr>
        <w:t>2</w:t>
      </w:r>
      <w:r w:rsidRPr="00343148">
        <w:rPr>
          <w:lang w:eastAsia="zh-CN"/>
        </w:rPr>
        <w:t>)</w:t>
      </w:r>
    </w:p>
    <w:p w:rsidR="00D73ADB" w:rsidRPr="00DB1273" w:rsidRDefault="00D73ADB" w:rsidP="00D73ADB">
      <w:pPr>
        <w:rPr>
          <w:lang w:eastAsia="zh-CN"/>
        </w:rPr>
      </w:pPr>
      <w:r w:rsidRPr="009F196A">
        <w:t>The limits in this subclause are intended for Europe and may be applied regionally for BS operating in band 1, 3, 8, 33 or 34.</w:t>
      </w:r>
    </w:p>
    <w:p w:rsidR="00D73ADB" w:rsidRPr="00343148" w:rsidRDefault="00D73ADB" w:rsidP="00D73ADB">
      <w:r>
        <w:t>F</w:t>
      </w:r>
      <w:r w:rsidRPr="00343148">
        <w:t>or a BS operating in band</w:t>
      </w:r>
      <w:r>
        <w:t>s</w:t>
      </w:r>
      <w:r w:rsidRPr="00343148">
        <w:t xml:space="preserve"> 1, 3, 8, 33 or 34, emissions shall not exceed the maximum levels specified in Table </w:t>
      </w:r>
      <w:r>
        <w:t>2.3.2</w:t>
      </w:r>
      <w:r w:rsidRPr="00343148">
        <w:t xml:space="preserve">.2-1 below for 5, 10, 15 and 20 MHz channel bandwidth: </w:t>
      </w:r>
    </w:p>
    <w:p w:rsidR="00D73ADB" w:rsidRDefault="00D73ADB" w:rsidP="00D73ADB">
      <w:pPr>
        <w:pStyle w:val="TableNo"/>
      </w:pPr>
      <w:r w:rsidRPr="00343148">
        <w:lastRenderedPageBreak/>
        <w:t xml:space="preserve">Table </w:t>
      </w:r>
      <w:r>
        <w:t>2.3.2</w:t>
      </w:r>
      <w:r w:rsidRPr="00343148">
        <w:t>.2-1</w:t>
      </w:r>
    </w:p>
    <w:p w:rsidR="00D73ADB" w:rsidRPr="00343148" w:rsidRDefault="00D73ADB" w:rsidP="00D73ADB">
      <w:pPr>
        <w:pStyle w:val="Tabletitle"/>
        <w:rPr>
          <w:rFonts w:cs="v5.0.0"/>
        </w:rPr>
      </w:pPr>
      <w:r w:rsidRPr="00343148">
        <w:t xml:space="preserve">Regional Wide Area BS operating band unwanted emission limits </w:t>
      </w:r>
      <w:r w:rsidRPr="00343148">
        <w:rPr>
          <w:lang w:eastAsia="ja-JP"/>
        </w:rPr>
        <w:t>in band</w:t>
      </w:r>
      <w:r>
        <w:rPr>
          <w:lang w:eastAsia="ja-JP"/>
        </w:rPr>
        <w:t>s</w:t>
      </w:r>
      <w:r w:rsidRPr="00343148">
        <w:rPr>
          <w:lang w:eastAsia="ja-JP"/>
        </w:rPr>
        <w:t xml:space="preserve"> </w:t>
      </w:r>
      <w:r w:rsidRPr="00343148">
        <w:rPr>
          <w:rFonts w:hint="eastAsia"/>
          <w:lang w:eastAsia="zh-CN"/>
        </w:rPr>
        <w:t xml:space="preserve">1, 3, 8, 33 or 34 </w:t>
      </w:r>
      <w:r w:rsidRPr="00343148">
        <w:t>for 5, 10, 15</w:t>
      </w:r>
      <w:r>
        <w:br/>
      </w:r>
      <w:r w:rsidRPr="00343148">
        <w:t xml:space="preserve">and 20 MHz channel bandwidth </w:t>
      </w:r>
      <w:r w:rsidRPr="00343148">
        <w:rPr>
          <w:lang w:eastAsia="ja-JP"/>
        </w:rPr>
        <w:t>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 </w:t>
            </w:r>
            <w:r w:rsidRPr="005A30C6">
              <w:rPr>
                <w:rFonts w:asciiTheme="majorBidi" w:hAnsiTheme="majorBidi" w:cstheme="majorBidi"/>
                <w:sz w:val="20"/>
                <w:lang w:eastAsia="zh-CN"/>
              </w:rPr>
              <w:t>(Note 1)</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0.2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0.215MHz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-12.5dBm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1.015MHz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rPr>
              <w:object w:dxaOrig="3840" w:dyaOrig="720">
                <v:shape id="_x0000_i1043" type="#_x0000_t75" style="width:164pt;height:30.5pt" o:ole="" fillcolor="window">
                  <v:imagedata r:id="rId44" o:title=""/>
                </v:shape>
                <o:OLEObject Type="Embed" ProgID="Equation.3" ShapeID="_x0000_i1043" DrawAspect="Content" ObjectID="_1477831026" r:id="rId45"/>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(Note 4)</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1.5 MHz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-24.5dBm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1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p>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min(</w:t>
            </w:r>
            <w:r w:rsidRPr="005A30C6" w:rsidDel="00931AED">
              <w:rPr>
                <w:rFonts w:asciiTheme="majorBidi" w:hAnsiTheme="majorBidi" w:cstheme="majorBidi"/>
                <w:sz w:val="20"/>
                <w:lang w:val="sv-SE"/>
              </w:rPr>
              <w:t xml:space="preserve"> </w:t>
            </w:r>
            <w:r w:rsidRPr="005A30C6">
              <w:rPr>
                <w:rFonts w:asciiTheme="majorBidi" w:hAnsiTheme="majorBidi" w:cstheme="majorBidi"/>
                <w:sz w:val="20"/>
                <w:lang w:val="sv-SE"/>
              </w:rPr>
              <w:t xml:space="preserve">10 MHz , </w:t>
            </w:r>
            <w:r w:rsidRPr="005A30C6">
              <w:rPr>
                <w:rFonts w:asciiTheme="majorBidi" w:hAnsiTheme="majorBidi" w:cstheme="majorBidi"/>
                <w:sz w:val="20"/>
              </w:rPr>
              <w:sym w:font="Symbol" w:char="F044"/>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1.5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w:t>
            </w:r>
          </w:p>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min(10.5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-11.5dBm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 (Note 5)</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9988" w:type="dxa"/>
            <w:gridSpan w:val="4"/>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5A30C6">
              <w:rPr>
                <w:rFonts w:asciiTheme="majorBidi" w:hAnsiTheme="majorBidi" w:cstheme="majorBidi"/>
                <w:sz w:val="20"/>
              </w:rPr>
              <w:t>f ≥ 10</w:t>
            </w:r>
            <w:r w:rsidR="00D67F56">
              <w:rPr>
                <w:rFonts w:asciiTheme="majorBidi" w:hAnsiTheme="majorBidi" w:cstheme="majorBidi"/>
                <w:sz w:val="20"/>
              </w:rPr>
              <w:t xml:space="preserve"> </w:t>
            </w:r>
            <w:r w:rsidR="00D73ADB" w:rsidRPr="005A30C6">
              <w:rPr>
                <w:rFonts w:asciiTheme="majorBidi" w:hAnsiTheme="majorBidi" w:cstheme="majorBidi"/>
                <w:sz w:val="20"/>
              </w:rPr>
              <w:t xml:space="preserve">MHz from both adjacent sub blocks on each side of the sub-block gap, where the test requirement </w:t>
            </w:r>
            <w:r w:rsidR="00D67F56">
              <w:rPr>
                <w:rFonts w:asciiTheme="majorBidi" w:hAnsiTheme="majorBidi" w:cstheme="majorBidi"/>
                <w:sz w:val="20"/>
              </w:rPr>
              <w:t xml:space="preserve">within sub-block gaps shall be </w:t>
            </w:r>
            <w:r w:rsidR="00D67F56">
              <w:rPr>
                <w:rFonts w:asciiTheme="majorBidi" w:hAnsiTheme="majorBidi" w:cstheme="majorBidi"/>
                <w:sz w:val="20"/>
              </w:rPr>
              <w:noBreakHyphen/>
            </w:r>
            <w:r w:rsidR="00D73ADB" w:rsidRPr="005A30C6">
              <w:rPr>
                <w:rFonts w:asciiTheme="majorBidi" w:hAnsiTheme="majorBidi" w:cstheme="majorBidi"/>
                <w:sz w:val="20"/>
              </w:rPr>
              <w:t>15</w:t>
            </w:r>
            <w:r w:rsidR="00D67F56">
              <w:rPr>
                <w:rFonts w:asciiTheme="majorBidi" w:hAnsiTheme="majorBidi" w:cstheme="majorBidi"/>
                <w:sz w:val="20"/>
              </w:rPr>
              <w:t> </w:t>
            </w:r>
            <w:r w:rsidR="00D73ADB" w:rsidRPr="005A30C6">
              <w:rPr>
                <w:rFonts w:asciiTheme="majorBidi" w:hAnsiTheme="majorBidi" w:cstheme="majorBidi"/>
                <w:sz w:val="20"/>
              </w:rPr>
              <w:t>dBm/1</w:t>
            </w:r>
            <w:r w:rsidR="00D67F56">
              <w:rPr>
                <w:rFonts w:asciiTheme="majorBidi" w:hAnsiTheme="majorBidi" w:cstheme="majorBidi"/>
                <w:sz w:val="20"/>
              </w:rPr>
              <w:t> </w:t>
            </w:r>
            <w:r w:rsidR="00D73ADB" w:rsidRPr="005A30C6">
              <w:rPr>
                <w:rFonts w:asciiTheme="majorBidi" w:hAnsiTheme="majorBidi" w:cstheme="majorBidi"/>
                <w:sz w:val="20"/>
              </w:rPr>
              <w:t>MHz.</w:t>
            </w:r>
          </w:p>
        </w:tc>
      </w:tr>
    </w:tbl>
    <w:p w:rsidR="00D73ADB" w:rsidRPr="00343148" w:rsidRDefault="00D73ADB" w:rsidP="00D73ADB"/>
    <w:p w:rsidR="00D73ADB" w:rsidRPr="00343148" w:rsidRDefault="00D73ADB" w:rsidP="00D73ADB">
      <w:r w:rsidRPr="00343148">
        <w:t>For a BS operating in band</w:t>
      </w:r>
      <w:r>
        <w:t>s</w:t>
      </w:r>
      <w:r w:rsidRPr="00343148">
        <w:t xml:space="preserve"> 1, 3, 8, 33 or 34, emissions shall not exceed the maximum levels specified in Table </w:t>
      </w:r>
      <w:r>
        <w:t>2.3.2</w:t>
      </w:r>
      <w:r w:rsidRPr="00343148">
        <w:t>.2</w:t>
      </w:r>
      <w:r w:rsidRPr="00343148">
        <w:noBreakHyphen/>
        <w:t>2 below for 3 MHz channel bandwidth:</w:t>
      </w:r>
    </w:p>
    <w:p w:rsidR="00D73ADB" w:rsidRDefault="00D73ADB" w:rsidP="00D73ADB">
      <w:pPr>
        <w:pStyle w:val="TableNo"/>
      </w:pPr>
      <w:r w:rsidRPr="00343148">
        <w:t xml:space="preserve">Table </w:t>
      </w:r>
      <w:r>
        <w:t>2.3.2</w:t>
      </w:r>
      <w:r w:rsidRPr="00343148">
        <w:t>.2-2</w:t>
      </w:r>
    </w:p>
    <w:p w:rsidR="00D73ADB" w:rsidRPr="00343148" w:rsidRDefault="00D73ADB" w:rsidP="00D73ADB">
      <w:pPr>
        <w:pStyle w:val="Tabletitle"/>
        <w:rPr>
          <w:rFonts w:cs="v5.0.0"/>
        </w:rPr>
      </w:pPr>
      <w:r w:rsidRPr="00343148">
        <w:t xml:space="preserve">Regional Wide Area BS operating band unwanted emission limits </w:t>
      </w:r>
      <w:r w:rsidRPr="00343148">
        <w:rPr>
          <w:lang w:eastAsia="ja-JP"/>
        </w:rPr>
        <w:t>in band</w:t>
      </w:r>
      <w:r>
        <w:rPr>
          <w:lang w:eastAsia="ja-JP"/>
        </w:rPr>
        <w:t>s</w:t>
      </w:r>
      <w:r w:rsidRPr="00343148">
        <w:rPr>
          <w:lang w:eastAsia="ja-JP"/>
        </w:rPr>
        <w:t xml:space="preserve"> </w:t>
      </w:r>
      <w:r w:rsidRPr="00343148">
        <w:rPr>
          <w:rFonts w:hint="eastAsia"/>
          <w:lang w:eastAsia="zh-CN"/>
        </w:rPr>
        <w:t>1, 3, 8, 33 or 34</w:t>
      </w:r>
      <w:r w:rsidRPr="00343148">
        <w:rPr>
          <w:lang w:eastAsia="ja-JP"/>
        </w:rPr>
        <w:t xml:space="preserve"> </w:t>
      </w:r>
      <w:r w:rsidRPr="00343148">
        <w:t>for 3 MHz</w:t>
      </w:r>
      <w:r>
        <w:br/>
      </w:r>
      <w:r w:rsidRPr="00343148">
        <w:t xml:space="preserve">channel bandwidth </w:t>
      </w:r>
      <w:r w:rsidRPr="00343148">
        <w:rPr>
          <w:lang w:eastAsia="ja-JP"/>
        </w:rPr>
        <w:t xml:space="preserve">for Category B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3261"/>
        <w:gridCol w:w="2855"/>
        <w:gridCol w:w="1430"/>
      </w:tblGrid>
      <w:tr w:rsidR="00D73ADB" w:rsidRPr="005A30C6" w:rsidTr="00D73ADB">
        <w:trPr>
          <w:cantSplit/>
          <w:jc w:val="center"/>
        </w:trPr>
        <w:tc>
          <w:tcPr>
            <w:tcW w:w="2442"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326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28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 </w:t>
            </w:r>
            <w:r w:rsidRPr="005A30C6">
              <w:rPr>
                <w:rFonts w:asciiTheme="majorBidi" w:hAnsiTheme="majorBidi" w:cstheme="majorBidi"/>
                <w:sz w:val="20"/>
                <w:lang w:eastAsia="zh-CN"/>
              </w:rPr>
              <w:t>(Note 1)</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0.05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0.065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2"/>
                <w:sz w:val="20"/>
              </w:rPr>
              <w:object w:dxaOrig="3159" w:dyaOrig="760">
                <v:shape id="_x0000_i1044" type="#_x0000_t75" style="width:133.5pt;height:30.5pt" o:ole="" fillcolor="window">
                  <v:imagedata r:id="rId46" o:title=""/>
                </v:shape>
                <o:OLEObject Type="Embed" ProgID="Equation.3" ShapeID="_x0000_i1044" DrawAspect="Content" ObjectID="_1477831027" r:id="rId47"/>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0.15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065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0.165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2"/>
                <w:sz w:val="20"/>
              </w:rPr>
              <w:object w:dxaOrig="3260" w:dyaOrig="760">
                <v:shape id="_x0000_i1045" type="#_x0000_t75" style="width:139pt;height:30.5pt" o:ole="" fillcolor="window">
                  <v:imagedata r:id="rId48" o:title=""/>
                </v:shape>
                <o:OLEObject Type="Embed" ProgID="Equation.3" ShapeID="_x0000_i1045" DrawAspect="Content" ObjectID="_1477831028" r:id="rId49"/>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0.2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0.165MHz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0.215MHz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-12.5dBm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1.015MHz</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rPr>
              <w:object w:dxaOrig="3840" w:dyaOrig="720">
                <v:shape id="_x0000_i1046" type="#_x0000_t75" style="width:164pt;height:30.5pt" o:ole="" fillcolor="window">
                  <v:imagedata r:id="rId50" o:title=""/>
                </v:shape>
                <o:OLEObject Type="Embed" ProgID="Equation.3" ShapeID="_x0000_i1046" DrawAspect="Content" ObjectID="_1477831029" r:id="rId51"/>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(Note 4)</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-24.5dBm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p>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6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6.5 MHz,</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-11.5dBm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9988" w:type="dxa"/>
            <w:gridSpan w:val="4"/>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5A30C6">
              <w:rPr>
                <w:rFonts w:asciiTheme="majorBidi" w:hAnsiTheme="majorBidi" w:cstheme="majorBidi"/>
                <w:sz w:val="20"/>
              </w:rPr>
              <w:t>f ≥ 10</w:t>
            </w:r>
            <w:r w:rsidR="00D67F56">
              <w:rPr>
                <w:rFonts w:asciiTheme="majorBidi" w:hAnsiTheme="majorBidi" w:cstheme="majorBidi"/>
                <w:sz w:val="20"/>
              </w:rPr>
              <w:t xml:space="preserve"> </w:t>
            </w:r>
            <w:r w:rsidR="00D73ADB" w:rsidRPr="005A30C6">
              <w:rPr>
                <w:rFonts w:asciiTheme="majorBidi" w:hAnsiTheme="majorBidi" w:cstheme="majorBidi"/>
                <w:sz w:val="20"/>
              </w:rPr>
              <w:t xml:space="preserve">MHz from both adjacent sub blocks on each side of the sub-block gap, where the test requirement </w:t>
            </w:r>
            <w:r w:rsidR="00D67F56">
              <w:rPr>
                <w:rFonts w:asciiTheme="majorBidi" w:hAnsiTheme="majorBidi" w:cstheme="majorBidi"/>
                <w:sz w:val="20"/>
              </w:rPr>
              <w:t xml:space="preserve">within sub-block gaps shall be </w:t>
            </w:r>
            <w:r w:rsidR="00D67F56">
              <w:rPr>
                <w:rFonts w:asciiTheme="majorBidi" w:hAnsiTheme="majorBidi" w:cstheme="majorBidi"/>
                <w:sz w:val="20"/>
              </w:rPr>
              <w:noBreakHyphen/>
            </w:r>
            <w:r w:rsidR="00D73ADB" w:rsidRPr="005A30C6">
              <w:rPr>
                <w:rFonts w:asciiTheme="majorBidi" w:hAnsiTheme="majorBidi" w:cstheme="majorBidi"/>
                <w:sz w:val="20"/>
              </w:rPr>
              <w:t>15</w:t>
            </w:r>
            <w:r w:rsidR="00D67F56">
              <w:rPr>
                <w:rFonts w:asciiTheme="majorBidi" w:hAnsiTheme="majorBidi" w:cstheme="majorBidi"/>
                <w:sz w:val="20"/>
              </w:rPr>
              <w:t> </w:t>
            </w:r>
            <w:r w:rsidR="00D73ADB" w:rsidRPr="005A30C6">
              <w:rPr>
                <w:rFonts w:asciiTheme="majorBidi" w:hAnsiTheme="majorBidi" w:cstheme="majorBidi"/>
                <w:sz w:val="20"/>
              </w:rPr>
              <w:t>dBm/1</w:t>
            </w:r>
            <w:r w:rsidR="00D67F56">
              <w:rPr>
                <w:rFonts w:asciiTheme="majorBidi" w:hAnsiTheme="majorBidi" w:cstheme="majorBidi"/>
                <w:sz w:val="20"/>
              </w:rPr>
              <w:t> </w:t>
            </w:r>
            <w:r w:rsidR="00D73ADB" w:rsidRPr="005A30C6">
              <w:rPr>
                <w:rFonts w:asciiTheme="majorBidi" w:hAnsiTheme="majorBidi" w:cstheme="majorBidi"/>
                <w:sz w:val="20"/>
              </w:rPr>
              <w:t>MHz.</w:t>
            </w:r>
          </w:p>
        </w:tc>
      </w:tr>
    </w:tbl>
    <w:p w:rsidR="00D73ADB" w:rsidRPr="00343148" w:rsidRDefault="00D73ADB" w:rsidP="00D73ADB">
      <w:r w:rsidRPr="00343148">
        <w:t>For a BS operating in band</w:t>
      </w:r>
      <w:r>
        <w:t>s</w:t>
      </w:r>
      <w:r w:rsidRPr="00343148">
        <w:t xml:space="preserve"> 1, 3, 8, 33 or 34, emissions shall not exceed the maximum levels specified in Table </w:t>
      </w:r>
      <w:r>
        <w:t>2.3.2</w:t>
      </w:r>
      <w:r w:rsidRPr="00343148">
        <w:t>.2</w:t>
      </w:r>
      <w:r w:rsidRPr="00343148">
        <w:noBreakHyphen/>
        <w:t>3 below f</w:t>
      </w:r>
      <w:r w:rsidR="00C5477B">
        <w:t xml:space="preserve">or 1.4 MHz channel bandwidth: </w:t>
      </w:r>
    </w:p>
    <w:p w:rsidR="00D73ADB" w:rsidRDefault="00D73ADB" w:rsidP="00D73ADB">
      <w:pPr>
        <w:pStyle w:val="TableNo"/>
      </w:pPr>
      <w:r w:rsidRPr="00343148">
        <w:lastRenderedPageBreak/>
        <w:t xml:space="preserve">Table </w:t>
      </w:r>
      <w:r>
        <w:t>2.3.2</w:t>
      </w:r>
      <w:r w:rsidRPr="00343148">
        <w:t>.2-3</w:t>
      </w:r>
    </w:p>
    <w:p w:rsidR="00D73ADB" w:rsidRPr="00343148" w:rsidRDefault="00D73ADB" w:rsidP="00D73ADB">
      <w:pPr>
        <w:pStyle w:val="Tabletitle"/>
        <w:rPr>
          <w:rFonts w:cs="v5.0.0"/>
        </w:rPr>
      </w:pPr>
      <w:r w:rsidRPr="00343148">
        <w:t xml:space="preserve">Regional Wide Area BS operating band unwanted emission limits </w:t>
      </w:r>
      <w:r w:rsidRPr="00343148">
        <w:rPr>
          <w:lang w:eastAsia="ja-JP"/>
        </w:rPr>
        <w:t>in band</w:t>
      </w:r>
      <w:r>
        <w:rPr>
          <w:lang w:eastAsia="ja-JP"/>
        </w:rPr>
        <w:t>s</w:t>
      </w:r>
      <w:r w:rsidRPr="00343148">
        <w:rPr>
          <w:lang w:eastAsia="ja-JP"/>
        </w:rPr>
        <w:t xml:space="preserve"> </w:t>
      </w:r>
      <w:r w:rsidRPr="00343148">
        <w:rPr>
          <w:rFonts w:hint="eastAsia"/>
          <w:lang w:eastAsia="zh-CN"/>
        </w:rPr>
        <w:t>1, 3, 8, 33 or 34</w:t>
      </w:r>
      <w:r>
        <w:rPr>
          <w:lang w:eastAsia="zh-CN"/>
        </w:rPr>
        <w:t xml:space="preserve"> </w:t>
      </w:r>
      <w:r w:rsidRPr="00343148">
        <w:t>for 1.4 MHz</w:t>
      </w:r>
      <w:r>
        <w:br/>
      </w:r>
      <w:r w:rsidRPr="00343148">
        <w:t xml:space="preserve">channel bandwidth </w:t>
      </w:r>
      <w:r w:rsidRPr="00343148">
        <w:rPr>
          <w:lang w:eastAsia="ja-JP"/>
        </w:rPr>
        <w:t xml:space="preserve">for Category B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3261"/>
        <w:gridCol w:w="2855"/>
        <w:gridCol w:w="1430"/>
      </w:tblGrid>
      <w:tr w:rsidR="00D73ADB" w:rsidRPr="005A30C6" w:rsidTr="00D73ADB">
        <w:trPr>
          <w:cantSplit/>
          <w:jc w:val="center"/>
        </w:trPr>
        <w:tc>
          <w:tcPr>
            <w:tcW w:w="2442"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326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28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 </w:t>
            </w:r>
            <w:r w:rsidRPr="005A30C6">
              <w:rPr>
                <w:rFonts w:asciiTheme="majorBidi" w:hAnsiTheme="majorBidi" w:cstheme="majorBidi"/>
                <w:sz w:val="20"/>
                <w:lang w:eastAsia="zh-CN"/>
              </w:rPr>
              <w:t>(Note 1)</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0.05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0.065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2"/>
                <w:sz w:val="20"/>
              </w:rPr>
              <w:object w:dxaOrig="3159" w:dyaOrig="760">
                <v:shape id="_x0000_i1047" type="#_x0000_t75" style="width:133.5pt;height:30.5pt" o:ole="" fillcolor="window">
                  <v:imagedata r:id="rId52" o:title=""/>
                </v:shape>
                <o:OLEObject Type="Embed" ProgID="Equation.3" ShapeID="_x0000_i1047" DrawAspect="Content" ObjectID="_1477831030" r:id="rId53"/>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0.15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065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0.165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2"/>
                <w:sz w:val="20"/>
              </w:rPr>
              <w:object w:dxaOrig="3260" w:dyaOrig="760">
                <v:shape id="_x0000_i1048" type="#_x0000_t75" style="width:139pt;height:30.5pt" o:ole="" fillcolor="window">
                  <v:imagedata r:id="rId54" o:title=""/>
                </v:shape>
                <o:OLEObject Type="Embed" ProgID="Equation.3" ShapeID="_x0000_i1048" DrawAspect="Content" ObjectID="_1477831031" r:id="rId55"/>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0.2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0.165MHz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0.215MHz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-12.5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0.215MHz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1.015MHz</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rPr>
              <w:object w:dxaOrig="3840" w:dyaOrig="720">
                <v:shape id="_x0000_i1049" type="#_x0000_t75" style="width:164pt;height:30.5pt" o:ole="" fillcolor="window">
                  <v:imagedata r:id="rId56" o:title=""/>
                </v:shape>
                <o:OLEObject Type="Embed" ProgID="Equation.3" ShapeID="_x0000_i1049" DrawAspect="Content" ObjectID="_1477831032" r:id="rId57"/>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(Note 4)</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1.015MHz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1.5 MHz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-24.5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2.8 MHz </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3.3 MHz</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-11.5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24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326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28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sz w:val="20"/>
              </w:rPr>
            </w:pPr>
            <w:r w:rsidRPr="005A30C6">
              <w:rPr>
                <w:rFonts w:asciiTheme="majorBidi" w:hAnsiTheme="majorBidi" w:cstheme="majorBidi"/>
                <w:sz w:val="20"/>
              </w:rPr>
              <w:t xml:space="preserve">NOTE 1: 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5A30C6">
              <w:rPr>
                <w:rFonts w:asciiTheme="majorBidi" w:hAnsiTheme="majorBidi" w:cstheme="majorBidi"/>
                <w:sz w:val="20"/>
              </w:rPr>
              <w:t>f ≥ 10</w:t>
            </w:r>
            <w:r w:rsidR="00D67F56">
              <w:rPr>
                <w:rFonts w:asciiTheme="majorBidi" w:hAnsiTheme="majorBidi" w:cstheme="majorBidi"/>
                <w:sz w:val="20"/>
              </w:rPr>
              <w:t xml:space="preserve"> </w:t>
            </w:r>
            <w:r w:rsidRPr="005A30C6">
              <w:rPr>
                <w:rFonts w:asciiTheme="majorBidi" w:hAnsiTheme="majorBidi" w:cstheme="majorBidi"/>
                <w:sz w:val="20"/>
              </w:rPr>
              <w:t xml:space="preserve">MHz from both adjacent sub blocks on each side of the sub-block gap, where the test requirement </w:t>
            </w:r>
            <w:r w:rsidR="00D67F56">
              <w:rPr>
                <w:rFonts w:asciiTheme="majorBidi" w:hAnsiTheme="majorBidi" w:cstheme="majorBidi"/>
                <w:sz w:val="20"/>
              </w:rPr>
              <w:t xml:space="preserve">within sub-block gaps shall be </w:t>
            </w:r>
            <w:r w:rsidR="00D67F56">
              <w:rPr>
                <w:rFonts w:asciiTheme="majorBidi" w:hAnsiTheme="majorBidi" w:cstheme="majorBidi"/>
                <w:sz w:val="20"/>
              </w:rPr>
              <w:noBreakHyphen/>
            </w:r>
            <w:r w:rsidRPr="005A30C6">
              <w:rPr>
                <w:rFonts w:asciiTheme="majorBidi" w:hAnsiTheme="majorBidi" w:cstheme="majorBidi"/>
                <w:sz w:val="20"/>
              </w:rPr>
              <w:t>15</w:t>
            </w:r>
            <w:r w:rsidR="00D67F56">
              <w:rPr>
                <w:rFonts w:asciiTheme="majorBidi" w:hAnsiTheme="majorBidi" w:cstheme="majorBidi"/>
                <w:sz w:val="20"/>
              </w:rPr>
              <w:t> </w:t>
            </w:r>
            <w:r w:rsidRPr="005A30C6">
              <w:rPr>
                <w:rFonts w:asciiTheme="majorBidi" w:hAnsiTheme="majorBidi" w:cstheme="majorBidi"/>
                <w:sz w:val="20"/>
              </w:rPr>
              <w:t>dBm/1</w:t>
            </w:r>
            <w:r w:rsidR="00D67F56">
              <w:rPr>
                <w:rFonts w:asciiTheme="majorBidi" w:hAnsiTheme="majorBidi" w:cstheme="majorBidi"/>
                <w:sz w:val="20"/>
              </w:rPr>
              <w:t> </w:t>
            </w:r>
            <w:r w:rsidRPr="005A30C6">
              <w:rPr>
                <w:rFonts w:asciiTheme="majorBidi" w:hAnsiTheme="majorBidi" w:cstheme="majorBidi"/>
                <w:sz w:val="20"/>
              </w:rPr>
              <w:t>MHz.</w:t>
            </w:r>
          </w:p>
        </w:tc>
      </w:tr>
    </w:tbl>
    <w:p w:rsidR="00D73ADB" w:rsidRPr="00343148" w:rsidRDefault="00D73ADB" w:rsidP="00D73ADB">
      <w:pPr>
        <w:pStyle w:val="Heading5"/>
        <w:rPr>
          <w:lang w:eastAsia="zh-CN"/>
        </w:rPr>
      </w:pPr>
      <w:bookmarkStart w:id="19" w:name="_Toc351733012"/>
      <w:r>
        <w:rPr>
          <w:lang w:eastAsia="zh-CN"/>
        </w:rPr>
        <w:t>2.3.2</w:t>
      </w:r>
      <w:r w:rsidRPr="00343148">
        <w:rPr>
          <w:lang w:eastAsia="zh-CN"/>
        </w:rPr>
        <w:t>A</w:t>
      </w:r>
      <w:r w:rsidRPr="00343148">
        <w:rPr>
          <w:lang w:eastAsia="zh-CN"/>
        </w:rPr>
        <w:tab/>
      </w:r>
      <w:r>
        <w:rPr>
          <w:lang w:eastAsia="ja-JP"/>
        </w:rPr>
        <w:t>Operating band u</w:t>
      </w:r>
      <w:r>
        <w:t>nwanted emissions</w:t>
      </w:r>
      <w:r w:rsidRPr="00343148">
        <w:t xml:space="preserve"> </w:t>
      </w:r>
      <w:r>
        <w:t xml:space="preserve">for </w:t>
      </w:r>
      <w:r w:rsidRPr="00343148">
        <w:rPr>
          <w:lang w:eastAsia="zh-CN"/>
        </w:rPr>
        <w:t>Local Area BS (Category A and B)</w:t>
      </w:r>
      <w:bookmarkEnd w:id="19"/>
    </w:p>
    <w:p w:rsidR="00D73ADB" w:rsidRPr="00343148" w:rsidRDefault="00D73ADB" w:rsidP="00D73ADB">
      <w:r w:rsidRPr="00343148">
        <w:t xml:space="preserve">For </w:t>
      </w:r>
      <w:r w:rsidRPr="00343148">
        <w:rPr>
          <w:lang w:eastAsia="zh-CN"/>
        </w:rPr>
        <w:t>Local Area</w:t>
      </w:r>
      <w:r w:rsidRPr="00343148">
        <w:t xml:space="preserve"> </w:t>
      </w:r>
      <w:r w:rsidRPr="00343148">
        <w:rPr>
          <w:lang w:eastAsia="zh-CN"/>
        </w:rPr>
        <w:t xml:space="preserve">BS in E-UTRA bands ≤3GHz, </w:t>
      </w:r>
      <w:r w:rsidRPr="00343148">
        <w:t xml:space="preserve">emissions shall not exceed the maximum levels specified in Tables </w:t>
      </w:r>
      <w:r>
        <w:t>2.3.2</w:t>
      </w:r>
      <w:r w:rsidRPr="00343148">
        <w:rPr>
          <w:lang w:eastAsia="zh-CN"/>
        </w:rPr>
        <w:t>A-</w:t>
      </w:r>
      <w:r w:rsidRPr="00343148">
        <w:t xml:space="preserve">1, </w:t>
      </w:r>
      <w:r>
        <w:t>2.3.2</w:t>
      </w:r>
      <w:r w:rsidRPr="00343148">
        <w:rPr>
          <w:lang w:eastAsia="zh-CN"/>
        </w:rPr>
        <w:t>A-</w:t>
      </w:r>
      <w:r w:rsidRPr="00343148">
        <w:t xml:space="preserve">2 and </w:t>
      </w:r>
      <w:r>
        <w:t>2.3.2</w:t>
      </w:r>
      <w:r w:rsidRPr="00343148">
        <w:rPr>
          <w:lang w:eastAsia="zh-CN"/>
        </w:rPr>
        <w:t>A</w:t>
      </w:r>
      <w:r w:rsidRPr="00343148">
        <w:t>-3.</w:t>
      </w:r>
    </w:p>
    <w:p w:rsidR="00D73ADB" w:rsidRPr="00343148" w:rsidRDefault="00D73ADB" w:rsidP="00D73ADB">
      <w:r w:rsidRPr="00343148">
        <w:t xml:space="preserve">For </w:t>
      </w:r>
      <w:r w:rsidRPr="00343148">
        <w:rPr>
          <w:lang w:eastAsia="zh-CN"/>
        </w:rPr>
        <w:t>Local Area</w:t>
      </w:r>
      <w:r w:rsidRPr="00343148">
        <w:t xml:space="preserve"> </w:t>
      </w:r>
      <w:r w:rsidRPr="00343148">
        <w:rPr>
          <w:lang w:eastAsia="zh-CN"/>
        </w:rPr>
        <w:t xml:space="preserve">BS in E-UTRA bands &gt;3GHz, </w:t>
      </w:r>
      <w:r w:rsidRPr="00343148">
        <w:t xml:space="preserve">emissions shall not exceed the maximum levels specified in Tables </w:t>
      </w:r>
      <w:r>
        <w:t>2.3.2</w:t>
      </w:r>
      <w:r w:rsidRPr="00343148">
        <w:rPr>
          <w:lang w:eastAsia="zh-CN"/>
        </w:rPr>
        <w:t>A-</w:t>
      </w:r>
      <w:r w:rsidRPr="00343148">
        <w:t xml:space="preserve">1a, </w:t>
      </w:r>
      <w:r>
        <w:t>2.3.2</w:t>
      </w:r>
      <w:r w:rsidRPr="00343148">
        <w:rPr>
          <w:lang w:eastAsia="zh-CN"/>
        </w:rPr>
        <w:t>A-</w:t>
      </w:r>
      <w:r w:rsidRPr="00343148">
        <w:t xml:space="preserve">2a and </w:t>
      </w:r>
      <w:r>
        <w:t>2.3.2</w:t>
      </w:r>
      <w:r w:rsidRPr="00343148">
        <w:rPr>
          <w:lang w:eastAsia="zh-CN"/>
        </w:rPr>
        <w:t>A</w:t>
      </w:r>
      <w:r w:rsidRPr="00343148">
        <w:t>-3a.</w:t>
      </w:r>
    </w:p>
    <w:p w:rsidR="00D73ADB" w:rsidRDefault="00D73ADB" w:rsidP="00D73ADB">
      <w:pPr>
        <w:pStyle w:val="TableNo"/>
      </w:pPr>
      <w:r w:rsidRPr="00343148">
        <w:t xml:space="preserve">Table </w:t>
      </w:r>
      <w:r>
        <w:t>2.3.2</w:t>
      </w:r>
      <w:r w:rsidRPr="00343148">
        <w:rPr>
          <w:lang w:eastAsia="zh-CN"/>
        </w:rPr>
        <w:t>A-</w:t>
      </w:r>
      <w:r w:rsidRPr="00343148">
        <w:t>1</w:t>
      </w:r>
    </w:p>
    <w:p w:rsidR="00D73ADB" w:rsidRPr="00343148" w:rsidRDefault="00D73ADB" w:rsidP="00D73ADB">
      <w:pPr>
        <w:pStyle w:val="Tabletitle"/>
      </w:pPr>
      <w:r w:rsidRPr="00343148">
        <w:t>Local Area B</w:t>
      </w:r>
      <w:r w:rsidRPr="00343148">
        <w:rPr>
          <w:lang w:eastAsia="zh-CN"/>
        </w:rPr>
        <w:t>S</w:t>
      </w:r>
      <w:r w:rsidRPr="00343148">
        <w:t xml:space="preserve"> operating band unwanted emission limits for 1.4 MHz channel bandwidth </w:t>
      </w:r>
      <w:r>
        <w:br/>
      </w:r>
      <w:r w:rsidRPr="00343148">
        <w:t xml:space="preserve">(E-UTRA bands </w:t>
      </w:r>
      <w:r w:rsidRPr="00343148">
        <w:rPr>
          <w:rFonts w:cs="Arial"/>
        </w:rPr>
        <w:t>≤</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20" w:dyaOrig="680">
                <v:shape id="_x0000_i1050" type="#_x0000_t75" style="width:169pt;height:30.5pt" o:ole="">
                  <v:imagedata r:id="rId58" o:title=""/>
                </v:shape>
                <o:OLEObject Type="Embed" ProgID="Equation.3" ShapeID="_x0000_i1050" DrawAspect="Content" ObjectID="_1477831033" r:id="rId59"/>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29.5</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31</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5A30C6">
              <w:rPr>
                <w:rFonts w:asciiTheme="majorBidi" w:hAnsiTheme="majorBidi" w:cstheme="majorBidi"/>
                <w:sz w:val="20"/>
              </w:rPr>
              <w:t>f ≥ 10</w:t>
            </w:r>
            <w:r w:rsidR="00D67F56">
              <w:rPr>
                <w:rFonts w:asciiTheme="majorBidi" w:hAnsiTheme="majorBidi" w:cstheme="majorBidi"/>
                <w:sz w:val="20"/>
              </w:rPr>
              <w:t xml:space="preserve"> </w:t>
            </w:r>
            <w:r w:rsidR="00D73ADB" w:rsidRPr="005A30C6">
              <w:rPr>
                <w:rFonts w:asciiTheme="majorBidi" w:hAnsiTheme="majorBidi" w:cstheme="majorBidi"/>
                <w:sz w:val="20"/>
              </w:rPr>
              <w:t>MHz from both adjacent sub blocks on each side of the sub-block gap, wh</w:t>
            </w:r>
            <w:r w:rsidR="00D67F56">
              <w:rPr>
                <w:rFonts w:asciiTheme="majorBidi" w:hAnsiTheme="majorBidi" w:cstheme="majorBidi"/>
                <w:sz w:val="20"/>
              </w:rPr>
              <w:t xml:space="preserve">ere the test requirement within sub-block gaps shall be </w:t>
            </w:r>
            <w:r w:rsidR="00D67F56">
              <w:rPr>
                <w:rFonts w:asciiTheme="majorBidi" w:hAnsiTheme="majorBidi" w:cstheme="majorBidi"/>
                <w:sz w:val="20"/>
              </w:rPr>
              <w:noBreakHyphen/>
              <w:t>31 </w:t>
            </w:r>
            <w:r w:rsidR="00D73ADB" w:rsidRPr="005A30C6">
              <w:rPr>
                <w:rFonts w:asciiTheme="majorBidi" w:hAnsiTheme="majorBidi" w:cstheme="majorBidi"/>
                <w:sz w:val="20"/>
              </w:rPr>
              <w:t>dBm/100 kHz.</w:t>
            </w:r>
          </w:p>
        </w:tc>
      </w:tr>
    </w:tbl>
    <w:p w:rsidR="00D73ADB" w:rsidRPr="00343148" w:rsidRDefault="00D73ADB" w:rsidP="00D73ADB"/>
    <w:p w:rsidR="00D73ADB" w:rsidRDefault="00D73ADB" w:rsidP="00D73ADB">
      <w:pPr>
        <w:pStyle w:val="TableNo"/>
      </w:pPr>
      <w:r w:rsidRPr="00343148">
        <w:lastRenderedPageBreak/>
        <w:t xml:space="preserve">Table </w:t>
      </w:r>
      <w:r>
        <w:t>2.3.2</w:t>
      </w:r>
      <w:r w:rsidRPr="00343148">
        <w:rPr>
          <w:lang w:eastAsia="zh-CN"/>
        </w:rPr>
        <w:t>A-</w:t>
      </w:r>
      <w:r w:rsidRPr="00343148">
        <w:t>1</w:t>
      </w:r>
      <w:r w:rsidRPr="00343148">
        <w:rPr>
          <w:caps w:val="0"/>
        </w:rPr>
        <w:t>a</w:t>
      </w:r>
    </w:p>
    <w:p w:rsidR="00D73ADB" w:rsidRPr="00343148" w:rsidRDefault="00D73ADB" w:rsidP="00D73ADB">
      <w:pPr>
        <w:pStyle w:val="Tabletitle"/>
        <w:rPr>
          <w:rFonts w:cs="v5.0.0"/>
        </w:rPr>
      </w:pPr>
      <w:r w:rsidRPr="00343148">
        <w:t>Local Area B</w:t>
      </w:r>
      <w:r w:rsidRPr="00343148">
        <w:rPr>
          <w:lang w:eastAsia="zh-CN"/>
        </w:rPr>
        <w:t>S</w:t>
      </w:r>
      <w:r w:rsidRPr="00343148">
        <w:t xml:space="preserve"> operating band unwanted emission limits for 1.4 MHz channel bandwidth</w:t>
      </w:r>
      <w:r>
        <w:br/>
      </w:r>
      <w:r w:rsidRPr="00343148">
        <w:t>(E-UTRA bands &gt;3</w:t>
      </w:r>
      <w:r>
        <w:t xml:space="preserve"> </w:t>
      </w:r>
      <w:r w:rsidRPr="00343148">
        <w:t>GHz)</w:t>
      </w:r>
      <w:r w:rsidRPr="00343148">
        <w:rPr>
          <w:lang w:eastAsia="ja-JP"/>
        </w:rPr>
        <w:t xml:space="preserve"> </w:t>
      </w:r>
      <w:r w:rsidRPr="00343148">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840" w:dyaOrig="680">
                <v:shape id="_x0000_i1051" type="#_x0000_t75" style="width:2in;height:30.5pt" o:ole="" fillcolor="window">
                  <v:imagedata r:id="rId60" o:title=""/>
                </v:shape>
                <o:OLEObject Type="Embed" ProgID="Equation.3" ShapeID="_x0000_i1051" DrawAspect="Content" ObjectID="_1477831034" r:id="rId61"/>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29.2</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31</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sz w:val="20"/>
              </w:rPr>
            </w:pPr>
            <w:r w:rsidRPr="005A30C6">
              <w:rPr>
                <w:rFonts w:asciiTheme="majorBidi" w:hAnsiTheme="majorBidi" w:cstheme="majorBidi"/>
                <w:sz w:val="20"/>
              </w:rPr>
              <w:t xml:space="preserve">NOTE 1: 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5A30C6">
              <w:rPr>
                <w:rFonts w:asciiTheme="majorBidi" w:hAnsiTheme="majorBidi" w:cstheme="majorBidi"/>
                <w:sz w:val="20"/>
              </w:rPr>
              <w:t>f ≥ 10</w:t>
            </w:r>
            <w:r w:rsidR="00D67F56">
              <w:rPr>
                <w:rFonts w:asciiTheme="majorBidi" w:hAnsiTheme="majorBidi" w:cstheme="majorBidi"/>
                <w:sz w:val="20"/>
              </w:rPr>
              <w:t xml:space="preserve"> </w:t>
            </w:r>
            <w:r w:rsidRPr="005A30C6">
              <w:rPr>
                <w:rFonts w:asciiTheme="majorBidi" w:hAnsiTheme="majorBidi" w:cstheme="majorBidi"/>
                <w:sz w:val="20"/>
              </w:rPr>
              <w:t>MHz from both adjacent sub blocks on each side of the sub-block gap, where the test requirement within sub-block gaps shall be</w:t>
            </w:r>
            <w:r w:rsidRPr="005A30C6">
              <w:rPr>
                <w:rFonts w:asciiTheme="majorBidi" w:hAnsiTheme="majorBidi" w:cstheme="majorBidi"/>
                <w:sz w:val="20"/>
              </w:rPr>
              <w:br/>
              <w:t xml:space="preserve"> -31 dBm/100 kHz.</w:t>
            </w:r>
          </w:p>
        </w:tc>
      </w:tr>
    </w:tbl>
    <w:p w:rsidR="00D73ADB" w:rsidRDefault="00D73ADB" w:rsidP="00D73ADB">
      <w:pPr>
        <w:pStyle w:val="TableNo"/>
      </w:pPr>
      <w:r w:rsidRPr="00343148">
        <w:t xml:space="preserve">Table </w:t>
      </w:r>
      <w:r>
        <w:rPr>
          <w:rFonts w:cs="v5.0.0"/>
        </w:rPr>
        <w:t>2.3.2</w:t>
      </w:r>
      <w:r w:rsidRPr="00343148">
        <w:rPr>
          <w:rFonts w:cs="v5.0.0"/>
          <w:lang w:eastAsia="zh-CN"/>
        </w:rPr>
        <w:t>A-</w:t>
      </w:r>
      <w:r w:rsidRPr="00343148">
        <w:t>2</w:t>
      </w:r>
    </w:p>
    <w:p w:rsidR="00D73ADB" w:rsidRPr="00343148" w:rsidRDefault="00D73ADB" w:rsidP="00D73ADB">
      <w:pPr>
        <w:pStyle w:val="Tabletitle"/>
        <w:rPr>
          <w:rFonts w:cs="v5.0.0"/>
        </w:rPr>
      </w:pPr>
      <w:r w:rsidRPr="00343148">
        <w:t>Local Area B</w:t>
      </w:r>
      <w:r w:rsidRPr="00343148">
        <w:rPr>
          <w:lang w:eastAsia="zh-CN"/>
        </w:rPr>
        <w:t>S</w:t>
      </w:r>
      <w:r w:rsidRPr="00343148">
        <w:t xml:space="preserve"> operating band unwanted emission limits for 3 MHz channel bandwidth</w:t>
      </w:r>
      <w:r>
        <w:br/>
      </w:r>
      <w:r w:rsidRPr="00343148">
        <w:t xml:space="preserve">(E-UTRA bands </w:t>
      </w:r>
      <w:r w:rsidRPr="00343148">
        <w:rPr>
          <w:rFonts w:cs="Arial"/>
        </w:rPr>
        <w: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60" w:dyaOrig="680">
                <v:shape id="_x0000_i1052" type="#_x0000_t75" style="width:164pt;height:30.5pt" o:ole="">
                  <v:imagedata r:id="rId62" o:title=""/>
                </v:shape>
                <o:OLEObject Type="Embed" ProgID="Equation.3" ShapeID="_x0000_i1052" DrawAspect="Content" ObjectID="_1477831035" r:id="rId63"/>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33.5</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35</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sz w:val="20"/>
              </w:rPr>
            </w:pPr>
            <w:r w:rsidRPr="005A30C6">
              <w:rPr>
                <w:rFonts w:asciiTheme="majorBidi" w:hAnsiTheme="majorBidi" w:cstheme="majorBidi"/>
                <w:sz w:val="20"/>
              </w:rPr>
              <w:t xml:space="preserve">NOTE 1: 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5A30C6">
              <w:rPr>
                <w:rFonts w:asciiTheme="majorBidi" w:hAnsiTheme="majorBidi" w:cstheme="majorBidi"/>
                <w:sz w:val="20"/>
              </w:rPr>
              <w:t>f ≥ 10</w:t>
            </w:r>
            <w:r w:rsidR="00D67F56">
              <w:rPr>
                <w:rFonts w:asciiTheme="majorBidi" w:hAnsiTheme="majorBidi" w:cstheme="majorBidi"/>
                <w:sz w:val="20"/>
              </w:rPr>
              <w:t xml:space="preserve"> </w:t>
            </w:r>
            <w:r w:rsidRPr="005A30C6">
              <w:rPr>
                <w:rFonts w:asciiTheme="majorBidi" w:hAnsiTheme="majorBidi" w:cstheme="majorBidi"/>
                <w:sz w:val="20"/>
              </w:rPr>
              <w:t>MHz from both adjacent sub blocks on each side of the sub-block gap, where the test requirement within sub-block gaps shall be</w:t>
            </w:r>
            <w:r w:rsidRPr="005A30C6">
              <w:rPr>
                <w:rFonts w:asciiTheme="majorBidi" w:hAnsiTheme="majorBidi" w:cstheme="majorBidi"/>
                <w:sz w:val="20"/>
              </w:rPr>
              <w:br/>
              <w:t xml:space="preserve"> -35 dBm/100 kHz.</w:t>
            </w:r>
          </w:p>
        </w:tc>
      </w:tr>
    </w:tbl>
    <w:p w:rsidR="00D73ADB" w:rsidRDefault="00D73ADB" w:rsidP="00D73ADB">
      <w:pPr>
        <w:pStyle w:val="TableNo"/>
      </w:pPr>
      <w:r w:rsidRPr="00343148">
        <w:t xml:space="preserve">Table </w:t>
      </w:r>
      <w:r>
        <w:rPr>
          <w:rFonts w:cs="v5.0.0"/>
        </w:rPr>
        <w:t>2.3.2</w:t>
      </w:r>
      <w:r w:rsidRPr="00343148">
        <w:rPr>
          <w:rFonts w:cs="v5.0.0"/>
          <w:lang w:eastAsia="zh-CN"/>
        </w:rPr>
        <w:t>A-</w:t>
      </w:r>
      <w:r w:rsidRPr="00343148">
        <w:t>2a</w:t>
      </w:r>
    </w:p>
    <w:p w:rsidR="00D73ADB" w:rsidRPr="00343148" w:rsidRDefault="00D73ADB" w:rsidP="00D73ADB">
      <w:pPr>
        <w:pStyle w:val="Tabletitle"/>
        <w:rPr>
          <w:rFonts w:cs="v5.0.0"/>
        </w:rPr>
      </w:pPr>
      <w:r w:rsidRPr="00343148">
        <w:t>Local Area B</w:t>
      </w:r>
      <w:r w:rsidRPr="00343148">
        <w:rPr>
          <w:lang w:eastAsia="zh-CN"/>
        </w:rPr>
        <w:t>S</w:t>
      </w:r>
      <w:r w:rsidRPr="00343148">
        <w:t xml:space="preserve"> operating band unwanted emission limits for 3 MHz channel bandwidth </w:t>
      </w:r>
      <w:r>
        <w:br/>
      </w:r>
      <w:r w:rsidRPr="00343148">
        <w:t>(E-UTRA bands &gt;</w:t>
      </w:r>
      <w:r>
        <w:t xml:space="preserve"> </w:t>
      </w:r>
      <w:r w:rsidRPr="00343148">
        <w:t>3</w:t>
      </w:r>
      <w:r>
        <w:t xml:space="preserve"> </w:t>
      </w:r>
      <w:r w:rsidRPr="00343148">
        <w:t>GHz)</w:t>
      </w:r>
      <w:r w:rsidRPr="00343148">
        <w:rPr>
          <w:lang w:eastAsia="ja-JP"/>
        </w:rPr>
        <w:t xml:space="preserve"> </w:t>
      </w:r>
      <w:r w:rsidRPr="00343148">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rPr>
            </w:pPr>
            <w:r w:rsidRPr="005A30C6">
              <w:rPr>
                <w:rFonts w:asciiTheme="majorBidi" w:hAnsiTheme="majorBidi" w:cstheme="majorBidi"/>
              </w:rPr>
              <w:t xml:space="preserve">Frequency offset of measurement filter </w:t>
            </w:r>
            <w:r w:rsidRPr="005A30C6">
              <w:rPr>
                <w:rFonts w:asciiTheme="majorBidi" w:hAnsiTheme="majorBidi" w:cstheme="majorBidi"/>
              </w:rPr>
              <w:noBreakHyphen/>
              <w:t xml:space="preserve">3dB point, </w:t>
            </w:r>
            <w:r w:rsidRPr="005A30C6">
              <w:rPr>
                <w:rFonts w:asciiTheme="majorBidi" w:hAnsiTheme="majorBidi" w:cstheme="majorBidi"/>
              </w:rPr>
              <w:sym w:font="Symbol" w:char="F044"/>
            </w:r>
            <w:r w:rsidRPr="005A30C6">
              <w:rPr>
                <w:rFonts w:asciiTheme="majorBidi" w:hAnsiTheme="majorBidi" w:cstheme="majorBidi"/>
              </w:rPr>
              <w:t>f</w:t>
            </w:r>
          </w:p>
        </w:tc>
        <w:tc>
          <w:tcPr>
            <w:tcW w:w="2976" w:type="dxa"/>
          </w:tcPr>
          <w:p w:rsidR="00D73ADB" w:rsidRPr="005A30C6" w:rsidRDefault="00D73ADB" w:rsidP="00D73ADB">
            <w:pPr>
              <w:pStyle w:val="TAH"/>
              <w:rPr>
                <w:rFonts w:asciiTheme="majorBidi" w:hAnsiTheme="majorBidi" w:cstheme="majorBidi"/>
              </w:rPr>
            </w:pPr>
            <w:r w:rsidRPr="005A30C6">
              <w:rPr>
                <w:rFonts w:asciiTheme="majorBidi" w:hAnsiTheme="majorBidi" w:cstheme="majorBidi"/>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rPr>
            </w:pPr>
            <w:r w:rsidRPr="005A30C6">
              <w:rPr>
                <w:rFonts w:asciiTheme="majorBidi" w:hAnsiTheme="majorBidi" w:cstheme="majorBidi"/>
                <w:lang w:eastAsia="zh-CN"/>
              </w:rPr>
              <w:t>Test</w:t>
            </w:r>
            <w:r w:rsidRPr="005A30C6">
              <w:rPr>
                <w:rFonts w:asciiTheme="majorBidi" w:hAnsiTheme="majorBidi" w:cstheme="majorBidi"/>
              </w:rPr>
              <w:t xml:space="preserve"> requirement</w:t>
            </w:r>
          </w:p>
        </w:tc>
        <w:tc>
          <w:tcPr>
            <w:tcW w:w="1430" w:type="dxa"/>
          </w:tcPr>
          <w:p w:rsidR="00D73ADB" w:rsidRPr="005A30C6" w:rsidRDefault="00D73ADB" w:rsidP="00D73ADB">
            <w:pPr>
              <w:pStyle w:val="TAH"/>
              <w:rPr>
                <w:rFonts w:asciiTheme="majorBidi" w:hAnsiTheme="majorBidi" w:cstheme="majorBidi"/>
              </w:rPr>
            </w:pPr>
            <w:r w:rsidRPr="005A30C6">
              <w:rPr>
                <w:rFonts w:asciiTheme="majorBidi" w:hAnsiTheme="majorBidi" w:cstheme="majorBidi"/>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0 MHz </w:t>
            </w:r>
            <w:r w:rsidRPr="005A30C6">
              <w:rPr>
                <w:rFonts w:asciiTheme="majorBidi" w:hAnsiTheme="majorBidi" w:cstheme="majorBidi"/>
              </w:rPr>
              <w:sym w:font="Symbol" w:char="F0A3"/>
            </w:r>
            <w:r w:rsidRPr="005A30C6">
              <w:rPr>
                <w:rFonts w:asciiTheme="majorBidi" w:hAnsiTheme="majorBidi" w:cstheme="majorBidi"/>
              </w:rPr>
              <w:t xml:space="preserve"> </w:t>
            </w:r>
            <w:r w:rsidRPr="005A30C6">
              <w:rPr>
                <w:rFonts w:asciiTheme="majorBidi" w:hAnsiTheme="majorBidi" w:cstheme="majorBidi"/>
              </w:rPr>
              <w:sym w:font="Symbol" w:char="F044"/>
            </w:r>
            <w:r w:rsidRPr="005A30C6">
              <w:rPr>
                <w:rFonts w:asciiTheme="majorBidi" w:hAnsiTheme="majorBidi" w:cstheme="majorBidi"/>
              </w:rPr>
              <w:t>f &lt; 3 MHz</w:t>
            </w:r>
          </w:p>
        </w:tc>
        <w:tc>
          <w:tcPr>
            <w:tcW w:w="2976" w:type="dxa"/>
            <w:vAlign w:val="center"/>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0.05 MHz </w:t>
            </w:r>
            <w:r w:rsidRPr="005A30C6">
              <w:rPr>
                <w:rFonts w:asciiTheme="majorBidi" w:hAnsiTheme="majorBidi" w:cstheme="majorBidi"/>
              </w:rPr>
              <w:sym w:font="Symbol" w:char="F0A3"/>
            </w:r>
            <w:r w:rsidRPr="005A30C6">
              <w:rPr>
                <w:rFonts w:asciiTheme="majorBidi" w:hAnsiTheme="majorBidi" w:cstheme="majorBidi"/>
              </w:rPr>
              <w:t xml:space="preserve"> f_offset &lt; 3.05 MHz</w:t>
            </w:r>
          </w:p>
        </w:tc>
        <w:tc>
          <w:tcPr>
            <w:tcW w:w="3455" w:type="dxa"/>
            <w:vAlign w:val="center"/>
          </w:tcPr>
          <w:p w:rsidR="00D73ADB" w:rsidRPr="005A30C6" w:rsidRDefault="00D73ADB" w:rsidP="00D73ADB">
            <w:pPr>
              <w:pStyle w:val="TAC"/>
              <w:rPr>
                <w:rFonts w:asciiTheme="majorBidi" w:hAnsiTheme="majorBidi" w:cstheme="majorBidi"/>
              </w:rPr>
            </w:pPr>
            <w:r w:rsidRPr="005A30C6">
              <w:rPr>
                <w:rFonts w:asciiTheme="majorBidi" w:hAnsiTheme="majorBidi" w:cstheme="majorBidi"/>
                <w:position w:val="-28"/>
              </w:rPr>
              <w:object w:dxaOrig="3800" w:dyaOrig="680">
                <v:shape id="_x0000_i1053" type="#_x0000_t75" style="width:2in;height:30.5pt" o:ole="" fillcolor="window">
                  <v:imagedata r:id="rId64" o:title=""/>
                </v:shape>
                <o:OLEObject Type="Embed" ProgID="Equation.3" ShapeID="_x0000_i1053" DrawAspect="Content" ObjectID="_1477831036" r:id="rId65"/>
              </w:object>
            </w:r>
          </w:p>
        </w:tc>
        <w:tc>
          <w:tcPr>
            <w:tcW w:w="1430"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3 MHz </w:t>
            </w:r>
            <w:r w:rsidRPr="005A30C6">
              <w:rPr>
                <w:rFonts w:asciiTheme="majorBidi" w:hAnsiTheme="majorBidi" w:cstheme="majorBidi"/>
              </w:rPr>
              <w:sym w:font="Symbol" w:char="F0A3"/>
            </w:r>
            <w:r w:rsidRPr="005A30C6">
              <w:rPr>
                <w:rFonts w:asciiTheme="majorBidi" w:hAnsiTheme="majorBidi" w:cstheme="majorBidi"/>
              </w:rPr>
              <w:t xml:space="preserve"> </w:t>
            </w:r>
            <w:r w:rsidRPr="005A30C6">
              <w:rPr>
                <w:rFonts w:asciiTheme="majorBidi" w:hAnsiTheme="majorBidi" w:cstheme="majorBidi"/>
              </w:rPr>
              <w:sym w:font="Symbol" w:char="F044"/>
            </w:r>
            <w:r w:rsidRPr="005A30C6">
              <w:rPr>
                <w:rFonts w:asciiTheme="majorBidi" w:hAnsiTheme="majorBidi" w:cstheme="majorBidi"/>
              </w:rPr>
              <w:t>f &lt; 6 MHz</w:t>
            </w:r>
          </w:p>
        </w:tc>
        <w:tc>
          <w:tcPr>
            <w:tcW w:w="2976"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3.05 MHz </w:t>
            </w:r>
            <w:r w:rsidRPr="005A30C6">
              <w:rPr>
                <w:rFonts w:asciiTheme="majorBidi" w:hAnsiTheme="majorBidi" w:cstheme="majorBidi"/>
              </w:rPr>
              <w:sym w:font="Symbol" w:char="F0A3"/>
            </w:r>
            <w:r w:rsidRPr="005A30C6">
              <w:rPr>
                <w:rFonts w:asciiTheme="majorBidi" w:hAnsiTheme="majorBidi" w:cstheme="majorBidi"/>
              </w:rPr>
              <w:t xml:space="preserve"> f_offset &lt; 6.05 MHz</w:t>
            </w:r>
          </w:p>
        </w:tc>
        <w:tc>
          <w:tcPr>
            <w:tcW w:w="3455"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w:t>
            </w:r>
            <w:r w:rsidRPr="005A30C6">
              <w:rPr>
                <w:rFonts w:asciiTheme="majorBidi" w:hAnsiTheme="majorBidi" w:cstheme="majorBidi"/>
                <w:lang w:eastAsia="zh-CN"/>
              </w:rPr>
              <w:t>33.2</w:t>
            </w:r>
            <w:r w:rsidRPr="005A30C6">
              <w:rPr>
                <w:rFonts w:asciiTheme="majorBidi" w:hAnsiTheme="majorBidi" w:cstheme="majorBidi"/>
              </w:rPr>
              <w:t xml:space="preserve"> dBm</w:t>
            </w:r>
          </w:p>
        </w:tc>
        <w:tc>
          <w:tcPr>
            <w:tcW w:w="1430"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6 MHz </w:t>
            </w:r>
            <w:r w:rsidRPr="005A30C6">
              <w:rPr>
                <w:rFonts w:asciiTheme="majorBidi" w:hAnsiTheme="majorBidi" w:cstheme="majorBidi"/>
              </w:rPr>
              <w:sym w:font="Symbol" w:char="F0A3"/>
            </w:r>
            <w:r w:rsidRPr="005A30C6">
              <w:rPr>
                <w:rFonts w:asciiTheme="majorBidi" w:hAnsiTheme="majorBidi" w:cstheme="majorBidi"/>
              </w:rPr>
              <w:t xml:space="preserve"> </w:t>
            </w:r>
            <w:r w:rsidRPr="005A30C6">
              <w:rPr>
                <w:rFonts w:asciiTheme="majorBidi" w:hAnsiTheme="majorBidi" w:cstheme="majorBidi"/>
              </w:rPr>
              <w:sym w:font="Symbol" w:char="F044"/>
            </w:r>
            <w:r w:rsidRPr="005A30C6">
              <w:rPr>
                <w:rFonts w:asciiTheme="majorBidi" w:hAnsiTheme="majorBidi" w:cstheme="majorBidi"/>
              </w:rPr>
              <w:t xml:space="preserve">f </w:t>
            </w:r>
            <w:r w:rsidRPr="005A30C6">
              <w:rPr>
                <w:rFonts w:asciiTheme="majorBidi" w:hAnsiTheme="majorBidi" w:cstheme="majorBidi"/>
              </w:rPr>
              <w:sym w:font="Symbol" w:char="F0A3"/>
            </w:r>
            <w:r w:rsidRPr="005A30C6">
              <w:rPr>
                <w:rFonts w:asciiTheme="majorBidi" w:hAnsiTheme="majorBidi" w:cstheme="majorBidi"/>
              </w:rPr>
              <w:t xml:space="preserve"> </w:t>
            </w:r>
            <w:r w:rsidRPr="005A30C6">
              <w:rPr>
                <w:rFonts w:asciiTheme="majorBidi" w:hAnsiTheme="majorBidi" w:cstheme="majorBidi"/>
              </w:rPr>
              <w:sym w:font="Symbol" w:char="F044"/>
            </w:r>
            <w:r w:rsidRPr="005A30C6">
              <w:rPr>
                <w:rFonts w:asciiTheme="majorBidi" w:hAnsiTheme="majorBidi" w:cstheme="majorBidi"/>
              </w:rPr>
              <w:t>f</w:t>
            </w:r>
            <w:r w:rsidRPr="005A30C6">
              <w:rPr>
                <w:rFonts w:asciiTheme="majorBidi" w:hAnsiTheme="majorBidi" w:cstheme="majorBidi"/>
                <w:vertAlign w:val="subscript"/>
              </w:rPr>
              <w:t>max</w:t>
            </w:r>
          </w:p>
        </w:tc>
        <w:tc>
          <w:tcPr>
            <w:tcW w:w="2976"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6.05 MHz </w:t>
            </w:r>
            <w:r w:rsidRPr="005A30C6">
              <w:rPr>
                <w:rFonts w:asciiTheme="majorBidi" w:hAnsiTheme="majorBidi" w:cstheme="majorBidi"/>
              </w:rPr>
              <w:sym w:font="Symbol" w:char="F0A3"/>
            </w:r>
            <w:r w:rsidRPr="005A30C6">
              <w:rPr>
                <w:rFonts w:asciiTheme="majorBidi" w:hAnsiTheme="majorBidi" w:cstheme="majorBidi"/>
              </w:rPr>
              <w:t xml:space="preserve"> f_offset &lt; f_offset</w:t>
            </w:r>
            <w:r w:rsidRPr="005A30C6">
              <w:rPr>
                <w:rFonts w:asciiTheme="majorBidi" w:hAnsiTheme="majorBidi" w:cstheme="majorBidi"/>
                <w:vertAlign w:val="subscript"/>
              </w:rPr>
              <w:t>max</w:t>
            </w:r>
            <w:r w:rsidRPr="005A30C6">
              <w:rPr>
                <w:rFonts w:asciiTheme="majorBidi" w:hAnsiTheme="majorBidi" w:cstheme="majorBidi"/>
              </w:rPr>
              <w:t xml:space="preserve"> </w:t>
            </w:r>
          </w:p>
        </w:tc>
        <w:tc>
          <w:tcPr>
            <w:tcW w:w="3455"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w:t>
            </w:r>
            <w:r w:rsidRPr="005A30C6">
              <w:rPr>
                <w:rFonts w:asciiTheme="majorBidi" w:hAnsiTheme="majorBidi" w:cstheme="majorBidi"/>
                <w:lang w:eastAsia="zh-CN"/>
              </w:rPr>
              <w:t>35</w:t>
            </w:r>
            <w:r w:rsidRPr="005A30C6">
              <w:rPr>
                <w:rFonts w:asciiTheme="majorBidi" w:hAnsiTheme="majorBidi" w:cstheme="majorBidi"/>
              </w:rPr>
              <w:t xml:space="preserve"> dBm</w:t>
            </w:r>
          </w:p>
        </w:tc>
        <w:tc>
          <w:tcPr>
            <w:tcW w:w="1430" w:type="dxa"/>
          </w:tcPr>
          <w:p w:rsidR="00D73ADB" w:rsidRPr="005A30C6" w:rsidRDefault="00D73ADB" w:rsidP="00D73ADB">
            <w:pPr>
              <w:pStyle w:val="TAC"/>
              <w:rPr>
                <w:rFonts w:asciiTheme="majorBidi" w:hAnsiTheme="majorBidi" w:cstheme="majorBidi"/>
              </w:rPr>
            </w:pPr>
            <w:r w:rsidRPr="005A30C6">
              <w:rPr>
                <w:rFonts w:asciiTheme="majorBidi" w:hAnsiTheme="majorBidi" w:cstheme="majorBidi"/>
              </w:rPr>
              <w:t xml:space="preserve">100 kHz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rPr>
            </w:pPr>
            <w:r w:rsidRPr="005A30C6">
              <w:rPr>
                <w:rFonts w:asciiTheme="majorBidi" w:hAnsiTheme="majorBidi" w:cstheme="majorBidi"/>
              </w:rPr>
              <w:t xml:space="preserve">NOTE 1: For a BS supporting non-contiguous spectrum operation the test requirement within sub-block gaps is calculated as a cumulative sum of adjacent sub blocks on each side of the sub block gap. Exception is </w:t>
            </w:r>
            <w:r w:rsidR="00382D37" w:rsidRPr="005A30C6">
              <w:rPr>
                <w:rFonts w:asciiTheme="majorBidi" w:hAnsiTheme="majorBidi" w:cstheme="majorBidi"/>
              </w:rPr>
              <w:sym w:font="Symbol" w:char="F044"/>
            </w:r>
            <w:r w:rsidRPr="005A30C6">
              <w:rPr>
                <w:rFonts w:asciiTheme="majorBidi" w:hAnsiTheme="majorBidi" w:cstheme="majorBidi"/>
              </w:rPr>
              <w:t>f ≥ 10</w:t>
            </w:r>
            <w:r w:rsidR="00D67F56">
              <w:rPr>
                <w:rFonts w:asciiTheme="majorBidi" w:hAnsiTheme="majorBidi" w:cstheme="majorBidi"/>
              </w:rPr>
              <w:t xml:space="preserve"> </w:t>
            </w:r>
            <w:r w:rsidRPr="005A30C6">
              <w:rPr>
                <w:rFonts w:asciiTheme="majorBidi" w:hAnsiTheme="majorBidi" w:cstheme="majorBidi"/>
              </w:rPr>
              <w:t>MHz from both adjacent sub blocks on each side of the sub-block gap, where the test requirement</w:t>
            </w:r>
            <w:r w:rsidR="00382D37">
              <w:rPr>
                <w:rFonts w:asciiTheme="majorBidi" w:hAnsiTheme="majorBidi" w:cstheme="majorBidi"/>
              </w:rPr>
              <w:t xml:space="preserve"> within sub-block gaps shall be</w:t>
            </w:r>
            <w:r w:rsidRPr="005A30C6">
              <w:rPr>
                <w:rFonts w:asciiTheme="majorBidi" w:hAnsiTheme="majorBidi" w:cstheme="majorBidi"/>
              </w:rPr>
              <w:t xml:space="preserve"> -35 dBm/100 kHz.</w:t>
            </w:r>
          </w:p>
        </w:tc>
      </w:tr>
    </w:tbl>
    <w:p w:rsidR="00D73ADB" w:rsidRPr="00343148" w:rsidRDefault="00D73ADB" w:rsidP="00D73ADB"/>
    <w:p w:rsidR="00D73ADB" w:rsidRDefault="00D73ADB" w:rsidP="00D73ADB">
      <w:pPr>
        <w:pStyle w:val="TableNo"/>
      </w:pPr>
      <w:r w:rsidRPr="00343148">
        <w:lastRenderedPageBreak/>
        <w:t xml:space="preserve">Table </w:t>
      </w:r>
      <w:r>
        <w:rPr>
          <w:rFonts w:cs="v5.0.0"/>
        </w:rPr>
        <w:t>2.3.2</w:t>
      </w:r>
      <w:r w:rsidRPr="00343148">
        <w:rPr>
          <w:rFonts w:cs="v5.0.0"/>
          <w:lang w:eastAsia="zh-CN"/>
        </w:rPr>
        <w:t>A-</w:t>
      </w:r>
      <w:r w:rsidRPr="00343148">
        <w:t>3</w:t>
      </w:r>
    </w:p>
    <w:p w:rsidR="00D73ADB" w:rsidRPr="00343148" w:rsidRDefault="00D73ADB" w:rsidP="00D73ADB">
      <w:pPr>
        <w:pStyle w:val="Tabletitle"/>
        <w:rPr>
          <w:rFonts w:cs="v5.0.0"/>
        </w:rPr>
      </w:pPr>
      <w:r w:rsidRPr="00343148">
        <w:t>Local Area B</w:t>
      </w:r>
      <w:r w:rsidRPr="00343148">
        <w:rPr>
          <w:lang w:eastAsia="zh-CN"/>
        </w:rPr>
        <w:t>S</w:t>
      </w:r>
      <w:r w:rsidRPr="00343148">
        <w:t xml:space="preserve"> operating band unwanted emission limits for 5, 10, 15 and 20 MHz channel bandwidth</w:t>
      </w:r>
      <w:r>
        <w:br/>
      </w:r>
      <w:r w:rsidRPr="00343148">
        <w:t xml:space="preserve">(E-UTRA bands </w:t>
      </w:r>
      <w:r w:rsidRPr="00343148">
        <w:rPr>
          <w:rFonts w:cs="Arial"/>
        </w:rPr>
        <w: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560" w:dyaOrig="680">
                <v:shape id="_x0000_i1054" type="#_x0000_t75" style="width:159.5pt;height:30.5pt" o:ole="">
                  <v:imagedata r:id="rId66" o:title=""/>
                </v:shape>
                <o:OLEObject Type="Embed" ProgID="Equation.3" ShapeID="_x0000_i1054" DrawAspect="Content" ObjectID="_1477831037" r:id="rId67"/>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f &lt;</w:t>
            </w:r>
          </w:p>
          <w:p w:rsidR="00D73ADB" w:rsidRPr="005A30C6" w:rsidRDefault="00D73ADB" w:rsidP="00D73ADB">
            <w:pPr>
              <w:jc w:val="center"/>
              <w:rPr>
                <w:rFonts w:asciiTheme="majorBidi" w:hAnsiTheme="majorBidi" w:cstheme="majorBidi"/>
                <w:sz w:val="20"/>
                <w:lang w:val="sv-SE"/>
              </w:rPr>
            </w:pPr>
            <w:r w:rsidRPr="005A30C6">
              <w:rPr>
                <w:rFonts w:asciiTheme="majorBidi" w:hAnsiTheme="majorBidi" w:cstheme="majorBidi"/>
                <w:sz w:val="20"/>
                <w:lang w:val="sv-SE"/>
              </w:rPr>
              <w:t xml:space="preserve">min(10 MHz, </w:t>
            </w:r>
            <w:r w:rsidRPr="005A30C6">
              <w:rPr>
                <w:rFonts w:asciiTheme="majorBidi" w:hAnsiTheme="majorBidi" w:cstheme="majorBidi"/>
                <w:sz w:val="20"/>
              </w:rPr>
              <w:sym w:font="Symbol" w:char="F044"/>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w:t>
            </w:r>
          </w:p>
          <w:p w:rsidR="00D73ADB" w:rsidRPr="005A30C6" w:rsidRDefault="00D73ADB" w:rsidP="00D73ADB">
            <w:pPr>
              <w:jc w:val="center"/>
              <w:rPr>
                <w:rFonts w:asciiTheme="majorBidi" w:hAnsiTheme="majorBidi" w:cstheme="majorBidi"/>
                <w:sz w:val="20"/>
                <w:lang w:val="sv-SE"/>
              </w:rPr>
            </w:pPr>
            <w:r w:rsidRPr="005A30C6">
              <w:rPr>
                <w:rFonts w:asciiTheme="majorBidi" w:hAnsiTheme="majorBidi" w:cstheme="majorBidi"/>
                <w:sz w:val="20"/>
                <w:lang w:val="sv-SE"/>
              </w:rPr>
              <w:t>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jc w:val="center"/>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35.5</w:t>
            </w:r>
            <w:r w:rsidRPr="005A30C6">
              <w:rPr>
                <w:rFonts w:asciiTheme="majorBidi" w:hAnsiTheme="majorBidi" w:cstheme="majorBidi"/>
                <w:sz w:val="20"/>
              </w:rPr>
              <w:t xml:space="preserve"> dBm</w:t>
            </w:r>
          </w:p>
        </w:tc>
        <w:tc>
          <w:tcPr>
            <w:tcW w:w="1430" w:type="dxa"/>
          </w:tcPr>
          <w:p w:rsidR="00D73ADB" w:rsidRPr="005A30C6" w:rsidRDefault="00D73ADB" w:rsidP="00D73ADB">
            <w:pPr>
              <w:jc w:val="center"/>
              <w:rPr>
                <w:rFonts w:asciiTheme="majorBidi" w:hAnsiTheme="majorBidi" w:cstheme="majorBidi"/>
                <w:sz w:val="20"/>
                <w:lang w:eastAsia="zh-CN"/>
              </w:rPr>
            </w:pPr>
            <w:r w:rsidRPr="005A30C6">
              <w:rPr>
                <w:rFonts w:asciiTheme="majorBidi" w:hAnsiTheme="majorBidi" w:cstheme="majorBidi"/>
                <w:sz w:val="20"/>
              </w:rPr>
              <w:t>100 kHz</w:t>
            </w:r>
          </w:p>
        </w:tc>
      </w:tr>
      <w:tr w:rsidR="00D73ADB" w:rsidRPr="005A30C6" w:rsidTr="00D73ADB">
        <w:trPr>
          <w:cantSplit/>
          <w:jc w:val="center"/>
        </w:trPr>
        <w:tc>
          <w:tcPr>
            <w:tcW w:w="2127"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37</w:t>
            </w:r>
            <w:r w:rsidRPr="005A30C6">
              <w:rPr>
                <w:rFonts w:asciiTheme="majorBidi" w:hAnsiTheme="majorBidi" w:cstheme="majorBidi"/>
                <w:sz w:val="20"/>
              </w:rPr>
              <w:t xml:space="preserve"> dBm (Note 5)</w:t>
            </w:r>
          </w:p>
        </w:tc>
        <w:tc>
          <w:tcPr>
            <w:tcW w:w="1430"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sz w:val="20"/>
              </w:rPr>
            </w:pPr>
            <w:r w:rsidRPr="005A30C6">
              <w:rPr>
                <w:rFonts w:asciiTheme="majorBidi" w:hAnsiTheme="majorBidi" w:cstheme="majorBidi"/>
                <w:sz w:val="20"/>
              </w:rPr>
              <w:t xml:space="preserve">NOTE 1: 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5A30C6">
              <w:rPr>
                <w:rFonts w:asciiTheme="majorBidi" w:hAnsiTheme="majorBidi" w:cstheme="majorBidi"/>
                <w:sz w:val="20"/>
              </w:rPr>
              <w:t>f ≥ 10</w:t>
            </w:r>
            <w:r w:rsidR="00BF259E">
              <w:rPr>
                <w:rFonts w:asciiTheme="majorBidi" w:hAnsiTheme="majorBidi" w:cstheme="majorBidi"/>
                <w:sz w:val="20"/>
              </w:rPr>
              <w:t xml:space="preserve"> </w:t>
            </w:r>
            <w:r w:rsidRPr="005A30C6">
              <w:rPr>
                <w:rFonts w:asciiTheme="majorBidi" w:hAnsiTheme="majorBidi" w:cstheme="majorBidi"/>
                <w:sz w:val="20"/>
              </w:rPr>
              <w:t>MHz from both adjacent sub blocks on each side of the sub-block gap, where the test requirement within sub-block gaps shall be</w:t>
            </w:r>
            <w:r w:rsidRPr="005A30C6">
              <w:rPr>
                <w:rFonts w:asciiTheme="majorBidi" w:hAnsiTheme="majorBidi" w:cstheme="majorBidi"/>
                <w:sz w:val="20"/>
              </w:rPr>
              <w:br/>
              <w:t xml:space="preserve"> -37 dBm/100 kHz.</w:t>
            </w:r>
          </w:p>
        </w:tc>
      </w:tr>
    </w:tbl>
    <w:p w:rsidR="00D73ADB" w:rsidRDefault="00D73ADB" w:rsidP="00D73ADB">
      <w:pPr>
        <w:pStyle w:val="TableNo"/>
      </w:pPr>
      <w:r w:rsidRPr="00343148">
        <w:t xml:space="preserve">Table </w:t>
      </w:r>
      <w:r>
        <w:rPr>
          <w:rFonts w:cs="v5.0.0"/>
        </w:rPr>
        <w:t>2.3.2</w:t>
      </w:r>
      <w:r w:rsidRPr="00343148">
        <w:rPr>
          <w:rFonts w:cs="v5.0.0"/>
          <w:lang w:eastAsia="zh-CN"/>
        </w:rPr>
        <w:t>A-</w:t>
      </w:r>
      <w:r w:rsidRPr="00343148">
        <w:t>3a</w:t>
      </w:r>
    </w:p>
    <w:p w:rsidR="00D73ADB" w:rsidRPr="00343148" w:rsidRDefault="00D73ADB" w:rsidP="00D73ADB">
      <w:pPr>
        <w:pStyle w:val="Tabletitle"/>
        <w:rPr>
          <w:rFonts w:cs="v5.0.0"/>
        </w:rPr>
      </w:pPr>
      <w:r w:rsidRPr="00343148">
        <w:t>Local Area B</w:t>
      </w:r>
      <w:r w:rsidRPr="00343148">
        <w:rPr>
          <w:lang w:eastAsia="zh-CN"/>
        </w:rPr>
        <w:t>S</w:t>
      </w:r>
      <w:r w:rsidRPr="00343148">
        <w:t xml:space="preserve"> operating band unwanted emission limits for 5, 10, 15 and 20 MHz channel bandwidth</w:t>
      </w:r>
      <w:r>
        <w:br/>
      </w:r>
      <w:r w:rsidRPr="00343148">
        <w:t>(E-UTRA bands &gt;</w:t>
      </w:r>
      <w:r>
        <w:t xml:space="preserve"> </w:t>
      </w:r>
      <w:r w:rsidRPr="00343148">
        <w:t>3</w:t>
      </w:r>
      <w:r>
        <w:t xml:space="preserve"> </w:t>
      </w:r>
      <w:r w:rsidRPr="00343148">
        <w:t xml:space="preserve">GHz)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00" w:dyaOrig="680">
                <v:shape id="_x0000_i1055" type="#_x0000_t75" style="width:139pt;height:30.5pt" o:ole="" fillcolor="window">
                  <v:imagedata r:id="rId68" o:title=""/>
                </v:shape>
                <o:OLEObject Type="Embed" ProgID="Equation.3" ShapeID="_x0000_i1055" DrawAspect="Content" ObjectID="_1477831038" r:id="rId69"/>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de-DE"/>
              </w:rPr>
            </w:pPr>
            <w:r w:rsidRPr="005A30C6">
              <w:rPr>
                <w:rFonts w:asciiTheme="majorBidi" w:hAnsiTheme="majorBidi" w:cstheme="majorBidi"/>
                <w:sz w:val="20"/>
                <w:lang w:val="de-D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de-D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de-DE"/>
              </w:rPr>
              <w:t>f &lt;</w:t>
            </w:r>
          </w:p>
          <w:p w:rsidR="00D73ADB" w:rsidRPr="005A30C6" w:rsidRDefault="00D73ADB" w:rsidP="00D73ADB">
            <w:pPr>
              <w:jc w:val="center"/>
              <w:rPr>
                <w:rFonts w:asciiTheme="majorBidi" w:hAnsiTheme="majorBidi" w:cstheme="majorBidi"/>
                <w:sz w:val="20"/>
                <w:lang w:val="de-DE"/>
              </w:rPr>
            </w:pPr>
            <w:r w:rsidRPr="005A30C6">
              <w:rPr>
                <w:rFonts w:asciiTheme="majorBidi" w:hAnsiTheme="majorBidi" w:cstheme="majorBidi"/>
                <w:sz w:val="20"/>
                <w:lang w:val="de-DE"/>
              </w:rPr>
              <w:t xml:space="preserve">min(10 MHz, </w:t>
            </w:r>
            <w:r w:rsidRPr="005A30C6">
              <w:rPr>
                <w:rFonts w:asciiTheme="majorBidi" w:hAnsiTheme="majorBidi" w:cstheme="majorBidi"/>
                <w:sz w:val="20"/>
              </w:rPr>
              <w:sym w:font="Symbol" w:char="F044"/>
            </w:r>
            <w:r w:rsidRPr="005A30C6">
              <w:rPr>
                <w:rFonts w:asciiTheme="majorBidi" w:hAnsiTheme="majorBidi" w:cstheme="majorBidi"/>
                <w:sz w:val="20"/>
                <w:lang w:val="de-DE"/>
              </w:rPr>
              <w:t>f</w:t>
            </w:r>
            <w:r w:rsidRPr="005A30C6">
              <w:rPr>
                <w:rFonts w:asciiTheme="majorBidi" w:hAnsiTheme="majorBidi" w:cstheme="majorBidi"/>
                <w:sz w:val="20"/>
                <w:vertAlign w:val="subscript"/>
                <w:lang w:val="de-DE"/>
              </w:rPr>
              <w:t>max</w:t>
            </w:r>
            <w:r w:rsidRPr="005A30C6">
              <w:rPr>
                <w:rFonts w:asciiTheme="majorBidi" w:hAnsiTheme="majorBidi" w:cstheme="majorBidi"/>
                <w:sz w:val="20"/>
                <w:lang w:val="de-D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w:t>
            </w:r>
          </w:p>
          <w:p w:rsidR="00D73ADB" w:rsidRPr="005A30C6" w:rsidRDefault="00D73ADB" w:rsidP="00D73ADB">
            <w:pPr>
              <w:jc w:val="center"/>
              <w:rPr>
                <w:rFonts w:asciiTheme="majorBidi" w:hAnsiTheme="majorBidi" w:cstheme="majorBidi"/>
                <w:sz w:val="20"/>
                <w:lang w:val="sv-SE"/>
              </w:rPr>
            </w:pPr>
            <w:r w:rsidRPr="005A30C6">
              <w:rPr>
                <w:rFonts w:asciiTheme="majorBidi" w:hAnsiTheme="majorBidi" w:cstheme="majorBidi"/>
                <w:sz w:val="20"/>
                <w:lang w:val="sv-SE"/>
              </w:rPr>
              <w:t>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-35.2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100 kHz</w:t>
            </w:r>
          </w:p>
        </w:tc>
      </w:tr>
      <w:tr w:rsidR="00D73ADB" w:rsidRPr="005A30C6" w:rsidTr="00D73ADB">
        <w:trPr>
          <w:cantSplit/>
          <w:jc w:val="center"/>
        </w:trPr>
        <w:tc>
          <w:tcPr>
            <w:tcW w:w="2127"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37</w:t>
            </w:r>
            <w:r w:rsidRPr="005A30C6">
              <w:rPr>
                <w:rFonts w:asciiTheme="majorBidi" w:hAnsiTheme="majorBidi" w:cstheme="majorBidi"/>
                <w:sz w:val="20"/>
              </w:rPr>
              <w:t xml:space="preserve"> dBm (Note 5)</w:t>
            </w:r>
          </w:p>
        </w:tc>
        <w:tc>
          <w:tcPr>
            <w:tcW w:w="1430" w:type="dxa"/>
          </w:tcPr>
          <w:p w:rsidR="00D73ADB" w:rsidRPr="005A30C6" w:rsidRDefault="00D73ADB" w:rsidP="00D73ADB">
            <w:pPr>
              <w:pStyle w:val="TAC"/>
              <w:spacing w:before="120" w:after="120"/>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D73ADB" w:rsidP="00D73ADB">
            <w:pPr>
              <w:pStyle w:val="TAN"/>
              <w:ind w:left="0" w:firstLine="0"/>
              <w:rPr>
                <w:rFonts w:asciiTheme="majorBidi" w:hAnsiTheme="majorBidi" w:cstheme="majorBidi"/>
                <w:sz w:val="20"/>
              </w:rPr>
            </w:pPr>
            <w:r w:rsidRPr="005A30C6">
              <w:rPr>
                <w:rFonts w:asciiTheme="majorBidi" w:hAnsiTheme="majorBidi" w:cstheme="majorBidi"/>
                <w:sz w:val="20"/>
              </w:rPr>
              <w:t xml:space="preserve">NOTE 1: For a BS supporting non-contiguous spectrum operation the test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Pr="005A30C6">
              <w:rPr>
                <w:rFonts w:asciiTheme="majorBidi" w:hAnsiTheme="majorBidi" w:cstheme="majorBidi"/>
                <w:sz w:val="20"/>
              </w:rPr>
              <w:t>f ≥ 10</w:t>
            </w:r>
            <w:r w:rsidR="00BF259E">
              <w:rPr>
                <w:rFonts w:asciiTheme="majorBidi" w:hAnsiTheme="majorBidi" w:cstheme="majorBidi"/>
                <w:sz w:val="20"/>
              </w:rPr>
              <w:t xml:space="preserve"> </w:t>
            </w:r>
            <w:r w:rsidRPr="005A30C6">
              <w:rPr>
                <w:rFonts w:asciiTheme="majorBidi" w:hAnsiTheme="majorBidi" w:cstheme="majorBidi"/>
                <w:sz w:val="20"/>
              </w:rPr>
              <w:t>MHz from both adjacent sub blocks on each side of the sub-block gap, where the test requirement within sub-block gaps shall be</w:t>
            </w:r>
            <w:r w:rsidRPr="005A30C6">
              <w:rPr>
                <w:rFonts w:asciiTheme="majorBidi" w:hAnsiTheme="majorBidi" w:cstheme="majorBidi"/>
                <w:sz w:val="20"/>
              </w:rPr>
              <w:br/>
              <w:t>-37 dBm/100 kHz.</w:t>
            </w:r>
          </w:p>
        </w:tc>
      </w:tr>
    </w:tbl>
    <w:p w:rsidR="00D73ADB" w:rsidRDefault="00D73ADB" w:rsidP="00D73ADB">
      <w:pPr>
        <w:pStyle w:val="Heading5"/>
        <w:rPr>
          <w:lang w:eastAsia="zh-CN"/>
        </w:rPr>
      </w:pPr>
      <w:bookmarkStart w:id="20" w:name="_Toc351733013"/>
      <w:r>
        <w:rPr>
          <w:lang w:eastAsia="zh-CN"/>
        </w:rPr>
        <w:t>2.3.2</w:t>
      </w:r>
      <w:r w:rsidRPr="00343148">
        <w:rPr>
          <w:lang w:eastAsia="zh-CN"/>
        </w:rPr>
        <w:t>B</w:t>
      </w:r>
      <w:r w:rsidRPr="00343148">
        <w:rPr>
          <w:lang w:eastAsia="zh-CN"/>
        </w:rPr>
        <w:tab/>
      </w:r>
      <w:r>
        <w:rPr>
          <w:lang w:eastAsia="ja-JP"/>
        </w:rPr>
        <w:t>Operating band u</w:t>
      </w:r>
      <w:r>
        <w:t>nwanted emissions</w:t>
      </w:r>
      <w:r w:rsidRPr="00343148">
        <w:t xml:space="preserve"> </w:t>
      </w:r>
      <w:r>
        <w:t xml:space="preserve">for </w:t>
      </w:r>
      <w:r w:rsidRPr="00343148">
        <w:rPr>
          <w:lang w:eastAsia="zh-CN"/>
        </w:rPr>
        <w:t>Home BS (Category A and B)</w:t>
      </w:r>
      <w:bookmarkEnd w:id="20"/>
    </w:p>
    <w:p w:rsidR="00D73ADB" w:rsidRPr="00343148" w:rsidRDefault="00D73ADB" w:rsidP="00D73ADB">
      <w:pPr>
        <w:rPr>
          <w:lang w:eastAsia="zh-CN"/>
        </w:rPr>
      </w:pPr>
      <w:r w:rsidRPr="00343148">
        <w:rPr>
          <w:lang w:eastAsia="zh-CN"/>
        </w:rPr>
        <w:t>For Home BS in E-UTRA bands ≤</w:t>
      </w:r>
      <w:r>
        <w:rPr>
          <w:lang w:eastAsia="zh-CN"/>
        </w:rPr>
        <w:t xml:space="preserve"> </w:t>
      </w:r>
      <w:r w:rsidRPr="00343148">
        <w:rPr>
          <w:lang w:eastAsia="zh-CN"/>
        </w:rPr>
        <w:t>3</w:t>
      </w:r>
      <w:r>
        <w:rPr>
          <w:lang w:eastAsia="zh-CN"/>
        </w:rPr>
        <w:t xml:space="preserve"> </w:t>
      </w:r>
      <w:r w:rsidRPr="00343148">
        <w:rPr>
          <w:lang w:eastAsia="zh-CN"/>
        </w:rPr>
        <w:t xml:space="preserve">GHz, emissions shall not exceed the maximum levels specified in Tables </w:t>
      </w:r>
      <w:r>
        <w:rPr>
          <w:lang w:eastAsia="zh-CN"/>
        </w:rPr>
        <w:t>2.3.2</w:t>
      </w:r>
      <w:r w:rsidRPr="00343148">
        <w:rPr>
          <w:lang w:eastAsia="zh-CN"/>
        </w:rPr>
        <w:t xml:space="preserve">B-1, </w:t>
      </w:r>
      <w:r>
        <w:rPr>
          <w:lang w:eastAsia="zh-CN"/>
        </w:rPr>
        <w:t>2.3.2</w:t>
      </w:r>
      <w:r w:rsidRPr="00343148">
        <w:rPr>
          <w:lang w:eastAsia="zh-CN"/>
        </w:rPr>
        <w:t xml:space="preserve">B-2 and </w:t>
      </w:r>
      <w:r>
        <w:rPr>
          <w:lang w:eastAsia="zh-CN"/>
        </w:rPr>
        <w:t>2.3.2</w:t>
      </w:r>
      <w:r w:rsidRPr="00343148">
        <w:rPr>
          <w:lang w:eastAsia="zh-CN"/>
        </w:rPr>
        <w:t>B-3.</w:t>
      </w:r>
    </w:p>
    <w:p w:rsidR="00D73ADB" w:rsidRPr="00343148" w:rsidRDefault="00D73ADB" w:rsidP="00D73ADB">
      <w:pPr>
        <w:rPr>
          <w:rFonts w:cs="v5.0.0"/>
          <w:lang w:eastAsia="zh-CN"/>
        </w:rPr>
      </w:pPr>
      <w:r w:rsidRPr="00343148">
        <w:rPr>
          <w:lang w:eastAsia="zh-CN"/>
        </w:rPr>
        <w:t>For Home BS in E-UTRA bands &gt;</w:t>
      </w:r>
      <w:r>
        <w:rPr>
          <w:lang w:eastAsia="zh-CN"/>
        </w:rPr>
        <w:t xml:space="preserve"> </w:t>
      </w:r>
      <w:r w:rsidRPr="00343148">
        <w:rPr>
          <w:lang w:eastAsia="zh-CN"/>
        </w:rPr>
        <w:t>3</w:t>
      </w:r>
      <w:r>
        <w:rPr>
          <w:lang w:eastAsia="zh-CN"/>
        </w:rPr>
        <w:t xml:space="preserve"> </w:t>
      </w:r>
      <w:r w:rsidRPr="00343148">
        <w:rPr>
          <w:lang w:eastAsia="zh-CN"/>
        </w:rPr>
        <w:t xml:space="preserve">GHz, emissions shall not exceed the maximum levels specified in Tables </w:t>
      </w:r>
      <w:r>
        <w:rPr>
          <w:lang w:eastAsia="zh-CN"/>
        </w:rPr>
        <w:t>2.3.2</w:t>
      </w:r>
      <w:r w:rsidRPr="00343148">
        <w:rPr>
          <w:lang w:eastAsia="zh-CN"/>
        </w:rPr>
        <w:t xml:space="preserve">B-1a, </w:t>
      </w:r>
      <w:r>
        <w:rPr>
          <w:lang w:eastAsia="zh-CN"/>
        </w:rPr>
        <w:t>2.3.2</w:t>
      </w:r>
      <w:r w:rsidRPr="00343148">
        <w:rPr>
          <w:lang w:eastAsia="zh-CN"/>
        </w:rPr>
        <w:t xml:space="preserve">B-2a and </w:t>
      </w:r>
      <w:r>
        <w:rPr>
          <w:lang w:eastAsia="zh-CN"/>
        </w:rPr>
        <w:t>2.3.2</w:t>
      </w:r>
      <w:r w:rsidRPr="00343148">
        <w:rPr>
          <w:lang w:eastAsia="zh-CN"/>
        </w:rPr>
        <w:t>B-3a.</w:t>
      </w:r>
    </w:p>
    <w:p w:rsidR="00D73ADB" w:rsidRDefault="00D73ADB" w:rsidP="00D73ADB">
      <w:pPr>
        <w:pStyle w:val="TableNo"/>
      </w:pPr>
      <w:r w:rsidRPr="00343148">
        <w:lastRenderedPageBreak/>
        <w:t xml:space="preserve">Table </w:t>
      </w:r>
      <w:r>
        <w:t>2.3.2</w:t>
      </w:r>
      <w:r w:rsidRPr="00343148">
        <w:rPr>
          <w:lang w:eastAsia="zh-CN"/>
        </w:rPr>
        <w:t>B</w:t>
      </w:r>
      <w:r w:rsidRPr="00343148">
        <w:t>-</w:t>
      </w:r>
      <w:r w:rsidRPr="00343148">
        <w:rPr>
          <w:lang w:eastAsia="zh-CN"/>
        </w:rPr>
        <w:t>1</w:t>
      </w:r>
    </w:p>
    <w:p w:rsidR="00D73ADB" w:rsidRPr="00343148" w:rsidRDefault="00D73ADB" w:rsidP="00D73ADB">
      <w:pPr>
        <w:pStyle w:val="Tabletitle"/>
        <w:rPr>
          <w:rFonts w:cs="v5.0.0"/>
        </w:rPr>
      </w:pPr>
      <w:r w:rsidRPr="00343148">
        <w:rPr>
          <w:lang w:eastAsia="zh-CN"/>
        </w:rPr>
        <w:t>Home BS</w:t>
      </w:r>
      <w:r w:rsidRPr="00343148">
        <w:t xml:space="preserve"> operating band unwanted emission limits for 1.4 MHz channel bandwidth</w:t>
      </w:r>
      <w:r>
        <w:br/>
      </w:r>
      <w:r w:rsidRPr="00343148">
        <w:t xml:space="preserve">(E-UTRA bands </w:t>
      </w:r>
      <w:r w:rsidRPr="00343148">
        <w:rPr>
          <w:rFonts w:cs="Arial"/>
        </w:rPr>
        <w: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6"/>
                <w:sz w:val="20"/>
                <w:lang w:eastAsia="zh-CN"/>
              </w:rPr>
              <w:object w:dxaOrig="3260" w:dyaOrig="639">
                <v:shape id="_x0000_i1056" type="#_x0000_t75" style="width:2in;height:30.5pt" o:ole="">
                  <v:imagedata r:id="rId70" o:title=""/>
                </v:shape>
                <o:OLEObject Type="Embed" ProgID="Equation.DSMT4" ShapeID="_x0000_i1056" DrawAspect="Content" ObjectID="_1477831039" r:id="rId71"/>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34.5</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lang w:eastAsia="zh-CN"/>
              </w:rPr>
              <w:object w:dxaOrig="3159" w:dyaOrig="720">
                <v:shape id="_x0000_i1057" type="#_x0000_t75" style="width:124pt;height:30.5pt" o:ole="">
                  <v:imagedata r:id="rId72" o:title=""/>
                </v:shape>
                <o:OLEObject Type="Embed" ProgID="Equation.DSMT4" ShapeID="_x0000_i1057" DrawAspect="Content" ObjectID="_1477831040" r:id="rId73"/>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MHz</w:t>
            </w:r>
          </w:p>
        </w:tc>
      </w:tr>
    </w:tbl>
    <w:p w:rsidR="00D73ADB" w:rsidRDefault="00D73ADB" w:rsidP="00D73ADB">
      <w:pPr>
        <w:pStyle w:val="TableNo"/>
      </w:pPr>
      <w:r w:rsidRPr="00343148">
        <w:t xml:space="preserve">Table </w:t>
      </w:r>
      <w:r>
        <w:t>2.3.2</w:t>
      </w:r>
      <w:r w:rsidRPr="00343148">
        <w:rPr>
          <w:lang w:eastAsia="zh-CN"/>
        </w:rPr>
        <w:t>B</w:t>
      </w:r>
      <w:r w:rsidRPr="00343148">
        <w:t>-</w:t>
      </w:r>
      <w:r w:rsidRPr="00343148">
        <w:rPr>
          <w:lang w:eastAsia="zh-CN"/>
        </w:rPr>
        <w:t>1</w:t>
      </w:r>
      <w:r w:rsidR="00105C3C" w:rsidRPr="00343148">
        <w:rPr>
          <w:caps w:val="0"/>
          <w:lang w:eastAsia="zh-CN"/>
        </w:rPr>
        <w:t>A</w:t>
      </w:r>
    </w:p>
    <w:p w:rsidR="00D73ADB" w:rsidRPr="00343148" w:rsidRDefault="00D73ADB" w:rsidP="00D73ADB">
      <w:pPr>
        <w:pStyle w:val="Tabletitle"/>
        <w:rPr>
          <w:rFonts w:cs="v5.0.0"/>
        </w:rPr>
      </w:pPr>
      <w:r w:rsidRPr="00343148">
        <w:rPr>
          <w:lang w:eastAsia="zh-CN"/>
        </w:rPr>
        <w:t>Home BS</w:t>
      </w:r>
      <w:r w:rsidRPr="00343148">
        <w:t xml:space="preserve"> operating band unwanted emission limits for 1.4 MHz channel bandwidth</w:t>
      </w:r>
      <w:r>
        <w:br/>
      </w:r>
      <w:r w:rsidRPr="00343148">
        <w:t xml:space="preserve">(E-UTRA bands </w:t>
      </w:r>
      <w:r w:rsidRPr="00343148">
        <w:rPr>
          <w:rFonts w:cs="Arial"/>
        </w:rPr>
        <w:t>&gt;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860" w:dyaOrig="680">
                <v:shape id="_x0000_i1058" type="#_x0000_t75" style="width:2in;height:30.5pt" o:ole="" fillcolor="window">
                  <v:imagedata r:id="rId74" o:title=""/>
                </v:shape>
                <o:OLEObject Type="Embed" ProgID="Equation.3" ShapeID="_x0000_i1058" DrawAspect="Content" ObjectID="_1477831041" r:id="rId75"/>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34.2</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lang w:eastAsia="zh-CN"/>
              </w:rPr>
              <w:object w:dxaOrig="3159" w:dyaOrig="720">
                <v:shape id="_x0000_i1059" type="#_x0000_t75" style="width:124pt;height:30.5pt" o:ole="">
                  <v:imagedata r:id="rId72" o:title=""/>
                </v:shape>
                <o:OLEObject Type="Embed" ProgID="Equation.DSMT4" ShapeID="_x0000_i1059" DrawAspect="Content" ObjectID="_1477831042" r:id="rId76"/>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MHz</w:t>
            </w:r>
          </w:p>
        </w:tc>
      </w:tr>
    </w:tbl>
    <w:p w:rsidR="00D73ADB" w:rsidRDefault="00D73ADB" w:rsidP="00D73ADB">
      <w:pPr>
        <w:pStyle w:val="TableNo"/>
        <w:rPr>
          <w:lang w:eastAsia="zh-CN"/>
        </w:rPr>
      </w:pPr>
      <w:r w:rsidRPr="00343148">
        <w:t xml:space="preserve">Table </w:t>
      </w:r>
      <w:r>
        <w:t>2.3.2</w:t>
      </w:r>
      <w:r w:rsidRPr="00343148">
        <w:rPr>
          <w:lang w:eastAsia="zh-CN"/>
        </w:rPr>
        <w:t>B</w:t>
      </w:r>
      <w:r w:rsidRPr="00343148">
        <w:t>-</w:t>
      </w:r>
      <w:r w:rsidRPr="00343148">
        <w:rPr>
          <w:lang w:eastAsia="zh-CN"/>
        </w:rPr>
        <w:t>2</w:t>
      </w:r>
    </w:p>
    <w:p w:rsidR="00D73ADB" w:rsidRPr="00343148" w:rsidRDefault="00D73ADB" w:rsidP="00D73ADB">
      <w:pPr>
        <w:pStyle w:val="Tabletitle"/>
        <w:rPr>
          <w:rFonts w:cs="v5.0.0"/>
        </w:rPr>
      </w:pPr>
      <w:r w:rsidRPr="00343148">
        <w:rPr>
          <w:lang w:eastAsia="zh-CN"/>
        </w:rPr>
        <w:t>Home BS</w:t>
      </w:r>
      <w:r w:rsidRPr="00343148">
        <w:t xml:space="preserve"> operating band unwanted emission limits for 3 MHz channel bandwidth</w:t>
      </w:r>
      <w:r>
        <w:br/>
      </w:r>
      <w:r w:rsidRPr="00343148">
        <w:t xml:space="preserve">(E-UTRA bands </w:t>
      </w:r>
      <w:r w:rsidRPr="00343148">
        <w:rPr>
          <w:rFonts w:cs="Arial"/>
        </w:rPr>
        <w: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6"/>
                <w:sz w:val="20"/>
                <w:lang w:eastAsia="zh-CN"/>
              </w:rPr>
              <w:object w:dxaOrig="3080" w:dyaOrig="639">
                <v:shape id="_x0000_i1060" type="#_x0000_t75" style="width:139pt;height:30.5pt" o:ole="">
                  <v:imagedata r:id="rId77" o:title=""/>
                </v:shape>
                <o:OLEObject Type="Embed" ProgID="Equation.DSMT4" ShapeID="_x0000_i1060" DrawAspect="Content" ObjectID="_1477831043" r:id="rId78"/>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 xml:space="preserve">38.5 </w:t>
            </w:r>
            <w:r w:rsidRPr="005A30C6">
              <w:rPr>
                <w:rFonts w:asciiTheme="majorBidi" w:hAnsiTheme="majorBidi" w:cstheme="majorBidi"/>
                <w:sz w:val="20"/>
              </w:rPr>
              <w:t>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lang w:eastAsia="zh-CN"/>
              </w:rPr>
              <w:object w:dxaOrig="3159" w:dyaOrig="720">
                <v:shape id="_x0000_i1061" type="#_x0000_t75" style="width:124pt;height:30.5pt" o:ole="">
                  <v:imagedata r:id="rId72" o:title=""/>
                </v:shape>
                <o:OLEObject Type="Embed" ProgID="Equation.DSMT4" ShapeID="_x0000_i1061" DrawAspect="Content" ObjectID="_1477831044" r:id="rId79"/>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MHz</w:t>
            </w:r>
          </w:p>
        </w:tc>
      </w:tr>
    </w:tbl>
    <w:p w:rsidR="00672355" w:rsidRDefault="00672355" w:rsidP="00D73ADB">
      <w:pPr>
        <w:pStyle w:val="TableNo"/>
      </w:pPr>
      <w:r>
        <w:br w:type="page"/>
      </w:r>
    </w:p>
    <w:p w:rsidR="00D73ADB" w:rsidRPr="00EA4C50" w:rsidRDefault="00D73ADB" w:rsidP="00D73ADB">
      <w:pPr>
        <w:pStyle w:val="TableNo"/>
      </w:pPr>
      <w:r w:rsidRPr="00EA4C50">
        <w:lastRenderedPageBreak/>
        <w:t>Table 2.3.2</w:t>
      </w:r>
      <w:r w:rsidRPr="00EA4C50">
        <w:rPr>
          <w:lang w:eastAsia="zh-CN"/>
        </w:rPr>
        <w:t>B</w:t>
      </w:r>
      <w:r w:rsidRPr="00EA4C50">
        <w:t>-</w:t>
      </w:r>
      <w:r w:rsidRPr="00EA4C50">
        <w:rPr>
          <w:lang w:eastAsia="zh-CN"/>
        </w:rPr>
        <w:t>2</w:t>
      </w:r>
      <w:r w:rsidR="00105C3C" w:rsidRPr="00EA4C50">
        <w:rPr>
          <w:caps w:val="0"/>
          <w:lang w:eastAsia="zh-CN"/>
        </w:rPr>
        <w:t>A</w:t>
      </w:r>
    </w:p>
    <w:p w:rsidR="00D73ADB" w:rsidRPr="00EA4C50" w:rsidRDefault="00D73ADB" w:rsidP="00D73ADB">
      <w:pPr>
        <w:pStyle w:val="Tabletitle"/>
        <w:rPr>
          <w:rFonts w:cs="v5.0.0"/>
        </w:rPr>
      </w:pPr>
      <w:r w:rsidRPr="00EA4C50">
        <w:rPr>
          <w:lang w:eastAsia="zh-CN"/>
        </w:rPr>
        <w:t>Home BS</w:t>
      </w:r>
      <w:r w:rsidRPr="00EA4C50">
        <w:t xml:space="preserve"> operating band unwanted emission limits for 3 MHz channel bandwidth </w:t>
      </w:r>
      <w:r w:rsidRPr="00EA4C50">
        <w:br/>
        <w:t xml:space="preserve">(E-UTRA bands </w:t>
      </w:r>
      <w:r w:rsidRPr="00EA4C50">
        <w:rPr>
          <w:rFonts w:cs="Arial"/>
        </w:rPr>
        <w:t>&gt;</w:t>
      </w:r>
      <w:r>
        <w:rPr>
          <w:rFonts w:cs="Arial"/>
        </w:rPr>
        <w:t xml:space="preserve"> </w:t>
      </w:r>
      <w:r w:rsidRPr="00EA4C50">
        <w:t>3</w:t>
      </w:r>
      <w:r>
        <w:t xml:space="preserve"> </w:t>
      </w:r>
      <w:r w:rsidRPr="00EA4C50">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60" w:dyaOrig="680">
                <v:shape id="_x0000_i1062" type="#_x0000_t75" style="width:139pt;height:30.5pt" o:ole="" fillcolor="window">
                  <v:imagedata r:id="rId80" o:title=""/>
                </v:shape>
                <o:OLEObject Type="Embed" ProgID="Equation.3" ShapeID="_x0000_i1062" DrawAspect="Content" ObjectID="_1477831045" r:id="rId81"/>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 xml:space="preserve">38.2 </w:t>
            </w:r>
            <w:r w:rsidRPr="005A30C6">
              <w:rPr>
                <w:rFonts w:asciiTheme="majorBidi" w:hAnsiTheme="majorBidi" w:cstheme="majorBidi"/>
                <w:sz w:val="20"/>
              </w:rPr>
              <w:t>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30"/>
                <w:sz w:val="20"/>
                <w:lang w:eastAsia="zh-CN"/>
              </w:rPr>
              <w:object w:dxaOrig="3159" w:dyaOrig="720">
                <v:shape id="_x0000_i1063" type="#_x0000_t75" style="width:124pt;height:30.5pt" o:ole="">
                  <v:imagedata r:id="rId72" o:title=""/>
                </v:shape>
                <o:OLEObject Type="Embed" ProgID="Equation.DSMT4" ShapeID="_x0000_i1063" DrawAspect="Content" ObjectID="_1477831046" r:id="rId82"/>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MHz</w:t>
            </w:r>
          </w:p>
        </w:tc>
      </w:tr>
    </w:tbl>
    <w:p w:rsidR="00D73ADB" w:rsidRDefault="00D73ADB" w:rsidP="00D73ADB">
      <w:pPr>
        <w:pStyle w:val="TableNo"/>
      </w:pPr>
      <w:r w:rsidRPr="00343148">
        <w:t xml:space="preserve">Table </w:t>
      </w:r>
      <w:r>
        <w:t>2.3.2</w:t>
      </w:r>
      <w:r w:rsidRPr="00343148">
        <w:rPr>
          <w:lang w:eastAsia="zh-CN"/>
        </w:rPr>
        <w:t>B</w:t>
      </w:r>
      <w:r w:rsidRPr="00343148">
        <w:t>-</w:t>
      </w:r>
      <w:r w:rsidRPr="00343148">
        <w:rPr>
          <w:lang w:eastAsia="zh-CN"/>
        </w:rPr>
        <w:t>3</w:t>
      </w:r>
    </w:p>
    <w:p w:rsidR="00D73ADB" w:rsidRPr="00EA4C50" w:rsidRDefault="00D73ADB" w:rsidP="00D73ADB">
      <w:pPr>
        <w:pStyle w:val="Tabletitle"/>
      </w:pPr>
      <w:r w:rsidRPr="00343148">
        <w:rPr>
          <w:lang w:eastAsia="zh-CN"/>
        </w:rPr>
        <w:t>Home BS</w:t>
      </w:r>
      <w:r w:rsidRPr="00343148">
        <w:t xml:space="preserve"> operating band unwanted emission limits for 5, 10, 15 and 20 MHz channel bandwidth </w:t>
      </w:r>
      <w:r>
        <w:br/>
      </w:r>
      <w:r w:rsidRPr="00343148">
        <w:t xml:space="preserve">(E-UTRA bands </w:t>
      </w:r>
      <w:r w:rsidRPr="00343148">
        <w:rPr>
          <w:rFonts w:cs="Arial"/>
        </w:rPr>
        <w:t>≤</w:t>
      </w:r>
      <w:r>
        <w:rPr>
          <w:rFonts w:cs="Arial"/>
        </w:rPr>
        <w:t xml:space="preserve"> </w:t>
      </w:r>
      <w:r w:rsidRPr="00343148">
        <w:t>3</w:t>
      </w:r>
      <w:r>
        <w:t xml:space="preserve"> </w:t>
      </w:r>
      <w:r w:rsidRPr="00343148">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6"/>
                <w:sz w:val="20"/>
                <w:lang w:eastAsia="zh-CN"/>
              </w:rPr>
              <w:object w:dxaOrig="3100" w:dyaOrig="639">
                <v:shape id="_x0000_i1064" type="#_x0000_t75" style="width:139pt;height:30.5pt" o:ole="">
                  <v:imagedata r:id="rId83" o:title=""/>
                </v:shape>
                <o:OLEObject Type="Embed" ProgID="Equation.DSMT4" ShapeID="_x0000_i1064" DrawAspect="Content" ObjectID="_1477831047" r:id="rId84"/>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40.5</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position w:val="-30"/>
                <w:sz w:val="20"/>
                <w:lang w:eastAsia="zh-CN"/>
              </w:rPr>
              <w:object w:dxaOrig="3159" w:dyaOrig="720">
                <v:shape id="_x0000_i1065" type="#_x0000_t75" style="width:124pt;height:30.5pt" o:ole="">
                  <v:imagedata r:id="rId72" o:title=""/>
                </v:shape>
                <o:OLEObject Type="Embed" ProgID="Equation.DSMT4" ShapeID="_x0000_i1065" DrawAspect="Content" ObjectID="_1477831048" r:id="rId85"/>
              </w:object>
            </w:r>
          </w:p>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Note 5</w:t>
            </w:r>
            <w:r w:rsidRPr="005A30C6">
              <w:rPr>
                <w:rFonts w:asciiTheme="majorBidi" w:hAnsiTheme="majorBidi" w:cstheme="majorBidi"/>
                <w:sz w:val="20"/>
              </w:rPr>
              <w:t>)</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 xml:space="preserve">MHz </w:t>
            </w:r>
          </w:p>
        </w:tc>
      </w:tr>
    </w:tbl>
    <w:p w:rsidR="00D73ADB" w:rsidRDefault="00D73ADB" w:rsidP="00D73ADB">
      <w:pPr>
        <w:pStyle w:val="TableNo"/>
        <w:rPr>
          <w:lang w:eastAsia="zh-CN"/>
        </w:rPr>
      </w:pPr>
      <w:r w:rsidRPr="00343148">
        <w:t xml:space="preserve">Table </w:t>
      </w:r>
      <w:r>
        <w:t>2.3.2</w:t>
      </w:r>
      <w:r w:rsidRPr="00343148">
        <w:rPr>
          <w:lang w:eastAsia="zh-CN"/>
        </w:rPr>
        <w:t>B</w:t>
      </w:r>
      <w:r w:rsidRPr="00343148">
        <w:t>-</w:t>
      </w:r>
      <w:r w:rsidRPr="00343148">
        <w:rPr>
          <w:lang w:eastAsia="zh-CN"/>
        </w:rPr>
        <w:t>3a</w:t>
      </w:r>
    </w:p>
    <w:p w:rsidR="00D73ADB" w:rsidRPr="00343148" w:rsidRDefault="00D73ADB" w:rsidP="00D73ADB">
      <w:pPr>
        <w:pStyle w:val="Tabletitle"/>
        <w:rPr>
          <w:rFonts w:cs="v5.0.0"/>
        </w:rPr>
      </w:pPr>
      <w:r w:rsidRPr="00343148">
        <w:rPr>
          <w:lang w:eastAsia="zh-CN"/>
        </w:rPr>
        <w:t>Home BS</w:t>
      </w:r>
      <w:r w:rsidRPr="00343148">
        <w:t xml:space="preserve"> operating band unwanted emission limits for 5, 10, 15 and 20 MHz channel bandwidth</w:t>
      </w:r>
      <w:r>
        <w:br/>
      </w:r>
      <w:r w:rsidRPr="00343148">
        <w:t xml:space="preserve">(E-UTRA bands </w:t>
      </w:r>
      <w:r w:rsidRPr="00343148">
        <w:rPr>
          <w:rFonts w:cs="Arial"/>
        </w:rPr>
        <w:t>&gt;</w:t>
      </w:r>
      <w:r>
        <w:rPr>
          <w:rFonts w:cs="Arial"/>
        </w:rPr>
        <w:t xml:space="preserve"> </w:t>
      </w:r>
      <w:r w:rsidRPr="00343148">
        <w:t>3</w:t>
      </w:r>
      <w:r>
        <w:t xml:space="preserve"> </w:t>
      </w:r>
      <w:r w:rsidRPr="00343148">
        <w:t xml:space="preserve">GHz)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00" w:dyaOrig="680">
                <v:shape id="_x0000_i1066" type="#_x0000_t75" style="width:139pt;height:30.5pt" o:ole="" fillcolor="window">
                  <v:imagedata r:id="rId86" o:title=""/>
                </v:shape>
                <o:OLEObject Type="Embed" ProgID="Equation.3" ShapeID="_x0000_i1066" DrawAspect="Content" ObjectID="_1477831049" r:id="rId87"/>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40.2</w:t>
            </w:r>
            <w:r w:rsidRPr="005A30C6">
              <w:rPr>
                <w:rFonts w:asciiTheme="majorBidi" w:hAnsiTheme="majorBidi" w:cstheme="majorBidi"/>
                <w:sz w:val="20"/>
              </w:rPr>
              <w:t xml:space="preserve">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position w:val="-30"/>
                <w:sz w:val="20"/>
                <w:lang w:eastAsia="zh-CN"/>
              </w:rPr>
              <w:object w:dxaOrig="3159" w:dyaOrig="720">
                <v:shape id="_x0000_i1067" type="#_x0000_t75" style="width:124pt;height:30.5pt" o:ole="">
                  <v:imagedata r:id="rId72" o:title=""/>
                </v:shape>
                <o:OLEObject Type="Embed" ProgID="Equation.DSMT4" ShapeID="_x0000_i1067" DrawAspect="Content" ObjectID="_1477831050" r:id="rId88"/>
              </w:object>
            </w:r>
          </w:p>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Note 5</w:t>
            </w:r>
            <w:r w:rsidRPr="005A30C6">
              <w:rPr>
                <w:rFonts w:asciiTheme="majorBidi" w:hAnsiTheme="majorBidi" w:cstheme="majorBidi"/>
                <w:sz w:val="20"/>
              </w:rPr>
              <w:t>)</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00BF259E">
              <w:rPr>
                <w:rFonts w:asciiTheme="majorBidi" w:hAnsiTheme="majorBidi" w:cstheme="majorBidi"/>
                <w:sz w:val="20"/>
              </w:rPr>
              <w:t xml:space="preserve"> </w:t>
            </w:r>
            <w:r w:rsidRPr="005A30C6">
              <w:rPr>
                <w:rFonts w:asciiTheme="majorBidi" w:hAnsiTheme="majorBidi" w:cstheme="majorBidi"/>
                <w:sz w:val="20"/>
              </w:rPr>
              <w:t xml:space="preserve">MHz </w:t>
            </w:r>
          </w:p>
        </w:tc>
      </w:tr>
    </w:tbl>
    <w:p w:rsidR="00D73ADB" w:rsidRDefault="00D73ADB" w:rsidP="00D73ADB">
      <w:pPr>
        <w:pStyle w:val="Heading5"/>
        <w:rPr>
          <w:lang w:eastAsia="zh-CN"/>
        </w:rPr>
      </w:pPr>
      <w:bookmarkStart w:id="21" w:name="_Toc351733014"/>
      <w:r>
        <w:rPr>
          <w:lang w:eastAsia="zh-CN"/>
        </w:rPr>
        <w:t>2.3.2</w:t>
      </w:r>
      <w:r w:rsidRPr="00343148">
        <w:rPr>
          <w:rFonts w:hint="eastAsia"/>
          <w:lang w:eastAsia="zh-CN"/>
        </w:rPr>
        <w:t>C</w:t>
      </w:r>
      <w:r w:rsidRPr="00343148">
        <w:rPr>
          <w:lang w:eastAsia="zh-CN"/>
        </w:rPr>
        <w:tab/>
      </w:r>
      <w:r>
        <w:rPr>
          <w:lang w:eastAsia="ja-JP"/>
        </w:rPr>
        <w:t>Operating band u</w:t>
      </w:r>
      <w:r>
        <w:t>nwanted emissions</w:t>
      </w:r>
      <w:r w:rsidRPr="00343148">
        <w:t xml:space="preserve"> </w:t>
      </w:r>
      <w:r>
        <w:t xml:space="preserve">for </w:t>
      </w:r>
      <w:r w:rsidRPr="00343148">
        <w:rPr>
          <w:rFonts w:hint="eastAsia"/>
          <w:lang w:eastAsia="zh-CN"/>
        </w:rPr>
        <w:t>Medium Range</w:t>
      </w:r>
      <w:r w:rsidRPr="00343148">
        <w:rPr>
          <w:lang w:eastAsia="zh-CN"/>
        </w:rPr>
        <w:t xml:space="preserve"> BS (Category A and B)</w:t>
      </w:r>
      <w:bookmarkEnd w:id="21"/>
    </w:p>
    <w:p w:rsidR="00D73ADB" w:rsidRPr="00343148" w:rsidRDefault="00D73ADB" w:rsidP="00D73ADB">
      <w:pPr>
        <w:rPr>
          <w:lang w:eastAsia="zh-CN"/>
        </w:rPr>
      </w:pPr>
      <w:r w:rsidRPr="00343148">
        <w:rPr>
          <w:lang w:eastAsia="zh-CN"/>
        </w:rPr>
        <w:t xml:space="preserve">For </w:t>
      </w:r>
      <w:r w:rsidRPr="00343148">
        <w:rPr>
          <w:rFonts w:cs="v5.0.0" w:hint="eastAsia"/>
        </w:rPr>
        <w:t>Medium Range</w:t>
      </w:r>
      <w:r w:rsidRPr="00343148">
        <w:rPr>
          <w:lang w:eastAsia="zh-CN"/>
        </w:rPr>
        <w:t xml:space="preserve"> BS in E-UTRA bands ≤3GHz, emissions shall not exceed the maximum levels specified in Tables </w:t>
      </w:r>
      <w:r>
        <w:rPr>
          <w:lang w:eastAsia="zh-CN"/>
        </w:rPr>
        <w:t>2.3.2</w:t>
      </w:r>
      <w:r w:rsidRPr="00343148">
        <w:rPr>
          <w:rFonts w:hint="eastAsia"/>
          <w:lang w:eastAsia="zh-CN"/>
        </w:rPr>
        <w:t>C</w:t>
      </w:r>
      <w:r w:rsidRPr="00343148">
        <w:rPr>
          <w:lang w:eastAsia="zh-CN"/>
        </w:rPr>
        <w:t>-1</w:t>
      </w:r>
      <w:r w:rsidRPr="00343148">
        <w:rPr>
          <w:rFonts w:hint="eastAsia"/>
          <w:lang w:eastAsia="zh-CN"/>
        </w:rPr>
        <w:t xml:space="preserve"> to</w:t>
      </w:r>
      <w:r w:rsidRPr="00343148">
        <w:rPr>
          <w:lang w:eastAsia="zh-CN"/>
        </w:rPr>
        <w:t xml:space="preserve"> </w:t>
      </w:r>
      <w:r>
        <w:rPr>
          <w:lang w:eastAsia="zh-CN"/>
        </w:rPr>
        <w:t>2.3.2</w:t>
      </w:r>
      <w:r w:rsidRPr="00343148">
        <w:rPr>
          <w:rFonts w:hint="eastAsia"/>
          <w:lang w:eastAsia="zh-CN"/>
        </w:rPr>
        <w:t>C</w:t>
      </w:r>
      <w:r w:rsidRPr="00343148">
        <w:rPr>
          <w:lang w:eastAsia="zh-CN"/>
        </w:rPr>
        <w:t>-</w:t>
      </w:r>
      <w:r w:rsidRPr="00343148">
        <w:rPr>
          <w:rFonts w:hint="eastAsia"/>
          <w:lang w:eastAsia="zh-CN"/>
        </w:rPr>
        <w:t>6</w:t>
      </w:r>
      <w:r w:rsidRPr="00343148">
        <w:rPr>
          <w:lang w:eastAsia="zh-CN"/>
        </w:rPr>
        <w:t>.</w:t>
      </w:r>
    </w:p>
    <w:p w:rsidR="00D73ADB" w:rsidRPr="00343148" w:rsidRDefault="00D73ADB" w:rsidP="00D73ADB">
      <w:pPr>
        <w:rPr>
          <w:rFonts w:cs="v5.0.0"/>
          <w:lang w:eastAsia="zh-CN"/>
        </w:rPr>
      </w:pPr>
      <w:r w:rsidRPr="00343148">
        <w:rPr>
          <w:lang w:eastAsia="zh-CN"/>
        </w:rPr>
        <w:t xml:space="preserve">For </w:t>
      </w:r>
      <w:r w:rsidRPr="00343148">
        <w:rPr>
          <w:rFonts w:cs="v5.0.0" w:hint="eastAsia"/>
        </w:rPr>
        <w:t>Medium Range</w:t>
      </w:r>
      <w:r w:rsidRPr="00343148">
        <w:rPr>
          <w:lang w:eastAsia="zh-CN"/>
        </w:rPr>
        <w:t xml:space="preserve"> BS in E-UTRA bands &gt;3GHz, emissions shall not exceed the maximum levels specified in Tables </w:t>
      </w:r>
      <w:r>
        <w:rPr>
          <w:lang w:eastAsia="zh-CN"/>
        </w:rPr>
        <w:t>2.3.2</w:t>
      </w:r>
      <w:r w:rsidRPr="00343148">
        <w:rPr>
          <w:rFonts w:hint="eastAsia"/>
          <w:lang w:eastAsia="zh-CN"/>
        </w:rPr>
        <w:t>C</w:t>
      </w:r>
      <w:r w:rsidRPr="00343148">
        <w:rPr>
          <w:lang w:eastAsia="zh-CN"/>
        </w:rPr>
        <w:t>-1a</w:t>
      </w:r>
      <w:r w:rsidRPr="00343148">
        <w:rPr>
          <w:rFonts w:hint="eastAsia"/>
          <w:lang w:eastAsia="zh-CN"/>
        </w:rPr>
        <w:t xml:space="preserve"> to</w:t>
      </w:r>
      <w:r w:rsidRPr="00343148">
        <w:rPr>
          <w:lang w:eastAsia="zh-CN"/>
        </w:rPr>
        <w:t xml:space="preserve"> </w:t>
      </w:r>
      <w:r>
        <w:rPr>
          <w:lang w:eastAsia="zh-CN"/>
        </w:rPr>
        <w:t>2.3.2</w:t>
      </w:r>
      <w:r w:rsidRPr="00343148">
        <w:rPr>
          <w:rFonts w:hint="eastAsia"/>
          <w:lang w:eastAsia="zh-CN"/>
        </w:rPr>
        <w:t>C</w:t>
      </w:r>
      <w:r w:rsidRPr="00343148">
        <w:rPr>
          <w:lang w:eastAsia="zh-CN"/>
        </w:rPr>
        <w:t>-</w:t>
      </w:r>
      <w:r w:rsidRPr="00343148">
        <w:rPr>
          <w:rFonts w:hint="eastAsia"/>
          <w:lang w:eastAsia="zh-CN"/>
        </w:rPr>
        <w:t>6</w:t>
      </w:r>
      <w:r w:rsidRPr="00343148">
        <w:rPr>
          <w:lang w:eastAsia="zh-CN"/>
        </w:rPr>
        <w:t>a.</w:t>
      </w:r>
    </w:p>
    <w:p w:rsidR="00D73ADB" w:rsidRDefault="00D73ADB" w:rsidP="00D73ADB">
      <w:pPr>
        <w:pStyle w:val="TableNo"/>
      </w:pPr>
      <w:r w:rsidRPr="00343148">
        <w:lastRenderedPageBreak/>
        <w:t xml:space="preserve">Table </w:t>
      </w:r>
      <w:r>
        <w:t>2.3.2</w:t>
      </w:r>
      <w:r w:rsidRPr="00343148">
        <w:rPr>
          <w:rFonts w:hint="eastAsia"/>
        </w:rPr>
        <w:t>C</w:t>
      </w:r>
      <w:r w:rsidRPr="00343148">
        <w:t>-1</w:t>
      </w:r>
    </w:p>
    <w:p w:rsidR="00D73ADB" w:rsidRPr="00343148" w:rsidRDefault="00D73ADB" w:rsidP="00D73ADB">
      <w:pPr>
        <w:pStyle w:val="Tabletitle"/>
        <w:rPr>
          <w:lang w:eastAsia="zh-CN"/>
        </w:rPr>
      </w:pPr>
      <w:r w:rsidRPr="00343148">
        <w:rPr>
          <w:rFonts w:hint="eastAsia"/>
        </w:rPr>
        <w:t>Medium Range</w:t>
      </w:r>
      <w:r w:rsidRPr="00343148">
        <w:t xml:space="preserve"> BS operating band unwanted emission limits for 1.4 MHz channel bandwidth</w:t>
      </w:r>
      <w:r w:rsidRPr="00343148">
        <w:rPr>
          <w:rFonts w:hint="eastAsia"/>
          <w:lang w:eastAsia="zh-CN"/>
        </w:rPr>
        <w:t xml:space="preserve">, </w:t>
      </w:r>
      <w:r w:rsidRPr="00343148">
        <w:rPr>
          <w:rFonts w:cs="v5.0.0" w:hint="eastAsia"/>
          <w:noProof/>
          <w:lang w:eastAsia="zh-CN"/>
        </w:rPr>
        <w:t>31</w:t>
      </w:r>
      <w:r w:rsidRPr="00343148">
        <w:rPr>
          <w:rFonts w:cs="v5.0.0"/>
          <w:noProof/>
        </w:rPr>
        <w:t xml:space="preserve"> &lt;P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lang w:eastAsia="zh-CN"/>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80" w:dyaOrig="680">
                <v:shape id="_x0000_i1068" type="#_x0000_t75" style="width:133.5pt;height:30.5pt" o:ole="">
                  <v:imagedata r:id="rId89" o:title=""/>
                </v:shape>
                <o:OLEObject Type="Embed" ProgID="Equation.3" ShapeID="_x0000_i1068" DrawAspect="Content" ObjectID="_1477831051" r:id="rId90"/>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P-53.5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9A14EF">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w:t>
            </w:r>
            <w:r>
              <w:rPr>
                <w:rFonts w:asciiTheme="majorBidi" w:hAnsiTheme="majorBidi" w:cstheme="majorBidi"/>
                <w:sz w:val="20"/>
              </w:rPr>
              <w:t xml:space="preserve"> within sub-block gaps shall be </w:t>
            </w:r>
            <w:r w:rsidR="009A14EF">
              <w:rPr>
                <w:rFonts w:asciiTheme="majorBidi" w:hAnsiTheme="majorBidi" w:cstheme="majorBidi"/>
                <w:sz w:val="20"/>
              </w:rPr>
              <w:noBreakHyphen/>
            </w:r>
            <w:r w:rsidR="009A14EF">
              <w:rPr>
                <w:rFonts w:asciiTheme="majorBidi" w:hAnsiTheme="majorBidi" w:cstheme="majorBidi"/>
                <w:sz w:val="20"/>
                <w:lang w:eastAsia="zh-CN"/>
              </w:rPr>
              <w:t>25 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rPr>
          <w:lang w:eastAsia="zh-CN"/>
        </w:rPr>
      </w:pPr>
      <w:r w:rsidRPr="00343148">
        <w:t xml:space="preserve">Table </w:t>
      </w:r>
      <w:r>
        <w:t>2.3.2</w:t>
      </w:r>
      <w:r w:rsidRPr="00343148">
        <w:rPr>
          <w:rFonts w:hint="eastAsia"/>
        </w:rPr>
        <w:t>C</w:t>
      </w:r>
      <w:r w:rsidRPr="00343148">
        <w:t>-1</w:t>
      </w:r>
      <w:r w:rsidRPr="00343148">
        <w:rPr>
          <w:rFonts w:hint="eastAsia"/>
          <w:lang w:eastAsia="zh-CN"/>
        </w:rPr>
        <w:t>a</w:t>
      </w:r>
    </w:p>
    <w:p w:rsidR="00D73ADB" w:rsidRPr="00343148" w:rsidRDefault="00D73ADB" w:rsidP="00D73ADB">
      <w:pPr>
        <w:pStyle w:val="Tabletitle"/>
        <w:rPr>
          <w:lang w:eastAsia="zh-CN"/>
        </w:rPr>
      </w:pPr>
      <w:r w:rsidRPr="00343148">
        <w:rPr>
          <w:rFonts w:hint="eastAsia"/>
        </w:rPr>
        <w:t>Medium Range</w:t>
      </w:r>
      <w:r w:rsidRPr="00343148">
        <w:t xml:space="preserve"> BS operating band unwanted emission limits for 1.4 MHz channel bandwidth</w:t>
      </w:r>
      <w:r w:rsidRPr="00343148">
        <w:rPr>
          <w:rFonts w:hint="eastAsia"/>
          <w:lang w:eastAsia="zh-CN"/>
        </w:rPr>
        <w:t xml:space="preserve">, </w:t>
      </w:r>
      <w:r>
        <w:rPr>
          <w:lang w:eastAsia="zh-CN"/>
        </w:rPr>
        <w:br/>
      </w:r>
      <w:r w:rsidRPr="00343148">
        <w:rPr>
          <w:rFonts w:cs="v5.0.0" w:hint="eastAsia"/>
          <w:noProof/>
          <w:lang w:eastAsia="zh-CN"/>
        </w:rPr>
        <w:t>31</w:t>
      </w:r>
      <w:r w:rsidRPr="00343148">
        <w:rPr>
          <w:rFonts w:cs="v5.0.0"/>
          <w:noProof/>
        </w:rPr>
        <w:t xml:space="preserve"> &lt;P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80" w:dyaOrig="680">
                <v:shape id="_x0000_i1069" type="#_x0000_t75" style="width:133.5pt;height:30.5pt" o:ole="">
                  <v:imagedata r:id="rId91" o:title=""/>
                </v:shape>
                <o:OLEObject Type="Embed" ProgID="Equation.3" ShapeID="_x0000_i1069" DrawAspect="Content" ObjectID="_1477831052" r:id="rId92"/>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P-53.2</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BF259E"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w:t>
            </w:r>
            <w:r>
              <w:rPr>
                <w:rFonts w:asciiTheme="majorBidi" w:hAnsiTheme="majorBidi" w:cstheme="majorBidi"/>
                <w:sz w:val="20"/>
              </w:rPr>
              <w:t xml:space="preserve">ithin sub-block gaps shall be </w:t>
            </w:r>
            <w:r w:rsidR="00BF259E">
              <w:rPr>
                <w:rFonts w:asciiTheme="majorBidi" w:hAnsiTheme="majorBidi" w:cstheme="majorBidi"/>
                <w:sz w:val="20"/>
              </w:rPr>
              <w:noBreakHyphen/>
            </w:r>
            <w:r w:rsidR="00BF259E">
              <w:rPr>
                <w:rFonts w:asciiTheme="majorBidi" w:hAnsiTheme="majorBidi" w:cstheme="majorBidi"/>
                <w:sz w:val="20"/>
                <w:lang w:eastAsia="zh-CN"/>
              </w:rPr>
              <w:t>25 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rPr>
          <w:lang w:eastAsia="zh-CN"/>
        </w:rPr>
      </w:pPr>
      <w:r w:rsidRPr="00343148">
        <w:t xml:space="preserve">Table </w:t>
      </w:r>
      <w:r>
        <w:t>2.3.2</w:t>
      </w:r>
      <w:r w:rsidRPr="00343148">
        <w:rPr>
          <w:rFonts w:hint="eastAsia"/>
        </w:rPr>
        <w:t>C</w:t>
      </w:r>
      <w:r w:rsidRPr="00343148">
        <w:t>-</w:t>
      </w:r>
      <w:r w:rsidRPr="00343148">
        <w:rPr>
          <w:rFonts w:hint="eastAsia"/>
          <w:lang w:eastAsia="zh-CN"/>
        </w:rPr>
        <w:t>2</w:t>
      </w:r>
    </w:p>
    <w:p w:rsidR="00D73ADB" w:rsidRPr="00343148" w:rsidRDefault="00D73ADB" w:rsidP="00D73ADB">
      <w:pPr>
        <w:pStyle w:val="Tabletitle"/>
        <w:rPr>
          <w:lang w:eastAsia="zh-CN"/>
        </w:rPr>
      </w:pPr>
      <w:r w:rsidRPr="00343148">
        <w:rPr>
          <w:rFonts w:hint="eastAsia"/>
        </w:rPr>
        <w:t>Medium Range</w:t>
      </w:r>
      <w:r w:rsidRPr="00343148">
        <w:t xml:space="preserve"> BS operating band unwanted emission limits for 1.4 MHz channel bandwidth</w:t>
      </w:r>
      <w:r w:rsidRPr="00343148">
        <w:rPr>
          <w:rFonts w:hint="eastAsia"/>
          <w:lang w:eastAsia="zh-CN"/>
        </w:rPr>
        <w:t xml:space="preserve">, </w:t>
      </w:r>
      <w:r>
        <w:rPr>
          <w:lang w:eastAsia="zh-CN"/>
        </w:rPr>
        <w:br/>
      </w:r>
      <w:r w:rsidRPr="00343148">
        <w:rPr>
          <w:rFonts w:cs="v5.0.0"/>
          <w:noProof/>
        </w:rPr>
        <w:t xml:space="preserve">P </w:t>
      </w:r>
      <w:r w:rsidRPr="00343148">
        <w:rPr>
          <w:rFonts w:cs="v5.0.0"/>
          <w:noProof/>
        </w:rPr>
        <w:sym w:font="Symbol" w:char="F0A3"/>
      </w:r>
      <w:r w:rsidRPr="00343148">
        <w:rPr>
          <w:rFonts w:cs="v5.0.0"/>
          <w:noProof/>
        </w:rPr>
        <w:t xml:space="preserve"> </w:t>
      </w:r>
      <w:r w:rsidRPr="00343148">
        <w:rPr>
          <w:rFonts w:cs="v5.0.0" w:hint="eastAsia"/>
          <w:noProof/>
          <w:lang w:eastAsia="zh-CN"/>
        </w:rPr>
        <w:t>31</w:t>
      </w:r>
      <w:r w:rsidRPr="00343148">
        <w:rPr>
          <w:rFonts w:cs="v5.0.0"/>
          <w:noProof/>
        </w:rPr>
        <w:t xml:space="preserve">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39" w:dyaOrig="680">
                <v:shape id="_x0000_i1070" type="#_x0000_t75" style="width:128.5pt;height:25.5pt" o:ole="">
                  <v:imagedata r:id="rId93" o:title=""/>
                </v:shape>
                <o:OLEObject Type="Embed" ProgID="Equation.3" ShapeID="_x0000_i1070" DrawAspect="Content" ObjectID="_1477831053" r:id="rId94"/>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-22.5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F43F21" w:rsidRPr="005A30C6" w:rsidRDefault="00F43F21" w:rsidP="00F43F21">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9A14EF"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w:t>
            </w:r>
            <w:r w:rsidR="00672355">
              <w:rPr>
                <w:rFonts w:asciiTheme="majorBidi" w:hAnsiTheme="majorBidi" w:cstheme="majorBidi"/>
                <w:sz w:val="20"/>
              </w:rPr>
              <w:t xml:space="preserve"> within sub-block gaps shall be </w:t>
            </w:r>
            <w:r w:rsidR="009A14EF">
              <w:rPr>
                <w:rFonts w:asciiTheme="majorBidi" w:hAnsiTheme="majorBidi" w:cstheme="majorBidi"/>
                <w:sz w:val="20"/>
              </w:rPr>
              <w:noBreakHyphen/>
            </w:r>
            <w:r w:rsidR="00D73ADB" w:rsidRPr="005A30C6">
              <w:rPr>
                <w:rFonts w:asciiTheme="majorBidi" w:hAnsiTheme="majorBidi" w:cstheme="majorBidi"/>
                <w:sz w:val="20"/>
                <w:lang w:eastAsia="zh-CN"/>
              </w:rPr>
              <w:t>2</w:t>
            </w:r>
            <w:r w:rsidR="009A14EF">
              <w:rPr>
                <w:rFonts w:asciiTheme="majorBidi" w:hAnsiTheme="majorBidi" w:cstheme="majorBidi"/>
                <w:sz w:val="20"/>
              </w:rPr>
              <w:t>5 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C5477B" w:rsidRDefault="00C5477B" w:rsidP="00D73ADB">
      <w:pPr>
        <w:pStyle w:val="TableNo"/>
      </w:pPr>
      <w:r>
        <w:br w:type="page"/>
      </w:r>
    </w:p>
    <w:p w:rsidR="00D73ADB" w:rsidRDefault="00D73ADB" w:rsidP="00D73ADB">
      <w:pPr>
        <w:pStyle w:val="TableNo"/>
      </w:pPr>
      <w:r w:rsidRPr="00343148">
        <w:lastRenderedPageBreak/>
        <w:t xml:space="preserve">Table </w:t>
      </w:r>
      <w:r>
        <w:t>2.3.2</w:t>
      </w:r>
      <w:r w:rsidRPr="00343148">
        <w:rPr>
          <w:rFonts w:hint="eastAsia"/>
        </w:rPr>
        <w:t>C</w:t>
      </w:r>
      <w:r w:rsidRPr="00343148">
        <w:t>-</w:t>
      </w:r>
      <w:r w:rsidRPr="00343148">
        <w:rPr>
          <w:rFonts w:hint="eastAsia"/>
          <w:lang w:eastAsia="zh-CN"/>
        </w:rPr>
        <w:t>2a</w:t>
      </w:r>
    </w:p>
    <w:p w:rsidR="00D73ADB" w:rsidRPr="00343148" w:rsidRDefault="00D73ADB" w:rsidP="00D73ADB">
      <w:pPr>
        <w:pStyle w:val="Tabletitle"/>
        <w:rPr>
          <w:lang w:eastAsia="zh-CN"/>
        </w:rPr>
      </w:pPr>
      <w:r w:rsidRPr="00343148">
        <w:rPr>
          <w:rFonts w:hint="eastAsia"/>
        </w:rPr>
        <w:t>Medium Range</w:t>
      </w:r>
      <w:r w:rsidRPr="00343148">
        <w:t xml:space="preserve"> BS operating band unwanted emission limits for 1.4 MHz channel bandwidth</w:t>
      </w:r>
      <w:r w:rsidRPr="00343148">
        <w:rPr>
          <w:rFonts w:hint="eastAsia"/>
          <w:lang w:eastAsia="zh-CN"/>
        </w:rPr>
        <w:t xml:space="preserve">, </w:t>
      </w:r>
      <w:r w:rsidRPr="00343148">
        <w:rPr>
          <w:rFonts w:cs="v5.0.0"/>
          <w:noProof/>
        </w:rPr>
        <w:t xml:space="preserve">P </w:t>
      </w:r>
      <w:r w:rsidRPr="00343148">
        <w:rPr>
          <w:rFonts w:cs="v5.0.0"/>
          <w:noProof/>
        </w:rPr>
        <w:sym w:font="Symbol" w:char="F0A3"/>
      </w:r>
      <w:r w:rsidRPr="00343148">
        <w:rPr>
          <w:rFonts w:cs="v5.0.0"/>
          <w:noProof/>
        </w:rPr>
        <w:t xml:space="preserve"> </w:t>
      </w:r>
      <w:r w:rsidRPr="00343148">
        <w:rPr>
          <w:rFonts w:cs="v5.0.0" w:hint="eastAsia"/>
          <w:noProof/>
          <w:lang w:eastAsia="zh-CN"/>
        </w:rPr>
        <w:t>31</w:t>
      </w:r>
      <w:r w:rsidRPr="00343148">
        <w:rPr>
          <w:rFonts w:cs="v5.0.0"/>
          <w:noProof/>
        </w:rPr>
        <w:t xml:space="preserve"> dBm</w:t>
      </w:r>
      <w:r>
        <w:rPr>
          <w:rFonts w:cs="v5.0.0"/>
          <w:noProof/>
          <w:lang w:eastAsia="zh-CN"/>
        </w:rPr>
        <w:br/>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1.4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1.45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739" w:dyaOrig="680">
                <v:shape id="_x0000_i1071" type="#_x0000_t75" style="width:128.5pt;height:25.5pt" o:ole="">
                  <v:imagedata r:id="rId95" o:title=""/>
                </v:shape>
                <o:OLEObject Type="Embed" ProgID="Equation.3" ShapeID="_x0000_i1071" DrawAspect="Content" ObjectID="_1477831054" r:id="rId96"/>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2.8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1.45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2.85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-22.2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2.85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BF259E">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BF259E">
              <w:rPr>
                <w:rFonts w:asciiTheme="majorBidi" w:hAnsiTheme="majorBidi" w:cstheme="majorBidi"/>
                <w:sz w:val="20"/>
              </w:rPr>
              <w:t xml:space="preserve"> requirement within sub-block gaps shall be </w:t>
            </w:r>
            <w:r w:rsidR="00BF259E">
              <w:rPr>
                <w:rFonts w:asciiTheme="majorBidi" w:hAnsiTheme="majorBidi" w:cstheme="majorBidi"/>
                <w:sz w:val="20"/>
              </w:rPr>
              <w:noBreakHyphen/>
            </w:r>
            <w:r w:rsidR="00D73ADB" w:rsidRPr="005A30C6">
              <w:rPr>
                <w:rFonts w:asciiTheme="majorBidi" w:hAnsiTheme="majorBidi" w:cstheme="majorBidi"/>
                <w:sz w:val="20"/>
                <w:lang w:eastAsia="zh-CN"/>
              </w:rPr>
              <w:t>2</w:t>
            </w:r>
            <w:r w:rsidR="00D73ADB" w:rsidRPr="005A30C6">
              <w:rPr>
                <w:rFonts w:asciiTheme="majorBidi" w:hAnsiTheme="majorBidi" w:cstheme="majorBidi"/>
                <w:sz w:val="20"/>
              </w:rPr>
              <w:t>5</w:t>
            </w:r>
            <w:r w:rsidR="00BF259E">
              <w:rPr>
                <w:rFonts w:asciiTheme="majorBidi" w:hAnsiTheme="majorBidi" w:cstheme="majorBidi"/>
                <w:sz w:val="20"/>
              </w:rPr>
              <w:t>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pPr>
      <w:r w:rsidRPr="00343148">
        <w:t xml:space="preserve">Table </w:t>
      </w:r>
      <w:r>
        <w:t>2.3.2</w:t>
      </w:r>
      <w:r w:rsidRPr="00343148">
        <w:rPr>
          <w:rFonts w:hint="eastAsia"/>
        </w:rPr>
        <w:t>C</w:t>
      </w:r>
      <w:r w:rsidRPr="00343148">
        <w:t>-</w:t>
      </w:r>
      <w:r w:rsidRPr="00343148">
        <w:rPr>
          <w:rFonts w:hint="eastAsia"/>
          <w:lang w:eastAsia="zh-CN"/>
        </w:rPr>
        <w:t>3</w:t>
      </w:r>
    </w:p>
    <w:p w:rsidR="00D73ADB" w:rsidRPr="00343148" w:rsidRDefault="00D73ADB" w:rsidP="00D73ADB">
      <w:pPr>
        <w:pStyle w:val="Tabletitle"/>
      </w:pPr>
      <w:r w:rsidRPr="00343148">
        <w:rPr>
          <w:rFonts w:hint="eastAsia"/>
        </w:rPr>
        <w:t>Medium Range</w:t>
      </w:r>
      <w:r w:rsidRPr="00343148">
        <w:t xml:space="preserve"> BS operating band unwanted emission limits for 3 MHz channel bandwidth</w:t>
      </w:r>
      <w:r w:rsidRPr="00343148">
        <w:rPr>
          <w:rFonts w:hint="eastAsia"/>
          <w:lang w:eastAsia="zh-CN"/>
        </w:rPr>
        <w:t>,</w:t>
      </w:r>
      <w:r w:rsidRPr="00343148">
        <w:t xml:space="preserve"> </w:t>
      </w:r>
      <w:r>
        <w:br/>
      </w:r>
      <w:r w:rsidRPr="00343148">
        <w:rPr>
          <w:rFonts w:cs="v5.0.0" w:hint="eastAsia"/>
          <w:noProof/>
          <w:lang w:eastAsia="zh-CN"/>
        </w:rPr>
        <w:t>31</w:t>
      </w:r>
      <w:r w:rsidRPr="00343148">
        <w:rPr>
          <w:rFonts w:cs="v5.0.0"/>
          <w:noProof/>
        </w:rPr>
        <w:t xml:space="preserve"> &lt;P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580" w:dyaOrig="680">
                <v:shape id="_x0000_i1072" type="#_x0000_t75" style="width:2in;height:25.5pt" o:ole="">
                  <v:imagedata r:id="rId97" o:title=""/>
                </v:shape>
                <o:OLEObject Type="Embed" ProgID="Equation.3" ShapeID="_x0000_i1072" DrawAspect="Content" ObjectID="_1477831055" r:id="rId98"/>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P-57.5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sz w:val="20"/>
                <w:lang w:eastAsia="zh-CN"/>
              </w:rPr>
              <w:t>Min(P-59</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 -25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within sub-block gaps shall be </w:t>
            </w:r>
            <w:r w:rsidR="00D73ADB" w:rsidRPr="005A30C6">
              <w:rPr>
                <w:rFonts w:asciiTheme="majorBidi" w:hAnsiTheme="majorBidi" w:cstheme="majorBidi"/>
                <w:sz w:val="20"/>
                <w:lang w:eastAsia="zh-CN"/>
              </w:rPr>
              <w:t>Min(P-59 dB, -25 dBm)</w:t>
            </w:r>
            <w:r w:rsidR="00D73ADB" w:rsidRPr="005A30C6">
              <w:rPr>
                <w:rFonts w:asciiTheme="majorBidi" w:hAnsiTheme="majorBidi" w:cstheme="majorBidi"/>
                <w:sz w:val="20"/>
              </w:rPr>
              <w:t>/1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rPr>
          <w:lang w:eastAsia="zh-CN"/>
        </w:rPr>
      </w:pPr>
      <w:r w:rsidRPr="00343148">
        <w:t xml:space="preserve">Table </w:t>
      </w:r>
      <w:r>
        <w:t>2.3.2</w:t>
      </w:r>
      <w:r w:rsidRPr="00343148">
        <w:rPr>
          <w:rFonts w:hint="eastAsia"/>
        </w:rPr>
        <w:t>C</w:t>
      </w:r>
      <w:r w:rsidRPr="00343148">
        <w:t>-</w:t>
      </w:r>
      <w:r w:rsidRPr="00343148">
        <w:rPr>
          <w:rFonts w:hint="eastAsia"/>
          <w:lang w:eastAsia="zh-CN"/>
        </w:rPr>
        <w:t>3a</w:t>
      </w:r>
    </w:p>
    <w:p w:rsidR="00D73ADB" w:rsidRPr="00343148" w:rsidRDefault="00D73ADB" w:rsidP="00D73ADB">
      <w:pPr>
        <w:pStyle w:val="Tabletitle"/>
      </w:pPr>
      <w:r w:rsidRPr="00343148">
        <w:rPr>
          <w:rFonts w:hint="eastAsia"/>
        </w:rPr>
        <w:t>Medium Range</w:t>
      </w:r>
      <w:r w:rsidRPr="00343148">
        <w:t xml:space="preserve"> BS operating band unwanted emission limits for 3 MHz channel bandwidth</w:t>
      </w:r>
      <w:r w:rsidRPr="00343148">
        <w:rPr>
          <w:rFonts w:hint="eastAsia"/>
          <w:lang w:eastAsia="zh-CN"/>
        </w:rPr>
        <w:t>,</w:t>
      </w:r>
      <w:r w:rsidRPr="00343148">
        <w:t xml:space="preserve"> </w:t>
      </w:r>
      <w:r>
        <w:br/>
      </w:r>
      <w:r w:rsidRPr="00343148">
        <w:rPr>
          <w:rFonts w:cs="v5.0.0" w:hint="eastAsia"/>
          <w:noProof/>
          <w:lang w:eastAsia="zh-CN"/>
        </w:rPr>
        <w:t>31</w:t>
      </w:r>
      <w:r w:rsidRPr="00343148">
        <w:rPr>
          <w:rFonts w:cs="v5.0.0"/>
          <w:noProof/>
        </w:rPr>
        <w:t xml:space="preserve"> &lt;P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580" w:dyaOrig="680">
                <v:shape id="_x0000_i1073" type="#_x0000_t75" style="width:2in;height:25.5pt" o:ole="">
                  <v:imagedata r:id="rId99" o:title=""/>
                </v:shape>
                <o:OLEObject Type="Embed" ProgID="Equation.3" ShapeID="_x0000_i1073" DrawAspect="Content" ObjectID="_1477831056" r:id="rId100"/>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P-57.2</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sz w:val="20"/>
                <w:lang w:eastAsia="zh-CN"/>
              </w:rPr>
              <w:t>Min(P-59</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 -25</w:t>
            </w:r>
            <w:r w:rsidR="00BF259E">
              <w:rPr>
                <w:rFonts w:asciiTheme="majorBidi" w:hAnsiTheme="majorBidi" w:cstheme="majorBidi"/>
                <w:sz w:val="20"/>
                <w:lang w:eastAsia="zh-CN"/>
              </w:rPr>
              <w:t xml:space="preserve"> </w:t>
            </w:r>
            <w:r w:rsidRPr="005A30C6">
              <w:rPr>
                <w:rFonts w:asciiTheme="majorBidi" w:hAnsiTheme="majorBidi" w:cstheme="majorBidi"/>
                <w:sz w:val="20"/>
                <w:lang w:eastAsia="zh-CN"/>
              </w:rPr>
              <w:t>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within sub-block gaps shall be </w:t>
            </w:r>
            <w:r w:rsidR="00D73ADB" w:rsidRPr="005A30C6">
              <w:rPr>
                <w:rFonts w:asciiTheme="majorBidi" w:hAnsiTheme="majorBidi" w:cstheme="majorBidi"/>
                <w:sz w:val="20"/>
                <w:lang w:eastAsia="zh-CN"/>
              </w:rPr>
              <w:t>Min(P-59</w:t>
            </w:r>
            <w:r w:rsidR="00BF259E">
              <w:rPr>
                <w:rFonts w:asciiTheme="majorBidi" w:hAnsiTheme="majorBidi" w:cstheme="majorBidi"/>
                <w:sz w:val="20"/>
                <w:lang w:eastAsia="zh-CN"/>
              </w:rPr>
              <w:t xml:space="preserve"> </w:t>
            </w:r>
            <w:r w:rsidR="00D73ADB" w:rsidRPr="005A30C6">
              <w:rPr>
                <w:rFonts w:asciiTheme="majorBidi" w:hAnsiTheme="majorBidi" w:cstheme="majorBidi"/>
                <w:sz w:val="20"/>
                <w:lang w:eastAsia="zh-CN"/>
              </w:rPr>
              <w:t>dB, -25 dBm)</w:t>
            </w:r>
            <w:r w:rsidR="00D73ADB" w:rsidRPr="005A30C6">
              <w:rPr>
                <w:rFonts w:asciiTheme="majorBidi" w:hAnsiTheme="majorBidi" w:cstheme="majorBidi"/>
                <w:sz w:val="20"/>
              </w:rPr>
              <w:t>/1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F43F21" w:rsidRDefault="00F43F21" w:rsidP="00D73ADB">
      <w:pPr>
        <w:pStyle w:val="TableNo"/>
      </w:pPr>
      <w:r>
        <w:br w:type="page"/>
      </w:r>
    </w:p>
    <w:p w:rsidR="00D73ADB" w:rsidRDefault="00D73ADB" w:rsidP="00D73ADB">
      <w:pPr>
        <w:pStyle w:val="TableNo"/>
      </w:pPr>
      <w:r w:rsidRPr="00343148">
        <w:lastRenderedPageBreak/>
        <w:t xml:space="preserve">Table </w:t>
      </w:r>
      <w:r>
        <w:t>2.3.2</w:t>
      </w:r>
      <w:r w:rsidRPr="00343148">
        <w:rPr>
          <w:rFonts w:hint="eastAsia"/>
        </w:rPr>
        <w:t>C</w:t>
      </w:r>
      <w:r w:rsidRPr="00343148">
        <w:t>-</w:t>
      </w:r>
      <w:r w:rsidRPr="00343148">
        <w:rPr>
          <w:rFonts w:hint="eastAsia"/>
          <w:lang w:eastAsia="zh-CN"/>
        </w:rPr>
        <w:t>4</w:t>
      </w:r>
    </w:p>
    <w:p w:rsidR="00D73ADB" w:rsidRPr="00343148" w:rsidRDefault="00D73ADB" w:rsidP="00D73ADB">
      <w:pPr>
        <w:pStyle w:val="Tabletitle"/>
      </w:pPr>
      <w:r w:rsidRPr="00343148">
        <w:rPr>
          <w:rFonts w:hint="eastAsia"/>
        </w:rPr>
        <w:t>Medium Range</w:t>
      </w:r>
      <w:r w:rsidRPr="00343148">
        <w:t xml:space="preserve"> BS operating band unwanted emission limits for 3 MHz channel bandwidth</w:t>
      </w:r>
      <w:r w:rsidRPr="00343148">
        <w:rPr>
          <w:rFonts w:hint="eastAsia"/>
          <w:lang w:eastAsia="zh-CN"/>
        </w:rPr>
        <w:t xml:space="preserve">, </w:t>
      </w:r>
      <w:r>
        <w:rPr>
          <w:lang w:eastAsia="zh-CN"/>
        </w:rPr>
        <w:br/>
      </w:r>
      <w:r w:rsidRPr="00343148">
        <w:rPr>
          <w:rFonts w:cs="v5.0.0"/>
          <w:noProof/>
        </w:rPr>
        <w:t xml:space="preserve">P </w:t>
      </w:r>
      <w:r w:rsidRPr="00343148">
        <w:rPr>
          <w:rFonts w:cs="v5.0.0"/>
          <w:noProof/>
        </w:rPr>
        <w:sym w:font="Symbol" w:char="F0A3"/>
      </w:r>
      <w:r w:rsidRPr="00343148">
        <w:rPr>
          <w:rFonts w:cs="v5.0.0" w:hint="eastAsia"/>
          <w:noProof/>
          <w:lang w:eastAsia="zh-CN"/>
        </w:rPr>
        <w:t xml:space="preserve"> 31</w:t>
      </w:r>
      <w:r w:rsidRPr="00343148">
        <w:rPr>
          <w:rFonts w:cs="v5.0.0"/>
          <w:noProof/>
        </w:rPr>
        <w:t xml:space="preserve">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20" w:dyaOrig="680">
                <v:shape id="_x0000_i1074" type="#_x0000_t75" style="width:2in;height:25.5pt" o:ole="">
                  <v:imagedata r:id="rId101" o:title=""/>
                </v:shape>
                <o:OLEObject Type="Embed" ProgID="Equation.3" ShapeID="_x0000_i1074" DrawAspect="Content" ObjectID="_1477831057" r:id="rId102"/>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-26.5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-28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t>
            </w:r>
            <w:r w:rsidR="00BF259E">
              <w:rPr>
                <w:rFonts w:asciiTheme="majorBidi" w:hAnsiTheme="majorBidi" w:cstheme="majorBidi"/>
                <w:sz w:val="20"/>
              </w:rPr>
              <w:t xml:space="preserve">within sub-block gaps shall be </w:t>
            </w:r>
            <w:r w:rsidR="00BF259E">
              <w:rPr>
                <w:rFonts w:asciiTheme="majorBidi" w:hAnsiTheme="majorBidi" w:cstheme="majorBidi"/>
                <w:sz w:val="20"/>
              </w:rPr>
              <w:noBreakHyphen/>
            </w:r>
            <w:r w:rsidR="00D73ADB" w:rsidRPr="005A30C6">
              <w:rPr>
                <w:rFonts w:asciiTheme="majorBidi" w:hAnsiTheme="majorBidi" w:cstheme="majorBidi"/>
                <w:sz w:val="20"/>
                <w:lang w:eastAsia="zh-CN"/>
              </w:rPr>
              <w:t>28 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pPr>
      <w:r w:rsidRPr="00343148">
        <w:t xml:space="preserve">Table </w:t>
      </w:r>
      <w:r>
        <w:t>2.3.2</w:t>
      </w:r>
      <w:r w:rsidRPr="00343148">
        <w:rPr>
          <w:rFonts w:hint="eastAsia"/>
        </w:rPr>
        <w:t>C</w:t>
      </w:r>
      <w:r w:rsidRPr="00343148">
        <w:t>-</w:t>
      </w:r>
      <w:r w:rsidRPr="00343148">
        <w:rPr>
          <w:rFonts w:hint="eastAsia"/>
          <w:lang w:eastAsia="zh-CN"/>
        </w:rPr>
        <w:t>4a</w:t>
      </w:r>
    </w:p>
    <w:p w:rsidR="00D73ADB" w:rsidRPr="00343148" w:rsidRDefault="00D73ADB" w:rsidP="00D73ADB">
      <w:pPr>
        <w:pStyle w:val="Tabletitle"/>
      </w:pPr>
      <w:r w:rsidRPr="00343148">
        <w:rPr>
          <w:rFonts w:hint="eastAsia"/>
        </w:rPr>
        <w:t>Medium Range</w:t>
      </w:r>
      <w:r w:rsidRPr="00343148">
        <w:t xml:space="preserve"> BS operating band unwanted emission limits for 3 MHz channel bandwidth</w:t>
      </w:r>
      <w:r w:rsidRPr="00343148">
        <w:rPr>
          <w:rFonts w:hint="eastAsia"/>
          <w:lang w:eastAsia="zh-CN"/>
        </w:rPr>
        <w:t xml:space="preserve">, </w:t>
      </w:r>
      <w:r>
        <w:rPr>
          <w:lang w:eastAsia="zh-CN"/>
        </w:rPr>
        <w:br/>
      </w:r>
      <w:r w:rsidRPr="00343148">
        <w:rPr>
          <w:rFonts w:cs="v5.0.0"/>
          <w:noProof/>
        </w:rPr>
        <w:t xml:space="preserve">P </w:t>
      </w:r>
      <w:r w:rsidRPr="00343148">
        <w:rPr>
          <w:rFonts w:cs="v5.0.0"/>
          <w:noProof/>
        </w:rPr>
        <w:sym w:font="Symbol" w:char="F0A3"/>
      </w:r>
      <w:r w:rsidRPr="00343148">
        <w:rPr>
          <w:rFonts w:cs="v5.0.0" w:hint="eastAsia"/>
          <w:noProof/>
          <w:lang w:eastAsia="zh-CN"/>
        </w:rPr>
        <w:t xml:space="preserve"> 31</w:t>
      </w:r>
      <w:r w:rsidRPr="00343148">
        <w:rPr>
          <w:rFonts w:cs="v5.0.0"/>
          <w:noProof/>
        </w:rPr>
        <w:t xml:space="preserve"> dBm</w:t>
      </w:r>
      <w:r w:rsidRPr="00343148">
        <w:rPr>
          <w:rFonts w:cs="v5.0.0" w:hint="eastAsia"/>
          <w:noProof/>
          <w:lang w:eastAsia="zh-CN"/>
        </w:rPr>
        <w:t xml:space="preserve"> </w:t>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3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3.05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20" w:dyaOrig="680">
                <v:shape id="_x0000_i1075" type="#_x0000_t75" style="width:2in;height:25.5pt" o:ole="">
                  <v:imagedata r:id="rId103" o:title=""/>
                </v:shape>
                <o:OLEObject Type="Embed" ProgID="Equation.3" ShapeID="_x0000_i1075" DrawAspect="Content" ObjectID="_1477831058" r:id="rId104"/>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6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6.05 MHz</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-26.2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6.05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-28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within sub-block</w:t>
            </w:r>
            <w:r w:rsidR="00BF259E">
              <w:rPr>
                <w:rFonts w:asciiTheme="majorBidi" w:hAnsiTheme="majorBidi" w:cstheme="majorBidi"/>
                <w:sz w:val="20"/>
              </w:rPr>
              <w:t xml:space="preserve"> gaps shall be </w:t>
            </w:r>
            <w:r w:rsidR="00BF259E">
              <w:rPr>
                <w:rFonts w:asciiTheme="majorBidi" w:hAnsiTheme="majorBidi" w:cstheme="majorBidi"/>
                <w:sz w:val="20"/>
              </w:rPr>
              <w:noBreakHyphen/>
            </w:r>
            <w:r w:rsidR="00D73ADB" w:rsidRPr="005A30C6">
              <w:rPr>
                <w:rFonts w:asciiTheme="majorBidi" w:hAnsiTheme="majorBidi" w:cstheme="majorBidi"/>
                <w:sz w:val="20"/>
                <w:lang w:eastAsia="zh-CN"/>
              </w:rPr>
              <w:t>28 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pPr>
      <w:r w:rsidRPr="00343148">
        <w:t xml:space="preserve">Table </w:t>
      </w:r>
      <w:r>
        <w:t>2.3.2</w:t>
      </w:r>
      <w:r w:rsidRPr="00343148">
        <w:rPr>
          <w:rFonts w:hint="eastAsia"/>
        </w:rPr>
        <w:t>C</w:t>
      </w:r>
      <w:r w:rsidRPr="00343148">
        <w:t>-</w:t>
      </w:r>
      <w:r w:rsidRPr="00343148">
        <w:rPr>
          <w:rFonts w:hint="eastAsia"/>
          <w:lang w:eastAsia="zh-CN"/>
        </w:rPr>
        <w:t>5</w:t>
      </w:r>
    </w:p>
    <w:p w:rsidR="00D73ADB" w:rsidRPr="00343148" w:rsidRDefault="00D73ADB" w:rsidP="00D73ADB">
      <w:pPr>
        <w:pStyle w:val="Tabletitle"/>
      </w:pPr>
      <w:r w:rsidRPr="00343148">
        <w:rPr>
          <w:rFonts w:hint="eastAsia"/>
        </w:rPr>
        <w:t>Medium Range</w:t>
      </w:r>
      <w:r w:rsidRPr="00343148">
        <w:t xml:space="preserve"> BS operating band unwanted emission limits for 5, 10, 15 and 20 MHz channel bandwidth</w:t>
      </w:r>
      <w:r w:rsidRPr="00343148">
        <w:rPr>
          <w:rFonts w:hint="eastAsia"/>
          <w:lang w:eastAsia="zh-CN"/>
        </w:rPr>
        <w:t>,</w:t>
      </w:r>
      <w:r>
        <w:rPr>
          <w:lang w:eastAsia="zh-CN"/>
        </w:rPr>
        <w:br/>
      </w:r>
      <w:r w:rsidRPr="00343148">
        <w:rPr>
          <w:rFonts w:cs="v5.0.0" w:hint="eastAsia"/>
          <w:noProof/>
          <w:lang w:eastAsia="zh-CN"/>
        </w:rPr>
        <w:t>31</w:t>
      </w:r>
      <w:r w:rsidRPr="00343148">
        <w:rPr>
          <w:rFonts w:cs="v5.0.0"/>
          <w:noProof/>
        </w:rPr>
        <w:t xml:space="preserve">&lt; 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BF259E">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480" w:dyaOrig="680">
                <v:shape id="_x0000_i1076" type="#_x0000_t75" style="width:2in;height:30.5pt" o:ole="">
                  <v:imagedata r:id="rId105" o:title=""/>
                </v:shape>
                <o:OLEObject Type="Embed" ProgID="Equation.3" ShapeID="_x0000_i1076" DrawAspect="Content" ObjectID="_1477831059" r:id="rId106"/>
              </w:object>
            </w:r>
          </w:p>
        </w:tc>
        <w:tc>
          <w:tcPr>
            <w:tcW w:w="1430" w:type="dxa"/>
            <w:tcBorders>
              <w:top w:val="single" w:sz="4" w:space="0" w:color="auto"/>
              <w:left w:val="single" w:sz="4" w:space="0" w:color="auto"/>
              <w:bottom w:val="single" w:sz="2" w:space="0" w:color="auto"/>
              <w:right w:val="single" w:sz="4" w:space="0" w:color="auto"/>
            </w:tcBorders>
          </w:tcPr>
          <w:p w:rsidR="00D73ADB" w:rsidRPr="005A30C6" w:rsidRDefault="00D73ADB" w:rsidP="00835D9C">
            <w:pPr>
              <w:pStyle w:val="Tabletext"/>
              <w:jc w:val="center"/>
            </w:pPr>
            <w:r w:rsidRPr="005A30C6">
              <w:t>100 kHz</w:t>
            </w:r>
          </w:p>
        </w:tc>
      </w:tr>
      <w:tr w:rsidR="00D73ADB" w:rsidRPr="005A30C6" w:rsidTr="00BF259E">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Borders>
              <w:top w:val="single" w:sz="4" w:space="0" w:color="auto"/>
              <w:left w:val="single" w:sz="4" w:space="0" w:color="auto"/>
              <w:bottom w:val="single" w:sz="4" w:space="0" w:color="auto"/>
              <w:right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P-58.5</w:t>
            </w:r>
            <w:r w:rsidR="00634E51">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BF259E">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2"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eastAsia="zh-CN"/>
              </w:rPr>
              <w:t xml:space="preserve"> </w:t>
            </w:r>
            <w:r w:rsidRPr="005A30C6">
              <w:rPr>
                <w:rFonts w:asciiTheme="majorBidi" w:hAnsiTheme="majorBidi" w:cstheme="majorBidi"/>
                <w:sz w:val="20"/>
                <w:lang w:val="sv-SE" w:eastAsia="zh-CN"/>
              </w:rPr>
              <w:t>Min(P-60dB, -25</w:t>
            </w:r>
            <w:r w:rsidR="00634E51">
              <w:rPr>
                <w:rFonts w:asciiTheme="majorBidi" w:hAnsiTheme="majorBidi" w:cstheme="majorBidi"/>
                <w:sz w:val="20"/>
                <w:lang w:val="sv-SE" w:eastAsia="zh-CN"/>
              </w:rPr>
              <w:t xml:space="preserve"> </w:t>
            </w:r>
            <w:r w:rsidRPr="005A30C6">
              <w:rPr>
                <w:rFonts w:asciiTheme="majorBidi" w:hAnsiTheme="majorBidi" w:cstheme="majorBidi"/>
                <w:sz w:val="20"/>
                <w:lang w:val="sv-SE" w:eastAsia="zh-CN"/>
              </w:rPr>
              <w:t>dBm) (Note 5)</w:t>
            </w:r>
          </w:p>
        </w:tc>
        <w:tc>
          <w:tcPr>
            <w:tcW w:w="1430" w:type="dxa"/>
            <w:tcBorders>
              <w:top w:val="single" w:sz="2" w:space="0" w:color="auto"/>
              <w:left w:val="single" w:sz="2" w:space="0" w:color="auto"/>
              <w:bottom w:val="single" w:sz="2" w:space="0" w:color="auto"/>
              <w:right w:val="single" w:sz="2" w:space="0" w:color="auto"/>
            </w:tcBorders>
          </w:tcPr>
          <w:p w:rsidR="00D73ADB" w:rsidRPr="005A30C6" w:rsidRDefault="00D73ADB" w:rsidP="004F5EAF">
            <w:pPr>
              <w:pStyle w:val="TAC"/>
              <w:rPr>
                <w:rFonts w:asciiTheme="majorBidi" w:hAnsiTheme="majorBidi" w:cstheme="majorBidi"/>
                <w:sz w:val="20"/>
              </w:rPr>
            </w:pPr>
            <w:r w:rsidRPr="005A30C6">
              <w:rPr>
                <w:rFonts w:asciiTheme="majorBidi" w:hAnsiTheme="majorBidi" w:cstheme="majorBidi"/>
                <w:sz w:val="20"/>
              </w:rPr>
              <w:t>100 kHz</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within sub-block gaps shall be </w:t>
            </w:r>
            <w:r w:rsidR="00D73ADB" w:rsidRPr="005A30C6">
              <w:rPr>
                <w:rFonts w:asciiTheme="majorBidi" w:hAnsiTheme="majorBidi" w:cstheme="majorBidi"/>
                <w:sz w:val="20"/>
                <w:lang w:eastAsia="zh-CN"/>
              </w:rPr>
              <w:t>Min(P-60 dB, -25 dBm)</w:t>
            </w:r>
            <w:r w:rsidR="00D73ADB" w:rsidRPr="005A30C6">
              <w:rPr>
                <w:rFonts w:asciiTheme="majorBidi" w:hAnsiTheme="majorBidi" w:cstheme="majorBidi"/>
                <w:sz w:val="20"/>
              </w:rPr>
              <w:t>/1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F43F21" w:rsidRDefault="00F43F21" w:rsidP="00D73ADB">
      <w:pPr>
        <w:pStyle w:val="TableNo"/>
      </w:pPr>
      <w:r>
        <w:br w:type="page"/>
      </w:r>
    </w:p>
    <w:p w:rsidR="00D73ADB" w:rsidRDefault="00D73ADB" w:rsidP="00D73ADB">
      <w:pPr>
        <w:pStyle w:val="TableNo"/>
      </w:pPr>
      <w:r w:rsidRPr="00343148">
        <w:lastRenderedPageBreak/>
        <w:t xml:space="preserve">Table </w:t>
      </w:r>
      <w:r>
        <w:t>2.3.2</w:t>
      </w:r>
      <w:r w:rsidRPr="00343148">
        <w:rPr>
          <w:rFonts w:hint="eastAsia"/>
        </w:rPr>
        <w:t>C</w:t>
      </w:r>
      <w:r w:rsidRPr="00343148">
        <w:t>-</w:t>
      </w:r>
      <w:r w:rsidRPr="00343148">
        <w:rPr>
          <w:rFonts w:hint="eastAsia"/>
          <w:lang w:eastAsia="zh-CN"/>
        </w:rPr>
        <w:t>5a</w:t>
      </w:r>
    </w:p>
    <w:p w:rsidR="00D73ADB" w:rsidRPr="00343148" w:rsidRDefault="00D73ADB" w:rsidP="00D73ADB">
      <w:pPr>
        <w:pStyle w:val="Tabletitle"/>
      </w:pPr>
      <w:r w:rsidRPr="00343148">
        <w:rPr>
          <w:rFonts w:hint="eastAsia"/>
        </w:rPr>
        <w:t>Medium Range</w:t>
      </w:r>
      <w:r w:rsidRPr="00343148">
        <w:t xml:space="preserve"> BS operating band unwanted emission limits for 5, 10, 15 and 20 MHz channel bandwidth</w:t>
      </w:r>
      <w:r w:rsidRPr="00343148">
        <w:rPr>
          <w:rFonts w:hint="eastAsia"/>
          <w:lang w:eastAsia="zh-CN"/>
        </w:rPr>
        <w:t>,</w:t>
      </w:r>
      <w:r>
        <w:rPr>
          <w:lang w:eastAsia="zh-CN"/>
        </w:rPr>
        <w:br/>
      </w:r>
      <w:r w:rsidRPr="00343148">
        <w:rPr>
          <w:rFonts w:cs="v5.0.0" w:hint="eastAsia"/>
          <w:noProof/>
          <w:lang w:eastAsia="zh-CN"/>
        </w:rPr>
        <w:t>31</w:t>
      </w:r>
      <w:r w:rsidRPr="00343148">
        <w:rPr>
          <w:rFonts w:cs="v5.0.0"/>
          <w:noProof/>
        </w:rPr>
        <w:t xml:space="preserve">&lt; P </w:t>
      </w:r>
      <w:r w:rsidRPr="00343148">
        <w:rPr>
          <w:rFonts w:cs="v5.0.0"/>
          <w:noProof/>
        </w:rPr>
        <w:sym w:font="Symbol" w:char="F0A3"/>
      </w:r>
      <w:r w:rsidRPr="00343148">
        <w:rPr>
          <w:rFonts w:cs="v5.0.0"/>
          <w:noProof/>
        </w:rPr>
        <w:t xml:space="preserve">  38 dBm</w:t>
      </w:r>
      <w:r w:rsidRPr="00343148">
        <w:rPr>
          <w:rFonts w:cs="v5.0.0" w:hint="eastAsia"/>
          <w:noProof/>
          <w:lang w:eastAsia="zh-CN"/>
        </w:rPr>
        <w:t xml:space="preserve"> </w:t>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480" w:dyaOrig="680">
                <v:shape id="_x0000_i1077" type="#_x0000_t75" style="width:2in;height:30.5pt" o:ole="">
                  <v:imagedata r:id="rId107" o:title=""/>
                </v:shape>
                <o:OLEObject Type="Embed" ProgID="Equation.3" ShapeID="_x0000_i1077" DrawAspect="Content" ObjectID="_1477831060" r:id="rId108"/>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P-58.2</w:t>
            </w:r>
            <w:r w:rsidR="00634E51">
              <w:rPr>
                <w:rFonts w:asciiTheme="majorBidi" w:hAnsiTheme="majorBidi" w:cstheme="majorBidi"/>
                <w:sz w:val="20"/>
                <w:lang w:eastAsia="zh-CN"/>
              </w:rPr>
              <w:t xml:space="preserve"> </w:t>
            </w:r>
            <w:r w:rsidRPr="005A30C6">
              <w:rPr>
                <w:rFonts w:asciiTheme="majorBidi" w:hAnsiTheme="majorBidi" w:cstheme="majorBidi"/>
                <w:sz w:val="20"/>
                <w:lang w:eastAsia="zh-CN"/>
              </w:rPr>
              <w:t>dB</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eastAsia="zh-CN"/>
              </w:rPr>
              <w:t xml:space="preserve"> </w:t>
            </w:r>
            <w:r w:rsidRPr="005A30C6">
              <w:rPr>
                <w:rFonts w:asciiTheme="majorBidi" w:hAnsiTheme="majorBidi" w:cstheme="majorBidi"/>
                <w:sz w:val="20"/>
                <w:lang w:val="sv-SE" w:eastAsia="zh-CN"/>
              </w:rPr>
              <w:t>Min(P-60dB, -25</w:t>
            </w:r>
            <w:r w:rsidR="00634E51">
              <w:rPr>
                <w:rFonts w:asciiTheme="majorBidi" w:hAnsiTheme="majorBidi" w:cstheme="majorBidi"/>
                <w:sz w:val="20"/>
                <w:lang w:val="sv-SE" w:eastAsia="zh-CN"/>
              </w:rPr>
              <w:t xml:space="preserve"> </w:t>
            </w:r>
            <w:r w:rsidRPr="005A30C6">
              <w:rPr>
                <w:rFonts w:asciiTheme="majorBidi" w:hAnsiTheme="majorBidi" w:cstheme="majorBidi"/>
                <w:sz w:val="20"/>
                <w:lang w:val="sv-SE" w:eastAsia="zh-CN"/>
              </w:rPr>
              <w:t>dBm) (Note 5)</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4F5EAF">
            <w:pPr>
              <w:pStyle w:val="TAC"/>
              <w:rPr>
                <w:rFonts w:asciiTheme="majorBidi" w:hAnsiTheme="majorBidi" w:cstheme="majorBidi"/>
                <w:sz w:val="20"/>
              </w:rPr>
            </w:pPr>
            <w:r w:rsidRPr="005A30C6">
              <w:rPr>
                <w:rFonts w:asciiTheme="majorBidi" w:hAnsiTheme="majorBidi" w:cstheme="majorBidi"/>
                <w:sz w:val="20"/>
              </w:rPr>
              <w:t>100 kHz</w:t>
            </w:r>
          </w:p>
        </w:tc>
      </w:tr>
      <w:tr w:rsidR="00D73ADB" w:rsidRPr="005A30C6" w:rsidTr="00D73ADB">
        <w:trPr>
          <w:cantSplit/>
          <w:jc w:val="center"/>
        </w:trPr>
        <w:tc>
          <w:tcPr>
            <w:tcW w:w="9988" w:type="dxa"/>
            <w:gridSpan w:val="4"/>
          </w:tcPr>
          <w:p w:rsidR="00D73ADB" w:rsidRPr="005A30C6" w:rsidRDefault="00F43F21"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 within sub-block gaps shall be </w:t>
            </w:r>
            <w:r w:rsidR="00D73ADB" w:rsidRPr="005A30C6">
              <w:rPr>
                <w:rFonts w:asciiTheme="majorBidi" w:hAnsiTheme="majorBidi" w:cstheme="majorBidi"/>
                <w:sz w:val="20"/>
                <w:lang w:eastAsia="zh-CN"/>
              </w:rPr>
              <w:t>Min(P-60 dB, -25 dBm)</w:t>
            </w:r>
            <w:r w:rsidR="00D73ADB" w:rsidRPr="005A30C6">
              <w:rPr>
                <w:rFonts w:asciiTheme="majorBidi" w:hAnsiTheme="majorBidi" w:cstheme="majorBidi"/>
                <w:sz w:val="20"/>
              </w:rPr>
              <w:t>/1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rPr>
          <w:lang w:eastAsia="zh-CN"/>
        </w:rPr>
      </w:pPr>
      <w:r w:rsidRPr="00343148">
        <w:t xml:space="preserve">Table </w:t>
      </w:r>
      <w:r>
        <w:t>2.3.2</w:t>
      </w:r>
      <w:r w:rsidRPr="00343148">
        <w:rPr>
          <w:rFonts w:hint="eastAsia"/>
        </w:rPr>
        <w:t>C</w:t>
      </w:r>
      <w:r w:rsidRPr="00343148">
        <w:t>-</w:t>
      </w:r>
      <w:r w:rsidRPr="00343148">
        <w:rPr>
          <w:rFonts w:hint="eastAsia"/>
          <w:lang w:eastAsia="zh-CN"/>
        </w:rPr>
        <w:t>6</w:t>
      </w:r>
    </w:p>
    <w:p w:rsidR="00D73ADB" w:rsidRPr="00343148" w:rsidRDefault="00D73ADB" w:rsidP="00D73ADB">
      <w:pPr>
        <w:pStyle w:val="Tabletitle"/>
      </w:pPr>
      <w:r w:rsidRPr="00343148">
        <w:rPr>
          <w:rFonts w:hint="eastAsia"/>
        </w:rPr>
        <w:t>Medium Range</w:t>
      </w:r>
      <w:r w:rsidRPr="00343148">
        <w:t xml:space="preserve"> BS operating band unwanted emission limits for 5, 10, 15 and 20 MHz channel bandwidth</w:t>
      </w:r>
      <w:r w:rsidRPr="00343148">
        <w:rPr>
          <w:rFonts w:hint="eastAsia"/>
          <w:lang w:eastAsia="zh-CN"/>
        </w:rPr>
        <w:t>,</w:t>
      </w:r>
      <w:r>
        <w:rPr>
          <w:lang w:eastAsia="zh-CN"/>
        </w:rPr>
        <w:br/>
      </w:r>
      <w:r w:rsidRPr="00343148">
        <w:rPr>
          <w:rFonts w:cs="v5.0.0"/>
          <w:noProof/>
        </w:rPr>
        <w:t xml:space="preserve">P </w:t>
      </w:r>
      <w:r w:rsidRPr="00343148">
        <w:rPr>
          <w:rFonts w:cs="v5.0.0"/>
          <w:noProof/>
        </w:rPr>
        <w:sym w:font="Symbol" w:char="F0A3"/>
      </w:r>
      <w:r w:rsidRPr="00343148">
        <w:rPr>
          <w:rFonts w:cs="v5.0.0"/>
          <w:noProof/>
        </w:rPr>
        <w:t xml:space="preserve"> </w:t>
      </w:r>
      <w:r w:rsidRPr="00343148">
        <w:rPr>
          <w:rFonts w:cs="v5.0.0" w:hint="eastAsia"/>
          <w:noProof/>
          <w:lang w:eastAsia="zh-CN"/>
        </w:rPr>
        <w:t>31</w:t>
      </w:r>
      <w:r w:rsidRPr="00343148">
        <w:rPr>
          <w:rFonts w:cs="v5.0.0"/>
          <w:noProof/>
        </w:rPr>
        <w:t xml:space="preserve"> dBm</w:t>
      </w:r>
      <w:r w:rsidRPr="00343148">
        <w:rPr>
          <w:rFonts w:cs="v5.0.0" w:hint="eastAsia"/>
          <w:noProof/>
          <w:lang w:eastAsia="zh-CN"/>
        </w:rPr>
        <w:t xml:space="preserve"> </w:t>
      </w:r>
      <w:r w:rsidRPr="00343148">
        <w:t xml:space="preserve">(E-UTRA bands </w:t>
      </w:r>
      <w:r w:rsidRPr="00343148">
        <w:rPr>
          <w:rFonts w:cs="Arial"/>
        </w:rPr>
        <w:t>≤</w:t>
      </w:r>
      <w:r>
        <w:rPr>
          <w:rFonts w:cs="Arial"/>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00" w:dyaOrig="680">
                <v:shape id="_x0000_i1078" type="#_x0000_t75" style="width:2in;height:25.5pt" o:ole="">
                  <v:imagedata r:id="rId109" o:title=""/>
                </v:shape>
                <o:OLEObject Type="Embed" ProgID="Equation.3" ShapeID="_x0000_i1078" DrawAspect="Content" ObjectID="_1477831061" r:id="rId110"/>
              </w:objec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-27.5 dBm</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Borders>
              <w:top w:val="single" w:sz="4" w:space="0" w:color="auto"/>
              <w:left w:val="single" w:sz="4" w:space="0" w:color="auto"/>
              <w:bottom w:val="single" w:sz="4" w:space="0" w:color="auto"/>
              <w:right w:val="single" w:sz="4" w:space="0" w:color="auto"/>
            </w:tcBorders>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sz w:val="20"/>
                <w:lang w:eastAsia="zh-CN"/>
              </w:rPr>
              <w:t>-29 dBm (Note 5)</w:t>
            </w:r>
          </w:p>
        </w:tc>
        <w:tc>
          <w:tcPr>
            <w:tcW w:w="1430" w:type="dxa"/>
            <w:tcBorders>
              <w:top w:val="single" w:sz="4" w:space="0" w:color="auto"/>
              <w:left w:val="single" w:sz="4" w:space="0" w:color="auto"/>
              <w:bottom w:val="single" w:sz="4" w:space="0" w:color="auto"/>
              <w:right w:val="single" w:sz="4" w:space="0" w:color="auto"/>
            </w:tcBorders>
          </w:tcPr>
          <w:p w:rsidR="00D73ADB" w:rsidRPr="005A30C6" w:rsidRDefault="00D73ADB" w:rsidP="004F5EAF">
            <w:pPr>
              <w:pStyle w:val="TAC"/>
              <w:rPr>
                <w:rFonts w:asciiTheme="majorBidi" w:hAnsiTheme="majorBidi" w:cstheme="majorBidi"/>
                <w:sz w:val="20"/>
                <w:lang w:eastAsia="zh-CN"/>
              </w:rPr>
            </w:pPr>
            <w:r w:rsidRPr="005A30C6">
              <w:rPr>
                <w:rFonts w:asciiTheme="majorBidi" w:hAnsiTheme="majorBidi" w:cstheme="majorBidi"/>
                <w:sz w:val="20"/>
              </w:rPr>
              <w:t>100 kHz</w:t>
            </w:r>
            <w:r w:rsidRPr="005A30C6">
              <w:rPr>
                <w:rFonts w:asciiTheme="majorBidi" w:hAnsiTheme="majorBidi" w:cstheme="majorBidi"/>
                <w:sz w:val="20"/>
                <w:lang w:eastAsia="zh-CN"/>
              </w:rPr>
              <w:t xml:space="preserve"> </w:t>
            </w:r>
          </w:p>
        </w:tc>
      </w:tr>
      <w:tr w:rsidR="00D73ADB" w:rsidRPr="005A30C6" w:rsidTr="00D73ADB">
        <w:trPr>
          <w:cantSplit/>
          <w:jc w:val="center"/>
        </w:trPr>
        <w:tc>
          <w:tcPr>
            <w:tcW w:w="9988" w:type="dxa"/>
            <w:gridSpan w:val="4"/>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w:t>
            </w:r>
            <w:r w:rsidR="00F43F21">
              <w:rPr>
                <w:rFonts w:asciiTheme="majorBidi" w:hAnsiTheme="majorBidi" w:cstheme="majorBidi"/>
                <w:sz w:val="20"/>
              </w:rPr>
              <w:t xml:space="preserve"> within sub-block gaps shall be </w:t>
            </w:r>
            <w:r w:rsidR="00BF259E">
              <w:rPr>
                <w:rFonts w:asciiTheme="majorBidi" w:hAnsiTheme="majorBidi" w:cstheme="majorBidi"/>
                <w:sz w:val="20"/>
              </w:rPr>
              <w:noBreakHyphen/>
            </w:r>
            <w:r w:rsidR="00D73ADB" w:rsidRPr="005A30C6">
              <w:rPr>
                <w:rFonts w:asciiTheme="majorBidi" w:hAnsiTheme="majorBidi" w:cstheme="majorBidi"/>
                <w:sz w:val="20"/>
                <w:lang w:eastAsia="zh-CN"/>
              </w:rPr>
              <w:t>29 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D73ADB" w:rsidRDefault="00D73ADB" w:rsidP="00D73ADB">
      <w:pPr>
        <w:pStyle w:val="TableNo"/>
      </w:pPr>
      <w:r w:rsidRPr="00343148">
        <w:t xml:space="preserve">Table </w:t>
      </w:r>
      <w:r>
        <w:t>2.3.2</w:t>
      </w:r>
      <w:r w:rsidRPr="00343148">
        <w:rPr>
          <w:rFonts w:hint="eastAsia"/>
        </w:rPr>
        <w:t>C</w:t>
      </w:r>
      <w:r w:rsidRPr="00343148">
        <w:t>-</w:t>
      </w:r>
      <w:r w:rsidRPr="00343148">
        <w:rPr>
          <w:rFonts w:hint="eastAsia"/>
          <w:lang w:eastAsia="zh-CN"/>
        </w:rPr>
        <w:t>6a</w:t>
      </w:r>
    </w:p>
    <w:p w:rsidR="00D73ADB" w:rsidRPr="00343148" w:rsidRDefault="00D73ADB" w:rsidP="00D73ADB">
      <w:pPr>
        <w:pStyle w:val="Tabletitle"/>
      </w:pPr>
      <w:r w:rsidRPr="00343148">
        <w:rPr>
          <w:rFonts w:hint="eastAsia"/>
        </w:rPr>
        <w:t>Medium Range</w:t>
      </w:r>
      <w:r w:rsidRPr="00343148">
        <w:t xml:space="preserve"> BS operating band unwanted emission limits for 5, 10, 15 and 20 MHz channel bandwidth</w:t>
      </w:r>
      <w:r w:rsidRPr="00343148">
        <w:rPr>
          <w:rFonts w:hint="eastAsia"/>
          <w:lang w:eastAsia="zh-CN"/>
        </w:rPr>
        <w:t>,</w:t>
      </w:r>
      <w:r>
        <w:rPr>
          <w:lang w:eastAsia="zh-CN"/>
        </w:rPr>
        <w:br/>
      </w:r>
      <w:r w:rsidRPr="00343148">
        <w:rPr>
          <w:rFonts w:cs="v5.0.0"/>
          <w:noProof/>
        </w:rPr>
        <w:t xml:space="preserve">P </w:t>
      </w:r>
      <w:r w:rsidRPr="00343148">
        <w:rPr>
          <w:rFonts w:cs="v5.0.0"/>
          <w:noProof/>
        </w:rPr>
        <w:sym w:font="Symbol" w:char="F0A3"/>
      </w:r>
      <w:r w:rsidRPr="00343148">
        <w:rPr>
          <w:rFonts w:cs="v5.0.0"/>
          <w:noProof/>
        </w:rPr>
        <w:t xml:space="preserve"> </w:t>
      </w:r>
      <w:r w:rsidRPr="00343148">
        <w:rPr>
          <w:rFonts w:cs="v5.0.0" w:hint="eastAsia"/>
          <w:noProof/>
          <w:lang w:eastAsia="zh-CN"/>
        </w:rPr>
        <w:t>31</w:t>
      </w:r>
      <w:r w:rsidRPr="00343148">
        <w:rPr>
          <w:rFonts w:cs="v5.0.0"/>
          <w:noProof/>
        </w:rPr>
        <w:t xml:space="preserve"> dBm</w:t>
      </w:r>
      <w:r w:rsidRPr="00343148">
        <w:rPr>
          <w:rFonts w:cs="v5.0.0" w:hint="eastAsia"/>
          <w:noProof/>
          <w:lang w:eastAsia="zh-CN"/>
        </w:rPr>
        <w:t xml:space="preserve"> </w:t>
      </w:r>
      <w:r w:rsidRPr="00343148">
        <w:t xml:space="preserve">(E-UTRA bands </w:t>
      </w:r>
      <w:r w:rsidRPr="00343148">
        <w:rPr>
          <w:rFonts w:cs="Arial" w:hint="eastAsia"/>
          <w:lang w:eastAsia="zh-CN"/>
        </w:rPr>
        <w:t>&gt;</w:t>
      </w:r>
      <w:r>
        <w:rPr>
          <w:rFonts w:cs="Arial"/>
          <w:lang w:eastAsia="zh-CN"/>
        </w:rPr>
        <w:t xml:space="preserve"> </w:t>
      </w:r>
      <w:r w:rsidRPr="00343148">
        <w:t>3</w:t>
      </w:r>
      <w:r>
        <w:t xml:space="preserve"> </w:t>
      </w:r>
      <w:r w:rsidRPr="00343148">
        <w:t>GHz</w:t>
      </w:r>
      <w:r w:rsidRPr="00343148">
        <w:rPr>
          <w:rFonts w:hint="eastAsia"/>
          <w:lang w:eastAsia="zh-CN"/>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5A30C6" w:rsidTr="00D73ADB">
        <w:trPr>
          <w:cantSplit/>
          <w:jc w:val="center"/>
        </w:trPr>
        <w:tc>
          <w:tcPr>
            <w:tcW w:w="212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345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lang w:eastAsia="zh-CN"/>
              </w:rPr>
              <w:t>Test</w:t>
            </w:r>
            <w:r w:rsidRPr="005A30C6">
              <w:rPr>
                <w:rFonts w:asciiTheme="majorBidi" w:hAnsiTheme="majorBidi" w:cstheme="majorBidi"/>
                <w:sz w:val="20"/>
              </w:rPr>
              <w:t xml:space="preserve"> requirement</w:t>
            </w:r>
            <w:r w:rsidRPr="005A30C6">
              <w:rPr>
                <w:rFonts w:asciiTheme="majorBidi" w:hAnsiTheme="majorBidi" w:cstheme="majorBidi"/>
                <w:sz w:val="20"/>
                <w:lang w:eastAsia="zh-CN"/>
              </w:rPr>
              <w:t xml:space="preserve"> (Note 1)</w:t>
            </w:r>
          </w:p>
        </w:tc>
        <w:tc>
          <w:tcPr>
            <w:tcW w:w="1430"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Measurement bandwidth (Note </w:t>
            </w:r>
            <w:r w:rsidRPr="005A30C6">
              <w:rPr>
                <w:rFonts w:asciiTheme="majorBidi" w:hAnsiTheme="majorBidi" w:cstheme="majorBidi"/>
                <w:sz w:val="20"/>
                <w:lang w:eastAsia="zh-CN"/>
              </w:rPr>
              <w:t>2</w:t>
            </w:r>
            <w:r w:rsidRPr="005A30C6">
              <w:rPr>
                <w:rFonts w:asciiTheme="majorBidi" w:hAnsiTheme="majorBidi" w:cstheme="majorBidi"/>
                <w:sz w:val="20"/>
              </w:rPr>
              <w:t>)</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5 MHz</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5.05 MHz</w:t>
            </w:r>
          </w:p>
        </w:tc>
        <w:tc>
          <w:tcPr>
            <w:tcW w:w="345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position w:val="-28"/>
                <w:sz w:val="20"/>
              </w:rPr>
              <w:object w:dxaOrig="3600" w:dyaOrig="680">
                <v:shape id="_x0000_i1079" type="#_x0000_t75" style="width:2in;height:25.5pt" o:ole="">
                  <v:imagedata r:id="rId111" o:title=""/>
                </v:shape>
                <o:OLEObject Type="Embed" ProgID="Equation.3" ShapeID="_x0000_i1079" DrawAspect="Content" ObjectID="_1477831062" r:id="rId112"/>
              </w:objec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w:t>
            </w:r>
            <w:r w:rsidRPr="005A30C6">
              <w:rPr>
                <w:rFonts w:asciiTheme="majorBidi" w:hAnsiTheme="majorBidi" w:cstheme="majorBidi"/>
                <w:sz w:val="20"/>
              </w:rPr>
              <w:sym w:font="Symbol" w:char="F044"/>
            </w:r>
            <w:r w:rsidRPr="005A30C6">
              <w:rPr>
                <w:rFonts w:asciiTheme="majorBidi" w:hAnsiTheme="majorBidi" w:cstheme="majorBidi"/>
                <w:sz w:val="20"/>
                <w:lang w:val="sv-SE"/>
              </w:rPr>
              <w:t xml:space="preserve">f &lt; min(10 MHz, </w:t>
            </w:r>
            <w:r w:rsidRPr="005A30C6">
              <w:rPr>
                <w:rFonts w:asciiTheme="majorBidi" w:hAnsiTheme="majorBidi" w:cstheme="majorBidi"/>
                <w:sz w:val="20"/>
              </w:rPr>
              <w:t>Δ</w:t>
            </w:r>
            <w:r w:rsidRPr="005A30C6">
              <w:rPr>
                <w:rFonts w:asciiTheme="majorBidi" w:hAnsiTheme="majorBidi" w:cstheme="majorBidi"/>
                <w:sz w:val="20"/>
                <w:lang w:val="sv-SE"/>
              </w:rPr>
              <w:t>f</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2976" w:type="dxa"/>
          </w:tcPr>
          <w:p w:rsidR="00D73ADB" w:rsidRPr="005A30C6" w:rsidRDefault="00D73ADB" w:rsidP="00D73ADB">
            <w:pPr>
              <w:pStyle w:val="TAC"/>
              <w:rPr>
                <w:rFonts w:asciiTheme="majorBidi" w:hAnsiTheme="majorBidi" w:cstheme="majorBidi"/>
                <w:sz w:val="20"/>
                <w:lang w:val="sv-SE"/>
              </w:rPr>
            </w:pPr>
            <w:r w:rsidRPr="005A30C6">
              <w:rPr>
                <w:rFonts w:asciiTheme="majorBidi" w:hAnsiTheme="majorBidi" w:cstheme="majorBidi"/>
                <w:sz w:val="20"/>
                <w:lang w:val="sv-SE"/>
              </w:rPr>
              <w:t xml:space="preserve">5.05 MHz </w:t>
            </w:r>
            <w:r w:rsidRPr="005A30C6">
              <w:rPr>
                <w:rFonts w:asciiTheme="majorBidi" w:hAnsiTheme="majorBidi" w:cstheme="majorBidi"/>
                <w:sz w:val="20"/>
              </w:rPr>
              <w:sym w:font="Symbol" w:char="F0A3"/>
            </w:r>
            <w:r w:rsidRPr="005A30C6">
              <w:rPr>
                <w:rFonts w:asciiTheme="majorBidi" w:hAnsiTheme="majorBidi" w:cstheme="majorBidi"/>
                <w:sz w:val="20"/>
                <w:lang w:val="sv-SE"/>
              </w:rPr>
              <w:t xml:space="preserve"> f_offset &lt; min(10.05 MHz, f_offset</w:t>
            </w:r>
            <w:r w:rsidRPr="005A30C6">
              <w:rPr>
                <w:rFonts w:asciiTheme="majorBidi" w:hAnsiTheme="majorBidi" w:cstheme="majorBidi"/>
                <w:sz w:val="20"/>
                <w:vertAlign w:val="subscript"/>
                <w:lang w:val="sv-SE"/>
              </w:rPr>
              <w:t>max</w:t>
            </w:r>
            <w:r w:rsidRPr="005A30C6">
              <w:rPr>
                <w:rFonts w:asciiTheme="majorBidi" w:hAnsiTheme="majorBidi" w:cstheme="majorBidi"/>
                <w:sz w:val="20"/>
                <w:lang w:val="sv-SE"/>
              </w:rPr>
              <w:t>)</w:t>
            </w:r>
          </w:p>
        </w:tc>
        <w:tc>
          <w:tcPr>
            <w:tcW w:w="3455"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-27.2 dBm</w:t>
            </w:r>
          </w:p>
        </w:tc>
        <w:tc>
          <w:tcPr>
            <w:tcW w:w="1430"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cantSplit/>
          <w:jc w:val="center"/>
        </w:trPr>
        <w:tc>
          <w:tcPr>
            <w:tcW w:w="212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p>
        </w:tc>
        <w:tc>
          <w:tcPr>
            <w:tcW w:w="297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3455" w:type="dxa"/>
          </w:tcPr>
          <w:p w:rsidR="00D73ADB" w:rsidRPr="005A30C6" w:rsidRDefault="00D73ADB" w:rsidP="00D73ADB">
            <w:pPr>
              <w:pStyle w:val="TAC"/>
              <w:rPr>
                <w:rFonts w:asciiTheme="majorBidi" w:hAnsiTheme="majorBidi" w:cstheme="majorBidi"/>
                <w:sz w:val="20"/>
                <w:lang w:eastAsia="zh-CN"/>
              </w:rPr>
            </w:pPr>
            <w:r w:rsidRPr="005A30C6">
              <w:rPr>
                <w:rFonts w:asciiTheme="majorBidi" w:hAnsiTheme="majorBidi" w:cstheme="majorBidi"/>
                <w:sz w:val="20"/>
                <w:lang w:eastAsia="zh-CN"/>
              </w:rPr>
              <w:t>-29 dBm (Note 5)</w:t>
            </w:r>
          </w:p>
        </w:tc>
        <w:tc>
          <w:tcPr>
            <w:tcW w:w="1430" w:type="dxa"/>
          </w:tcPr>
          <w:p w:rsidR="00D73ADB" w:rsidRPr="005A30C6" w:rsidRDefault="00D73ADB" w:rsidP="004F5EAF">
            <w:pPr>
              <w:pStyle w:val="TAC"/>
              <w:rPr>
                <w:rFonts w:asciiTheme="majorBidi" w:hAnsiTheme="majorBidi" w:cstheme="majorBidi"/>
                <w:sz w:val="20"/>
                <w:lang w:eastAsia="zh-CN"/>
              </w:rPr>
            </w:pPr>
            <w:r w:rsidRPr="005A30C6">
              <w:rPr>
                <w:rFonts w:asciiTheme="majorBidi" w:hAnsiTheme="majorBidi" w:cstheme="majorBidi"/>
                <w:sz w:val="20"/>
              </w:rPr>
              <w:t>100 kHz</w:t>
            </w:r>
            <w:r w:rsidRPr="005A30C6">
              <w:rPr>
                <w:rFonts w:asciiTheme="majorBidi" w:hAnsiTheme="majorBidi" w:cstheme="majorBidi"/>
                <w:sz w:val="20"/>
                <w:lang w:eastAsia="zh-CN"/>
              </w:rPr>
              <w:t xml:space="preserve"> </w:t>
            </w:r>
          </w:p>
        </w:tc>
      </w:tr>
      <w:tr w:rsidR="00D73ADB" w:rsidRPr="005A30C6" w:rsidTr="00D73ADB">
        <w:trPr>
          <w:cantSplit/>
          <w:jc w:val="center"/>
        </w:trPr>
        <w:tc>
          <w:tcPr>
            <w:tcW w:w="9988" w:type="dxa"/>
            <w:gridSpan w:val="4"/>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 xml:space="preserve">For a BS supporting non-contiguous spectrum operation the minimum requirement within sub-block gaps is calculated as a cumulative sum of adjacent sub blocks on each side of the sub block gap. Exception is </w:t>
            </w:r>
            <w:r w:rsidR="00353C48" w:rsidRPr="00A611BC">
              <w:rPr>
                <w:rFonts w:asciiTheme="majorBidi" w:hAnsiTheme="majorBidi" w:cstheme="majorBidi"/>
                <w:sz w:val="20"/>
              </w:rPr>
              <w:sym w:font="Symbol" w:char="F044"/>
            </w:r>
            <w:r w:rsidR="00D73ADB" w:rsidRPr="005A30C6">
              <w:rPr>
                <w:rFonts w:asciiTheme="majorBidi" w:hAnsiTheme="majorBidi" w:cstheme="majorBidi"/>
                <w:sz w:val="20"/>
              </w:rPr>
              <w:t xml:space="preserve">f ≥ 10 MHz from both adjacent sub blocks on each side of the sub-block gap, where the </w:t>
            </w:r>
            <w:r w:rsidR="00D73ADB" w:rsidRPr="005A30C6">
              <w:rPr>
                <w:rFonts w:asciiTheme="majorBidi" w:hAnsiTheme="majorBidi" w:cstheme="majorBidi"/>
                <w:sz w:val="20"/>
                <w:lang w:eastAsia="zh-CN"/>
              </w:rPr>
              <w:t>test</w:t>
            </w:r>
            <w:r w:rsidR="00D73ADB" w:rsidRPr="005A30C6">
              <w:rPr>
                <w:rFonts w:asciiTheme="majorBidi" w:hAnsiTheme="majorBidi" w:cstheme="majorBidi"/>
                <w:sz w:val="20"/>
              </w:rPr>
              <w:t xml:space="preserve"> requirement</w:t>
            </w:r>
            <w:r w:rsidR="00F43F21">
              <w:rPr>
                <w:rFonts w:asciiTheme="majorBidi" w:hAnsiTheme="majorBidi" w:cstheme="majorBidi"/>
                <w:sz w:val="20"/>
              </w:rPr>
              <w:t xml:space="preserve"> within sub-block gaps shall be </w:t>
            </w:r>
            <w:r w:rsidR="00BF259E">
              <w:rPr>
                <w:rFonts w:asciiTheme="majorBidi" w:hAnsiTheme="majorBidi" w:cstheme="majorBidi"/>
                <w:sz w:val="20"/>
              </w:rPr>
              <w:noBreakHyphen/>
            </w:r>
            <w:r w:rsidR="00D73ADB" w:rsidRPr="005A30C6">
              <w:rPr>
                <w:rFonts w:asciiTheme="majorBidi" w:hAnsiTheme="majorBidi" w:cstheme="majorBidi"/>
                <w:sz w:val="20"/>
                <w:lang w:eastAsia="zh-CN"/>
              </w:rPr>
              <w:t>29 </w:t>
            </w:r>
            <w:r w:rsidR="00D73ADB" w:rsidRPr="005A30C6">
              <w:rPr>
                <w:rFonts w:asciiTheme="majorBidi" w:hAnsiTheme="majorBidi" w:cstheme="majorBidi"/>
                <w:sz w:val="20"/>
              </w:rPr>
              <w:t>dBm/1</w:t>
            </w:r>
            <w:r w:rsidR="00D73ADB" w:rsidRPr="005A30C6">
              <w:rPr>
                <w:rFonts w:asciiTheme="majorBidi" w:hAnsiTheme="majorBidi" w:cstheme="majorBidi"/>
                <w:sz w:val="20"/>
                <w:lang w:eastAsia="zh-CN"/>
              </w:rPr>
              <w:t>00 k</w:t>
            </w:r>
            <w:r w:rsidR="00D73ADB" w:rsidRPr="005A30C6">
              <w:rPr>
                <w:rFonts w:asciiTheme="majorBidi" w:hAnsiTheme="majorBidi" w:cstheme="majorBidi"/>
                <w:sz w:val="20"/>
              </w:rPr>
              <w:t>Hz.</w:t>
            </w:r>
          </w:p>
        </w:tc>
      </w:tr>
    </w:tbl>
    <w:p w:rsidR="00105C3C" w:rsidRDefault="00105C3C" w:rsidP="00D73ADB">
      <w:pPr>
        <w:pStyle w:val="Heading5"/>
        <w:tabs>
          <w:tab w:val="clear" w:pos="1871"/>
          <w:tab w:val="left" w:pos="1134"/>
        </w:tabs>
        <w:ind w:left="0" w:firstLine="0"/>
        <w:rPr>
          <w:lang w:eastAsia="ja-JP"/>
        </w:rPr>
      </w:pPr>
      <w:bookmarkStart w:id="22" w:name="_Toc351733015"/>
      <w:r>
        <w:rPr>
          <w:lang w:eastAsia="ja-JP"/>
        </w:rPr>
        <w:br w:type="page"/>
      </w:r>
    </w:p>
    <w:p w:rsidR="00D73ADB" w:rsidRDefault="00D73ADB" w:rsidP="00D73ADB">
      <w:pPr>
        <w:pStyle w:val="Heading5"/>
        <w:tabs>
          <w:tab w:val="clear" w:pos="1871"/>
          <w:tab w:val="left" w:pos="1134"/>
        </w:tabs>
        <w:ind w:left="0" w:firstLine="0"/>
      </w:pPr>
      <w:r>
        <w:rPr>
          <w:lang w:eastAsia="ja-JP"/>
        </w:rPr>
        <w:lastRenderedPageBreak/>
        <w:t>2.3.3</w:t>
      </w:r>
      <w:r w:rsidRPr="00343148">
        <w:rPr>
          <w:lang w:eastAsia="ja-JP"/>
        </w:rPr>
        <w:tab/>
      </w:r>
      <w:r w:rsidRPr="00343148">
        <w:t>Additional requirements</w:t>
      </w:r>
      <w:bookmarkEnd w:id="22"/>
    </w:p>
    <w:p w:rsidR="00D73ADB" w:rsidRDefault="00D73ADB" w:rsidP="00D73ADB">
      <w:r w:rsidRPr="00343148">
        <w:t>In certain regions the following requirement may apply. For E-UTRA BS operating in Bands 5, 26, 27</w:t>
      </w:r>
      <w:r w:rsidRPr="00343148">
        <w:rPr>
          <w:rFonts w:hint="eastAsia"/>
          <w:lang w:eastAsia="ja-JP"/>
        </w:rPr>
        <w:t xml:space="preserve"> or 28</w:t>
      </w:r>
      <w:r w:rsidRPr="00343148">
        <w:t xml:space="preserve">, emissions shall not exceed the maximum levels specified in Tables </w:t>
      </w:r>
      <w:r>
        <w:t>2.3.3</w:t>
      </w:r>
      <w:r w:rsidRPr="00343148">
        <w:t>-1.</w:t>
      </w:r>
    </w:p>
    <w:p w:rsidR="00D73ADB" w:rsidRDefault="00D73ADB" w:rsidP="00D73ADB">
      <w:pPr>
        <w:pStyle w:val="TableNo"/>
      </w:pPr>
      <w:r w:rsidRPr="00343148">
        <w:t xml:space="preserve">Table </w:t>
      </w:r>
      <w:r>
        <w:t>2.3.3</w:t>
      </w:r>
      <w:r w:rsidRPr="00343148">
        <w:t>-1</w:t>
      </w:r>
    </w:p>
    <w:p w:rsidR="00D73ADB" w:rsidRPr="00343148" w:rsidRDefault="00D73ADB" w:rsidP="00D73ADB">
      <w:pPr>
        <w:pStyle w:val="Tabletitle"/>
        <w:rPr>
          <w:rFonts w:cs="v5.0.0"/>
        </w:rPr>
      </w:pPr>
      <w:r w:rsidRPr="00343148">
        <w:t>Additional operating band unwanted emission limits for E-UTRA bands &lt;</w:t>
      </w:r>
      <w:r>
        <w:t xml:space="preserve"> </w:t>
      </w:r>
      <w:r w:rsidRPr="00343148">
        <w:t>1</w:t>
      </w:r>
      <w:r>
        <w:t xml:space="preserve"> </w:t>
      </w:r>
      <w:r w:rsidRPr="00343148">
        <w:t>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73ADB" w:rsidRPr="005A30C6" w:rsidTr="00D73ADB">
        <w:trPr>
          <w:jc w:val="center"/>
        </w:trPr>
        <w:tc>
          <w:tcPr>
            <w:tcW w:w="119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Channel bandwidth</w:t>
            </w:r>
          </w:p>
        </w:tc>
        <w:tc>
          <w:tcPr>
            <w:tcW w:w="212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128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Test requirement</w:t>
            </w:r>
          </w:p>
        </w:tc>
        <w:tc>
          <w:tcPr>
            <w:tcW w:w="1418"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1.4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-14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3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0.985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5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0.985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tcBorders>
              <w:bottom w:val="single" w:sz="4" w:space="0" w:color="auto"/>
            </w:tcBorders>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All</w:t>
            </w:r>
          </w:p>
        </w:tc>
        <w:tc>
          <w:tcPr>
            <w:tcW w:w="2126"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&lt;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2977"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 xml:space="preserve">max </w:t>
            </w:r>
          </w:p>
        </w:tc>
        <w:tc>
          <w:tcPr>
            <w:tcW w:w="1285"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100 kHz</w:t>
            </w:r>
          </w:p>
        </w:tc>
      </w:tr>
    </w:tbl>
    <w:p w:rsidR="00D73ADB" w:rsidRDefault="00D73ADB" w:rsidP="00D73ADB">
      <w:r w:rsidRPr="00343148">
        <w:t xml:space="preserve">In certain regions the following requirement may apply. For E-UTRA BS operating in Bands 2, 4, 10, 23, 25, 35, 36, 41, emissions shall not exceed the maximum levels specified in Table </w:t>
      </w:r>
      <w:r>
        <w:t>2.3.3</w:t>
      </w:r>
      <w:r w:rsidRPr="00343148">
        <w:t>-2.</w:t>
      </w:r>
    </w:p>
    <w:p w:rsidR="00D73ADB" w:rsidRDefault="00D73ADB" w:rsidP="00D73ADB">
      <w:pPr>
        <w:pStyle w:val="TableNo"/>
      </w:pPr>
      <w:r w:rsidRPr="00343148">
        <w:t xml:space="preserve">Table </w:t>
      </w:r>
      <w:r>
        <w:t>2.3.3</w:t>
      </w:r>
      <w:r w:rsidRPr="00343148">
        <w:t>-2</w:t>
      </w:r>
    </w:p>
    <w:p w:rsidR="00D73ADB" w:rsidRPr="00343148" w:rsidRDefault="00D73ADB" w:rsidP="00D73ADB">
      <w:pPr>
        <w:pStyle w:val="TableTitle2"/>
        <w:rPr>
          <w:rFonts w:cs="v5.0.0"/>
        </w:rPr>
      </w:pPr>
      <w:r w:rsidRPr="00343148">
        <w:t>Additional operating band unwanted emission limits for E-UTRA bands&gt;</w:t>
      </w:r>
      <w:r>
        <w:t xml:space="preserve"> </w:t>
      </w:r>
      <w:r w:rsidRPr="00343148">
        <w:t>1</w:t>
      </w:r>
      <w:r>
        <w:t xml:space="preserve"> </w:t>
      </w:r>
      <w:r w:rsidRPr="00343148">
        <w:t>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73ADB" w:rsidRPr="005A30C6" w:rsidTr="00D73ADB">
        <w:trPr>
          <w:jc w:val="center"/>
        </w:trPr>
        <w:tc>
          <w:tcPr>
            <w:tcW w:w="119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Channel bandwidth</w:t>
            </w:r>
          </w:p>
        </w:tc>
        <w:tc>
          <w:tcPr>
            <w:tcW w:w="212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128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Test requirement</w:t>
            </w:r>
          </w:p>
        </w:tc>
        <w:tc>
          <w:tcPr>
            <w:tcW w:w="1418"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1.4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-14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3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0.985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5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0.985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-15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0.95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-16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p>
        </w:tc>
      </w:tr>
      <w:tr w:rsidR="00D73ADB" w:rsidRPr="005A30C6" w:rsidTr="00D73ADB">
        <w:trPr>
          <w:jc w:val="center"/>
        </w:trPr>
        <w:tc>
          <w:tcPr>
            <w:tcW w:w="1191" w:type="dxa"/>
            <w:tcBorders>
              <w:bottom w:val="single" w:sz="4" w:space="0" w:color="auto"/>
            </w:tcBorders>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All</w:t>
            </w:r>
          </w:p>
        </w:tc>
        <w:tc>
          <w:tcPr>
            <w:tcW w:w="2126"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&lt;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2977"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 xml:space="preserve">max </w:t>
            </w:r>
          </w:p>
        </w:tc>
        <w:tc>
          <w:tcPr>
            <w:tcW w:w="1285"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 MHz</w:t>
            </w:r>
          </w:p>
        </w:tc>
      </w:tr>
    </w:tbl>
    <w:p w:rsidR="00D73ADB" w:rsidRDefault="00D73ADB" w:rsidP="00D73ADB">
      <w:r w:rsidRPr="00343148">
        <w:t xml:space="preserve">In certain regions the following requirement may apply. For E-UTRA BS operating in Bands 12, 13, 14, 17, 29 emissions shall not exceed the maximum levels specified in Table </w:t>
      </w:r>
      <w:r>
        <w:t>2.3.3</w:t>
      </w:r>
      <w:r w:rsidRPr="00343148">
        <w:t>-3.</w:t>
      </w:r>
    </w:p>
    <w:p w:rsidR="00D73ADB" w:rsidRDefault="00D73ADB" w:rsidP="00D73ADB">
      <w:pPr>
        <w:pStyle w:val="TableNo"/>
      </w:pPr>
      <w:r w:rsidRPr="00343148">
        <w:lastRenderedPageBreak/>
        <w:t xml:space="preserve">Table </w:t>
      </w:r>
      <w:r>
        <w:t>2.3.3</w:t>
      </w:r>
      <w:r w:rsidRPr="00343148">
        <w:t>-3</w:t>
      </w:r>
    </w:p>
    <w:p w:rsidR="00D73ADB" w:rsidRPr="00343148" w:rsidRDefault="00D73ADB" w:rsidP="00D73ADB">
      <w:pPr>
        <w:pStyle w:val="Tabletitle"/>
        <w:rPr>
          <w:rFonts w:cs="v5.0.0"/>
        </w:rPr>
      </w:pPr>
      <w:r w:rsidRPr="00343148">
        <w:t>Additional operating band unwanted emission limits for E-UTRA (bands 12, 13,  14, 17 and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73ADB" w:rsidRPr="005A30C6" w:rsidTr="00D73ADB">
        <w:trPr>
          <w:jc w:val="center"/>
        </w:trPr>
        <w:tc>
          <w:tcPr>
            <w:tcW w:w="119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Channel bandwidth</w:t>
            </w:r>
          </w:p>
        </w:tc>
        <w:tc>
          <w:tcPr>
            <w:tcW w:w="212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128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Test requirement</w:t>
            </w:r>
          </w:p>
        </w:tc>
        <w:tc>
          <w:tcPr>
            <w:tcW w:w="1418"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2)</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All</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f &lt; 100 kHz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0.015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0.085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kHz </w:t>
            </w:r>
          </w:p>
        </w:tc>
      </w:tr>
      <w:tr w:rsidR="00D73ADB" w:rsidRPr="005A30C6" w:rsidTr="00D73ADB">
        <w:trPr>
          <w:jc w:val="center"/>
        </w:trPr>
        <w:tc>
          <w:tcPr>
            <w:tcW w:w="1191" w:type="dxa"/>
            <w:tcBorders>
              <w:bottom w:val="single" w:sz="4" w:space="0" w:color="auto"/>
            </w:tcBorders>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All</w:t>
            </w:r>
          </w:p>
        </w:tc>
        <w:tc>
          <w:tcPr>
            <w:tcW w:w="2126"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100  kHz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&lt; </w:t>
            </w:r>
            <w:r w:rsidRPr="005A30C6">
              <w:rPr>
                <w:rFonts w:asciiTheme="majorBidi" w:hAnsiTheme="majorBidi" w:cstheme="majorBidi"/>
                <w:sz w:val="20"/>
              </w:rPr>
              <w:sym w:font="Symbol" w:char="F044"/>
            </w:r>
            <w:r w:rsidRPr="005A30C6">
              <w:rPr>
                <w:rFonts w:asciiTheme="majorBidi" w:hAnsiTheme="majorBidi" w:cstheme="majorBidi"/>
                <w:sz w:val="20"/>
              </w:rPr>
              <w:t>f</w:t>
            </w:r>
            <w:r w:rsidRPr="005A30C6">
              <w:rPr>
                <w:rFonts w:asciiTheme="majorBidi" w:hAnsiTheme="majorBidi" w:cstheme="majorBidi"/>
                <w:sz w:val="20"/>
                <w:vertAlign w:val="subscript"/>
              </w:rPr>
              <w:t>max</w:t>
            </w:r>
            <w:r w:rsidRPr="005A30C6">
              <w:rPr>
                <w:rFonts w:asciiTheme="majorBidi" w:hAnsiTheme="majorBidi" w:cstheme="majorBidi"/>
                <w:sz w:val="20"/>
              </w:rPr>
              <w:t xml:space="preserve"> </w:t>
            </w:r>
          </w:p>
        </w:tc>
        <w:tc>
          <w:tcPr>
            <w:tcW w:w="2977"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150 kHz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f_offset</w:t>
            </w:r>
            <w:r w:rsidRPr="005A30C6">
              <w:rPr>
                <w:rFonts w:asciiTheme="majorBidi" w:hAnsiTheme="majorBidi" w:cstheme="majorBidi"/>
                <w:sz w:val="20"/>
                <w:vertAlign w:val="subscript"/>
              </w:rPr>
              <w:t xml:space="preserve">max </w:t>
            </w:r>
          </w:p>
        </w:tc>
        <w:tc>
          <w:tcPr>
            <w:tcW w:w="1285"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-13 dBm</w:t>
            </w:r>
          </w:p>
        </w:tc>
        <w:tc>
          <w:tcPr>
            <w:tcW w:w="1418" w:type="dxa"/>
            <w:tcBorders>
              <w:bottom w:val="single" w:sz="4" w:space="0" w:color="auto"/>
            </w:tcBorders>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100 kHz</w:t>
            </w:r>
          </w:p>
        </w:tc>
      </w:tr>
    </w:tbl>
    <w:p w:rsidR="00D73ADB" w:rsidRPr="00343148" w:rsidRDefault="00D73ADB" w:rsidP="00D73ADB">
      <w:r w:rsidRPr="00343148">
        <w:t>In certain regions, the following requirements may apply to an E-UTRA TDD BS operating in the same geographic area and in the same operating band as another E-UTRA TDD system without synchronisation. For this case the emissions shall not exceed -52 dBm</w:t>
      </w:r>
      <w:r w:rsidRPr="00343148">
        <w:rPr>
          <w:lang w:eastAsia="zh-CN"/>
        </w:rPr>
        <w:t>/MHz</w:t>
      </w:r>
      <w:r w:rsidRPr="00343148">
        <w:t xml:space="preserve"> in the downlink operating band except in:</w:t>
      </w:r>
    </w:p>
    <w:p w:rsidR="00D73ADB" w:rsidRPr="00343148" w:rsidRDefault="00D73ADB" w:rsidP="00672355">
      <w:pPr>
        <w:numPr>
          <w:ilvl w:val="0"/>
          <w:numId w:val="16"/>
        </w:numPr>
        <w:tabs>
          <w:tab w:val="clear" w:pos="1134"/>
          <w:tab w:val="clear" w:pos="1871"/>
          <w:tab w:val="clear" w:pos="2268"/>
        </w:tabs>
      </w:pPr>
      <w:r w:rsidRPr="00343148">
        <w:t>The frequency range from 10 MHz below the lower channel edge to the frequency 10 MHz above the upper channel edge.</w:t>
      </w:r>
    </w:p>
    <w:p w:rsidR="00D73ADB" w:rsidRDefault="00D73ADB" w:rsidP="00D73ADB">
      <w:r w:rsidRPr="00343148">
        <w:rPr>
          <w:rFonts w:cs="v5.0.0"/>
        </w:rPr>
        <w:t xml:space="preserve">In certain regions the following requirement may apply for protection of DTT. For E-UTRA BS operating in Band 20, the </w:t>
      </w:r>
      <w:r w:rsidRPr="00343148">
        <w:t>level of emissions in the band 470-790 MHz, measured in an 8</w:t>
      </w:r>
      <w:r w:rsidR="00835D9C">
        <w:t xml:space="preserve"> </w:t>
      </w:r>
      <w:r w:rsidRPr="00343148">
        <w:t>MHz filter bandwidth on centre frequencies F</w:t>
      </w:r>
      <w:r w:rsidRPr="00343148">
        <w:rPr>
          <w:vertAlign w:val="subscript"/>
        </w:rPr>
        <w:t>filter</w:t>
      </w:r>
      <w:r w:rsidRPr="00343148">
        <w:t xml:space="preserve"> according to Table </w:t>
      </w:r>
      <w:r>
        <w:t>2.3.3</w:t>
      </w:r>
      <w:r w:rsidRPr="00343148">
        <w:t>-4, sh</w:t>
      </w:r>
      <w:r>
        <w:t xml:space="preserve">all not exceed the </w:t>
      </w:r>
      <w:r w:rsidRPr="00343148">
        <w:t>maximum emission level P</w:t>
      </w:r>
      <w:r w:rsidRPr="00343148">
        <w:rPr>
          <w:vertAlign w:val="subscript"/>
        </w:rPr>
        <w:t>EM,N</w:t>
      </w:r>
      <w:r w:rsidRPr="00343148">
        <w:t xml:space="preserve"> declared by the manufacturer. This requirement applies in the frequency range 470-790 MHz even though part of the range falls in the spurious domain.</w:t>
      </w:r>
    </w:p>
    <w:p w:rsidR="00D73ADB" w:rsidRDefault="00D73ADB" w:rsidP="00D73ADB">
      <w:pPr>
        <w:pStyle w:val="TableNo"/>
      </w:pPr>
      <w:r w:rsidRPr="00343148">
        <w:t xml:space="preserve">Table </w:t>
      </w:r>
      <w:r>
        <w:t>2.3.3</w:t>
      </w:r>
      <w:r w:rsidRPr="00343148">
        <w:t>-4</w:t>
      </w:r>
    </w:p>
    <w:p w:rsidR="00D73ADB" w:rsidRPr="00343148" w:rsidRDefault="00D73ADB" w:rsidP="00D73ADB">
      <w:pPr>
        <w:pStyle w:val="Tabletitle"/>
      </w:pPr>
      <w:r w:rsidRPr="00343148">
        <w:t>Declared emissions levels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D73ADB" w:rsidRPr="005A30C6" w:rsidTr="00D73ADB">
        <w:trPr>
          <w:jc w:val="center"/>
        </w:trPr>
        <w:tc>
          <w:tcPr>
            <w:tcW w:w="2410" w:type="dxa"/>
            <w:shd w:val="clear" w:color="auto" w:fill="auto"/>
          </w:tcPr>
          <w:p w:rsidR="00D73ADB" w:rsidRPr="005A30C6" w:rsidRDefault="00D73ADB" w:rsidP="00D73ADB">
            <w:pPr>
              <w:pStyle w:val="TAH"/>
              <w:spacing w:after="180"/>
              <w:rPr>
                <w:rFonts w:asciiTheme="majorBidi" w:eastAsia="MS Mincho" w:hAnsiTheme="majorBidi" w:cstheme="majorBidi"/>
                <w:sz w:val="20"/>
              </w:rPr>
            </w:pPr>
            <w:r w:rsidRPr="005A30C6">
              <w:rPr>
                <w:rFonts w:asciiTheme="majorBidi" w:eastAsia="MS Mincho" w:hAnsiTheme="majorBidi" w:cstheme="majorBidi"/>
                <w:sz w:val="20"/>
              </w:rPr>
              <w:t>Filter centre frequency, F</w:t>
            </w:r>
            <w:r w:rsidRPr="005A30C6">
              <w:rPr>
                <w:rFonts w:asciiTheme="majorBidi" w:eastAsia="MS Mincho" w:hAnsiTheme="majorBidi" w:cstheme="majorBidi"/>
                <w:sz w:val="20"/>
                <w:vertAlign w:val="subscript"/>
              </w:rPr>
              <w:t>filter</w:t>
            </w:r>
          </w:p>
        </w:tc>
        <w:tc>
          <w:tcPr>
            <w:tcW w:w="2268" w:type="dxa"/>
            <w:shd w:val="clear" w:color="auto" w:fill="auto"/>
          </w:tcPr>
          <w:p w:rsidR="00D73ADB" w:rsidRPr="005A30C6" w:rsidRDefault="00D73ADB" w:rsidP="00D73ADB">
            <w:pPr>
              <w:pStyle w:val="TAH"/>
              <w:spacing w:after="180"/>
              <w:rPr>
                <w:rFonts w:asciiTheme="majorBidi" w:eastAsia="MS Mincho" w:hAnsiTheme="majorBidi" w:cstheme="majorBidi"/>
                <w:sz w:val="20"/>
              </w:rPr>
            </w:pPr>
            <w:r w:rsidRPr="005A30C6">
              <w:rPr>
                <w:rFonts w:asciiTheme="majorBidi" w:eastAsia="MS Mincho" w:hAnsiTheme="majorBidi" w:cstheme="majorBidi"/>
                <w:sz w:val="20"/>
              </w:rPr>
              <w:t>Measurement bandwidth</w:t>
            </w:r>
          </w:p>
        </w:tc>
        <w:tc>
          <w:tcPr>
            <w:tcW w:w="2268" w:type="dxa"/>
            <w:shd w:val="clear" w:color="auto" w:fill="auto"/>
          </w:tcPr>
          <w:p w:rsidR="00D73ADB" w:rsidRPr="005A30C6" w:rsidRDefault="00D73ADB" w:rsidP="00D73ADB">
            <w:pPr>
              <w:pStyle w:val="TAH"/>
              <w:spacing w:after="180"/>
              <w:rPr>
                <w:rFonts w:asciiTheme="majorBidi" w:eastAsia="MS Mincho" w:hAnsiTheme="majorBidi" w:cstheme="majorBidi"/>
                <w:sz w:val="20"/>
              </w:rPr>
            </w:pPr>
            <w:r w:rsidRPr="005A30C6">
              <w:rPr>
                <w:rFonts w:asciiTheme="majorBidi" w:eastAsia="MS Mincho" w:hAnsiTheme="majorBidi" w:cstheme="majorBidi"/>
                <w:sz w:val="20"/>
              </w:rPr>
              <w:t>Declared emission level [dBm]</w:t>
            </w:r>
          </w:p>
        </w:tc>
      </w:tr>
      <w:tr w:rsidR="00D73ADB" w:rsidRPr="005A30C6" w:rsidTr="00D73ADB">
        <w:trPr>
          <w:jc w:val="center"/>
        </w:trPr>
        <w:tc>
          <w:tcPr>
            <w:tcW w:w="2410" w:type="dxa"/>
            <w:shd w:val="clear" w:color="auto" w:fill="auto"/>
          </w:tcPr>
          <w:p w:rsidR="00D73ADB" w:rsidRPr="005A30C6" w:rsidRDefault="00D73ADB" w:rsidP="00D73ADB">
            <w:pPr>
              <w:pStyle w:val="TAC"/>
              <w:spacing w:after="180"/>
              <w:rPr>
                <w:rFonts w:asciiTheme="majorBidi" w:eastAsia="MS Mincho" w:hAnsiTheme="majorBidi" w:cstheme="majorBidi"/>
                <w:sz w:val="20"/>
              </w:rPr>
            </w:pPr>
            <w:r w:rsidRPr="005A30C6">
              <w:rPr>
                <w:rFonts w:asciiTheme="majorBidi" w:eastAsia="MS Mincho" w:hAnsiTheme="majorBidi" w:cstheme="majorBidi"/>
                <w:sz w:val="20"/>
              </w:rPr>
              <w:t>F</w:t>
            </w:r>
            <w:r w:rsidRPr="005A30C6">
              <w:rPr>
                <w:rFonts w:asciiTheme="majorBidi" w:eastAsia="MS Mincho" w:hAnsiTheme="majorBidi" w:cstheme="majorBidi"/>
                <w:sz w:val="20"/>
                <w:vertAlign w:val="subscript"/>
              </w:rPr>
              <w:t>filter</w:t>
            </w:r>
            <w:r w:rsidRPr="005A30C6">
              <w:rPr>
                <w:rFonts w:asciiTheme="majorBidi" w:eastAsia="MS Mincho" w:hAnsiTheme="majorBidi" w:cstheme="majorBidi"/>
                <w:sz w:val="20"/>
              </w:rPr>
              <w:t xml:space="preserve"> = 8*N + 306 (MHz); </w:t>
            </w:r>
            <w:r w:rsidRPr="005A30C6">
              <w:rPr>
                <w:rFonts w:asciiTheme="majorBidi" w:eastAsia="MS Mincho" w:hAnsiTheme="majorBidi" w:cstheme="majorBidi"/>
                <w:sz w:val="20"/>
              </w:rPr>
              <w:br/>
              <w:t>21 ≤ N ≤ 60</w:t>
            </w:r>
          </w:p>
        </w:tc>
        <w:tc>
          <w:tcPr>
            <w:tcW w:w="2268" w:type="dxa"/>
            <w:shd w:val="clear" w:color="auto" w:fill="auto"/>
          </w:tcPr>
          <w:p w:rsidR="00D73ADB" w:rsidRPr="005A30C6" w:rsidRDefault="00D73ADB" w:rsidP="00D73ADB">
            <w:pPr>
              <w:pStyle w:val="TAC"/>
              <w:spacing w:after="180"/>
              <w:rPr>
                <w:rFonts w:asciiTheme="majorBidi" w:eastAsia="MS Mincho" w:hAnsiTheme="majorBidi" w:cstheme="majorBidi"/>
                <w:sz w:val="20"/>
              </w:rPr>
            </w:pPr>
            <w:r w:rsidRPr="005A30C6">
              <w:rPr>
                <w:rFonts w:asciiTheme="majorBidi" w:eastAsia="MS Mincho" w:hAnsiTheme="majorBidi" w:cstheme="majorBidi"/>
                <w:sz w:val="20"/>
              </w:rPr>
              <w:t>8 MHz</w:t>
            </w:r>
          </w:p>
        </w:tc>
        <w:tc>
          <w:tcPr>
            <w:tcW w:w="2268" w:type="dxa"/>
            <w:shd w:val="clear" w:color="auto" w:fill="auto"/>
          </w:tcPr>
          <w:p w:rsidR="00D73ADB" w:rsidRPr="005A30C6" w:rsidRDefault="00D73ADB" w:rsidP="00D73ADB">
            <w:pPr>
              <w:pStyle w:val="TAC"/>
              <w:spacing w:after="180"/>
              <w:rPr>
                <w:rFonts w:asciiTheme="majorBidi" w:eastAsia="MS Mincho" w:hAnsiTheme="majorBidi" w:cstheme="majorBidi"/>
                <w:sz w:val="20"/>
              </w:rPr>
            </w:pPr>
            <w:r w:rsidRPr="005A30C6">
              <w:rPr>
                <w:rFonts w:asciiTheme="majorBidi" w:eastAsia="MS Mincho" w:hAnsiTheme="majorBidi" w:cstheme="majorBidi"/>
                <w:sz w:val="20"/>
              </w:rPr>
              <w:t>P</w:t>
            </w:r>
            <w:r w:rsidRPr="005A30C6">
              <w:rPr>
                <w:rFonts w:asciiTheme="majorBidi" w:eastAsia="MS Mincho" w:hAnsiTheme="majorBidi" w:cstheme="majorBidi"/>
                <w:sz w:val="20"/>
                <w:vertAlign w:val="subscript"/>
              </w:rPr>
              <w:t>EM,N</w:t>
            </w:r>
          </w:p>
        </w:tc>
      </w:tr>
    </w:tbl>
    <w:p w:rsidR="00D73ADB" w:rsidRPr="00343148" w:rsidRDefault="00D73ADB" w:rsidP="00D73ADB">
      <w:r w:rsidRPr="00343148">
        <w:t>NOTE: 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basestation</w:t>
      </w:r>
      <w:r>
        <w:t xml:space="preserve"> </w:t>
      </w:r>
      <w:r w:rsidRPr="00343148">
        <w:t xml:space="preserve"> needed to verify compliance with the regional requirement. </w:t>
      </w:r>
    </w:p>
    <w:p w:rsidR="00D73ADB" w:rsidRPr="00343148" w:rsidRDefault="00D73ADB" w:rsidP="00D73ADB">
      <w:pPr>
        <w:rPr>
          <w:rFonts w:cs="v5.0.0"/>
        </w:rPr>
      </w:pPr>
      <w:r w:rsidRPr="00343148">
        <w:rPr>
          <w:rFonts w:cs="v5.0.0"/>
        </w:rPr>
        <w:t xml:space="preserve">In certain regions the following requirement may apply for the protection of systems operating in frequency bands adjacent to band 1, in geographic areas in which both an adjacent band service </w:t>
      </w:r>
      <w:r>
        <w:rPr>
          <w:rFonts w:cs="v5.0.0"/>
        </w:rPr>
        <w:br/>
      </w:r>
      <w:r w:rsidRPr="00343148">
        <w:rPr>
          <w:rFonts w:cs="v5.0.0"/>
        </w:rPr>
        <w:t>E-UTRA are deployed.</w:t>
      </w:r>
    </w:p>
    <w:p w:rsidR="00D73ADB" w:rsidRDefault="00D73ADB" w:rsidP="00D73ADB">
      <w:r w:rsidRPr="00343148">
        <w:t>The power of any spurious emission shall not exceed:</w:t>
      </w:r>
    </w:p>
    <w:p w:rsidR="00D73ADB" w:rsidRDefault="00D73ADB" w:rsidP="00D73ADB">
      <w:pPr>
        <w:pStyle w:val="TableNo"/>
      </w:pPr>
      <w:r w:rsidRPr="00343148">
        <w:t xml:space="preserve">Table </w:t>
      </w:r>
      <w:r>
        <w:t>2.3.3</w:t>
      </w:r>
      <w:r w:rsidRPr="00343148">
        <w:t>-5</w:t>
      </w:r>
    </w:p>
    <w:p w:rsidR="00D73ADB" w:rsidRPr="00343148" w:rsidRDefault="00D73ADB" w:rsidP="00D73ADB">
      <w:pPr>
        <w:pStyle w:val="Tabletitle"/>
      </w:pPr>
      <w:r w:rsidRPr="00343148">
        <w:t>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tblGrid>
      <w:tr w:rsidR="00D73ADB" w:rsidRPr="005A30C6" w:rsidTr="00D73ADB">
        <w:trPr>
          <w:cantSplit/>
          <w:jc w:val="center"/>
        </w:trPr>
        <w:tc>
          <w:tcPr>
            <w:tcW w:w="124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Operating Band</w:t>
            </w:r>
          </w:p>
        </w:tc>
        <w:tc>
          <w:tcPr>
            <w:tcW w:w="1984"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range</w:t>
            </w:r>
          </w:p>
        </w:tc>
        <w:tc>
          <w:tcPr>
            <w:tcW w:w="313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Maximum Level</w:t>
            </w:r>
          </w:p>
        </w:tc>
        <w:tc>
          <w:tcPr>
            <w:tcW w:w="1642"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w:t>
            </w:r>
          </w:p>
        </w:tc>
      </w:tr>
      <w:tr w:rsidR="00D73ADB" w:rsidRPr="005A30C6" w:rsidTr="00D73ADB">
        <w:trPr>
          <w:cantSplit/>
          <w:jc w:val="center"/>
        </w:trPr>
        <w:tc>
          <w:tcPr>
            <w:tcW w:w="1247" w:type="dxa"/>
            <w:vMerge w:val="restart"/>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p>
        </w:tc>
        <w:tc>
          <w:tcPr>
            <w:tcW w:w="1984"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w:t>
            </w:r>
            <w:r w:rsidR="00835D9C">
              <w:rPr>
                <w:rFonts w:asciiTheme="majorBidi" w:hAnsiTheme="majorBidi" w:cstheme="majorBidi"/>
                <w:sz w:val="20"/>
              </w:rPr>
              <w:t xml:space="preserve"> </w:t>
            </w:r>
            <w:r w:rsidRPr="005A30C6">
              <w:rPr>
                <w:rFonts w:asciiTheme="majorBidi" w:hAnsiTheme="majorBidi" w:cstheme="majorBidi"/>
                <w:sz w:val="20"/>
              </w:rPr>
              <w:t>100-2</w:t>
            </w:r>
            <w:r w:rsidR="00835D9C">
              <w:rPr>
                <w:rFonts w:asciiTheme="majorBidi" w:hAnsiTheme="majorBidi" w:cstheme="majorBidi"/>
                <w:sz w:val="20"/>
              </w:rPr>
              <w:t xml:space="preserve"> </w:t>
            </w:r>
            <w:r w:rsidRPr="005A30C6">
              <w:rPr>
                <w:rFonts w:asciiTheme="majorBidi" w:hAnsiTheme="majorBidi" w:cstheme="majorBidi"/>
                <w:sz w:val="20"/>
              </w:rPr>
              <w:t>105 MHz</w:t>
            </w:r>
          </w:p>
        </w:tc>
        <w:tc>
          <w:tcPr>
            <w:tcW w:w="313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+ 3.4 </w:t>
            </w:r>
            <w:r w:rsidRPr="005A30C6">
              <w:rPr>
                <w:rFonts w:asciiTheme="majorBidi" w:hAnsiTheme="majorBidi" w:cstheme="majorBidi"/>
                <w:sz w:val="20"/>
              </w:rPr>
              <w:sym w:font="Symbol" w:char="F0D7"/>
            </w:r>
            <w:r w:rsidRPr="005A30C6">
              <w:rPr>
                <w:rFonts w:asciiTheme="majorBidi" w:hAnsiTheme="majorBidi" w:cstheme="majorBidi"/>
                <w:sz w:val="20"/>
              </w:rPr>
              <w:t>(f - 2100 MHz) dBm</w:t>
            </w:r>
          </w:p>
        </w:tc>
        <w:tc>
          <w:tcPr>
            <w:tcW w:w="16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1 MHz </w:t>
            </w:r>
          </w:p>
        </w:tc>
      </w:tr>
      <w:tr w:rsidR="00D73ADB" w:rsidRPr="005A30C6" w:rsidTr="00D73ADB">
        <w:trPr>
          <w:cantSplit/>
          <w:jc w:val="center"/>
        </w:trPr>
        <w:tc>
          <w:tcPr>
            <w:tcW w:w="1247" w:type="dxa"/>
            <w:vMerge/>
          </w:tcPr>
          <w:p w:rsidR="00D73ADB" w:rsidRPr="005A30C6" w:rsidRDefault="00D73ADB" w:rsidP="00D73ADB">
            <w:pPr>
              <w:pStyle w:val="TAC"/>
              <w:rPr>
                <w:rFonts w:asciiTheme="majorBidi" w:hAnsiTheme="majorBidi" w:cstheme="majorBidi"/>
                <w:sz w:val="20"/>
              </w:rPr>
            </w:pPr>
          </w:p>
        </w:tc>
        <w:tc>
          <w:tcPr>
            <w:tcW w:w="1984"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w:t>
            </w:r>
            <w:r w:rsidR="00835D9C">
              <w:rPr>
                <w:rFonts w:asciiTheme="majorBidi" w:hAnsiTheme="majorBidi" w:cstheme="majorBidi"/>
                <w:sz w:val="20"/>
              </w:rPr>
              <w:t xml:space="preserve"> </w:t>
            </w:r>
            <w:r w:rsidRPr="005A30C6">
              <w:rPr>
                <w:rFonts w:asciiTheme="majorBidi" w:hAnsiTheme="majorBidi" w:cstheme="majorBidi"/>
                <w:sz w:val="20"/>
              </w:rPr>
              <w:t>175-2</w:t>
            </w:r>
            <w:r w:rsidR="00835D9C">
              <w:rPr>
                <w:rFonts w:asciiTheme="majorBidi" w:hAnsiTheme="majorBidi" w:cstheme="majorBidi"/>
                <w:sz w:val="20"/>
              </w:rPr>
              <w:t xml:space="preserve"> </w:t>
            </w:r>
            <w:r w:rsidRPr="005A30C6">
              <w:rPr>
                <w:rFonts w:asciiTheme="majorBidi" w:hAnsiTheme="majorBidi" w:cstheme="majorBidi"/>
                <w:sz w:val="20"/>
              </w:rPr>
              <w:t>180 MHz</w:t>
            </w:r>
          </w:p>
        </w:tc>
        <w:tc>
          <w:tcPr>
            <w:tcW w:w="3137"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 xml:space="preserve">-30 + 3.4 </w:t>
            </w:r>
            <w:r w:rsidRPr="005A30C6">
              <w:rPr>
                <w:rFonts w:asciiTheme="majorBidi" w:hAnsiTheme="majorBidi" w:cstheme="majorBidi"/>
                <w:sz w:val="20"/>
              </w:rPr>
              <w:sym w:font="Symbol" w:char="F0D7"/>
            </w:r>
            <w:r w:rsidRPr="005A30C6">
              <w:rPr>
                <w:rFonts w:asciiTheme="majorBidi" w:hAnsiTheme="majorBidi" w:cstheme="majorBidi"/>
                <w:sz w:val="20"/>
              </w:rPr>
              <w:t>(2180 MHz - f) dBm</w:t>
            </w:r>
          </w:p>
        </w:tc>
        <w:tc>
          <w:tcPr>
            <w:tcW w:w="164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 MHz</w:t>
            </w:r>
          </w:p>
        </w:tc>
      </w:tr>
    </w:tbl>
    <w:p w:rsidR="00D73ADB" w:rsidRPr="00343148" w:rsidRDefault="00D73ADB" w:rsidP="00D73ADB"/>
    <w:p w:rsidR="00D73ADB" w:rsidRPr="00343148" w:rsidRDefault="00D73ADB" w:rsidP="00D73ADB">
      <w:r w:rsidRPr="00343148">
        <w:lastRenderedPageBreak/>
        <w:t xml:space="preserve">In regions where FCC regulation applies, requirements for protection of GPS according to FCC Order DA 10-534 applies for operation in Band 24. The following normative requirement covers the base station, to be used together with other information about the site installation to verify compliance with the requirement in FCC Order DA 10-534. The requirement applies </w:t>
      </w:r>
      <w:r w:rsidRPr="00343148">
        <w:rPr>
          <w:rFonts w:cs="v5.0.0"/>
          <w:lang w:eastAsia="ja-JP"/>
        </w:rPr>
        <w:t>to BS operating in Band 24 to ensure that appropriate interference protection is provided to the 1</w:t>
      </w:r>
      <w:r>
        <w:rPr>
          <w:rFonts w:cs="v5.0.0"/>
          <w:lang w:eastAsia="ja-JP"/>
        </w:rPr>
        <w:t> </w:t>
      </w:r>
      <w:r w:rsidRPr="00343148">
        <w:rPr>
          <w:rFonts w:cs="v5.0.0"/>
          <w:lang w:eastAsia="ja-JP"/>
        </w:rPr>
        <w:t>559</w:t>
      </w:r>
      <w:r>
        <w:rPr>
          <w:rFonts w:cs="v5.0.0"/>
          <w:lang w:eastAsia="ja-JP"/>
        </w:rPr>
        <w:noBreakHyphen/>
      </w:r>
      <w:r w:rsidRPr="00343148">
        <w:rPr>
          <w:rFonts w:cs="v5.0.0"/>
          <w:lang w:eastAsia="ja-JP"/>
        </w:rPr>
        <w:t>1</w:t>
      </w:r>
      <w:r>
        <w:rPr>
          <w:rFonts w:cs="v5.0.0"/>
          <w:lang w:eastAsia="ja-JP"/>
        </w:rPr>
        <w:t> </w:t>
      </w:r>
      <w:r w:rsidRPr="00343148">
        <w:rPr>
          <w:rFonts w:cs="v5.0.0"/>
          <w:lang w:eastAsia="ja-JP"/>
        </w:rPr>
        <w:t>610 MHz band.</w:t>
      </w:r>
      <w:r w:rsidRPr="00343148">
        <w:rPr>
          <w:rFonts w:cs="v3.8.0"/>
        </w:rPr>
        <w:t xml:space="preserve"> </w:t>
      </w:r>
      <w:r w:rsidRPr="00343148">
        <w:t>This requirement applies to the frequency range 1</w:t>
      </w:r>
      <w:r>
        <w:t xml:space="preserve"> </w:t>
      </w:r>
      <w:r w:rsidRPr="00343148">
        <w:t>559-1</w:t>
      </w:r>
      <w:r>
        <w:t xml:space="preserve"> </w:t>
      </w:r>
      <w:r w:rsidRPr="00343148">
        <w:t xml:space="preserve">610 MHz, even though part of this range falls within the spurious domain. </w:t>
      </w:r>
    </w:p>
    <w:p w:rsidR="00D73ADB" w:rsidRDefault="00D73ADB" w:rsidP="00D73ADB">
      <w:r w:rsidRPr="00343148">
        <w:rPr>
          <w:rFonts w:cs="v5.0.0"/>
        </w:rPr>
        <w:t xml:space="preserve">The </w:t>
      </w:r>
      <w:r w:rsidRPr="00343148">
        <w:t xml:space="preserve">level of emissions </w:t>
      </w:r>
      <w:r w:rsidRPr="00343148">
        <w:rPr>
          <w:rFonts w:cs="v5.0.0"/>
          <w:lang w:eastAsia="ja-JP"/>
        </w:rPr>
        <w:t>in the 1</w:t>
      </w:r>
      <w:r>
        <w:rPr>
          <w:rFonts w:cs="v5.0.0"/>
          <w:lang w:eastAsia="ja-JP"/>
        </w:rPr>
        <w:t xml:space="preserve"> </w:t>
      </w:r>
      <w:r w:rsidRPr="00343148">
        <w:rPr>
          <w:rFonts w:cs="v5.0.0"/>
          <w:lang w:eastAsia="ja-JP"/>
        </w:rPr>
        <w:t>559–1</w:t>
      </w:r>
      <w:r>
        <w:rPr>
          <w:rFonts w:cs="v5.0.0"/>
          <w:lang w:eastAsia="ja-JP"/>
        </w:rPr>
        <w:t xml:space="preserve"> </w:t>
      </w:r>
      <w:r w:rsidRPr="00343148">
        <w:rPr>
          <w:rFonts w:cs="v5.0.0"/>
          <w:lang w:eastAsia="ja-JP"/>
        </w:rPr>
        <w:t>610 MHz band</w:t>
      </w:r>
      <w:r w:rsidRPr="00343148">
        <w:t xml:space="preserve">, measured in measurement bandwidth according to </w:t>
      </w:r>
      <w:r w:rsidRPr="00343148">
        <w:rPr>
          <w:rFonts w:cs="v5.0.0"/>
        </w:rPr>
        <w:t xml:space="preserve">Table </w:t>
      </w:r>
      <w:r>
        <w:rPr>
          <w:rFonts w:cs="v5.0.0"/>
        </w:rPr>
        <w:t>2.3.3</w:t>
      </w:r>
      <w:r w:rsidRPr="00343148">
        <w:rPr>
          <w:rFonts w:cs="v5.0.0"/>
        </w:rPr>
        <w:t>-6</w:t>
      </w:r>
      <w:r w:rsidRPr="00343148">
        <w:t xml:space="preserve"> shall not exceed the maximum emission levels P</w:t>
      </w:r>
      <w:r w:rsidRPr="00343148">
        <w:rPr>
          <w:vertAlign w:val="subscript"/>
        </w:rPr>
        <w:t>E_1MHz</w:t>
      </w:r>
      <w:r w:rsidRPr="00343148">
        <w:t xml:space="preserve"> and P</w:t>
      </w:r>
      <w:r w:rsidRPr="00343148">
        <w:rPr>
          <w:vertAlign w:val="subscript"/>
        </w:rPr>
        <w:t>E_1kHz</w:t>
      </w:r>
      <w:r w:rsidRPr="00343148">
        <w:t xml:space="preserve"> declared by the manufacturer.</w:t>
      </w:r>
    </w:p>
    <w:p w:rsidR="00D73ADB" w:rsidRDefault="00D73ADB" w:rsidP="00D73ADB">
      <w:pPr>
        <w:pStyle w:val="TableNo"/>
      </w:pPr>
      <w:r w:rsidRPr="00343148">
        <w:t xml:space="preserve">Table </w:t>
      </w:r>
      <w:r>
        <w:t>2.3.3</w:t>
      </w:r>
      <w:r w:rsidRPr="00343148">
        <w:t>-6</w:t>
      </w:r>
    </w:p>
    <w:p w:rsidR="00D73ADB" w:rsidRPr="00343148" w:rsidRDefault="00D73ADB" w:rsidP="00D73ADB">
      <w:pPr>
        <w:pStyle w:val="Tabletitle"/>
        <w:rPr>
          <w:rFonts w:cs="v5.0.0"/>
        </w:rPr>
      </w:pPr>
      <w:r w:rsidRPr="00343148">
        <w:t>Declared emissions levels for protection of the 1</w:t>
      </w:r>
      <w:r>
        <w:t xml:space="preserve"> </w:t>
      </w:r>
      <w:r w:rsidRPr="00343148">
        <w:t>559-1</w:t>
      </w:r>
      <w:r>
        <w:t xml:space="preserve"> </w:t>
      </w:r>
      <w:r w:rsidRPr="00343148">
        <w:t>610 MHz band</w:t>
      </w:r>
    </w:p>
    <w:tbl>
      <w:tblPr>
        <w:tblW w:w="76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956"/>
        <w:gridCol w:w="1956"/>
        <w:gridCol w:w="1956"/>
      </w:tblGrid>
      <w:tr w:rsidR="00D73ADB" w:rsidRPr="005A30C6" w:rsidTr="00D73ADB">
        <w:trPr>
          <w:cantSplit/>
          <w:jc w:val="center"/>
        </w:trPr>
        <w:tc>
          <w:tcPr>
            <w:tcW w:w="1743"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Operating Band</w:t>
            </w:r>
          </w:p>
        </w:tc>
        <w:tc>
          <w:tcPr>
            <w:tcW w:w="195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range</w:t>
            </w:r>
          </w:p>
        </w:tc>
        <w:tc>
          <w:tcPr>
            <w:tcW w:w="195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Declared emission level [dBW] </w:t>
            </w:r>
          </w:p>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(Measurement bandwidth = 1 MHz)</w:t>
            </w:r>
          </w:p>
        </w:tc>
        <w:tc>
          <w:tcPr>
            <w:tcW w:w="195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Declared emission level [dBW] of discrete emissions of less than 700 Hz bandwidth</w:t>
            </w:r>
          </w:p>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(Measurement bandwidth = 1 kHz)</w:t>
            </w:r>
          </w:p>
        </w:tc>
      </w:tr>
      <w:tr w:rsidR="00D73ADB" w:rsidRPr="005A30C6" w:rsidTr="00D73ADB">
        <w:trPr>
          <w:cantSplit/>
          <w:jc w:val="center"/>
        </w:trPr>
        <w:tc>
          <w:tcPr>
            <w:tcW w:w="1743"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24</w:t>
            </w:r>
          </w:p>
        </w:tc>
        <w:tc>
          <w:tcPr>
            <w:tcW w:w="195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1 559-1 610 MHz</w:t>
            </w:r>
          </w:p>
        </w:tc>
        <w:tc>
          <w:tcPr>
            <w:tcW w:w="195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P</w:t>
            </w:r>
            <w:r w:rsidRPr="005A30C6">
              <w:rPr>
                <w:rFonts w:asciiTheme="majorBidi" w:hAnsiTheme="majorBidi" w:cstheme="majorBidi"/>
                <w:sz w:val="20"/>
                <w:vertAlign w:val="subscript"/>
              </w:rPr>
              <w:t>E_1MHz</w:t>
            </w:r>
          </w:p>
        </w:tc>
        <w:tc>
          <w:tcPr>
            <w:tcW w:w="1956"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P</w:t>
            </w:r>
            <w:r w:rsidRPr="005A30C6">
              <w:rPr>
                <w:rFonts w:asciiTheme="majorBidi" w:hAnsiTheme="majorBidi" w:cstheme="majorBidi"/>
                <w:sz w:val="20"/>
                <w:vertAlign w:val="subscript"/>
              </w:rPr>
              <w:t>E_1kHz</w:t>
            </w:r>
          </w:p>
        </w:tc>
      </w:tr>
    </w:tbl>
    <w:p w:rsidR="00D73ADB" w:rsidRPr="00343148" w:rsidRDefault="00D73ADB" w:rsidP="00D73ADB"/>
    <w:p w:rsidR="00D73ADB" w:rsidRPr="00343148" w:rsidRDefault="00D73ADB" w:rsidP="00D73ADB">
      <w:r w:rsidRPr="00343148">
        <w:t>NOTE: The regional requirement in FCC Order DA 10-534 is defined in terms of EIRP (effective isotropic radiated power), which is dependent on both the BS emissions at the antenna connector and the deployment (including antenna gain and feeder loss). The EIRP level is calculated using: P</w:t>
      </w:r>
      <w:r w:rsidRPr="00343148">
        <w:rPr>
          <w:vertAlign w:val="subscript"/>
        </w:rPr>
        <w:t>EIRP</w:t>
      </w:r>
      <w:r w:rsidRPr="00343148">
        <w:t xml:space="preserve"> = P</w:t>
      </w:r>
      <w:r w:rsidRPr="00343148">
        <w:rPr>
          <w:vertAlign w:val="subscript"/>
        </w:rPr>
        <w:t>E</w:t>
      </w:r>
      <w:r w:rsidRPr="00343148">
        <w:t xml:space="preserve"> + G</w:t>
      </w:r>
      <w:r w:rsidRPr="00343148">
        <w:rPr>
          <w:vertAlign w:val="subscript"/>
        </w:rPr>
        <w:t>ant</w:t>
      </w:r>
      <w:r w:rsidRPr="00343148">
        <w:t xml:space="preserve"> where P</w:t>
      </w:r>
      <w:r w:rsidRPr="00343148">
        <w:rPr>
          <w:vertAlign w:val="subscript"/>
        </w:rPr>
        <w:t>E</w:t>
      </w:r>
      <w:r w:rsidRPr="00343148">
        <w:t xml:space="preserve"> denotes the BS unwanted emission level at the antenna connector, G</w:t>
      </w:r>
      <w:r w:rsidRPr="00343148">
        <w:rPr>
          <w:vertAlign w:val="subscript"/>
        </w:rPr>
        <w:t>ant</w:t>
      </w:r>
      <w:r w:rsidRPr="00343148">
        <w:t xml:space="preserve"> equals the BS antenna gain minus feeder loss. The requirement defined above provides the characteristics of the base station needed to verify compliance with the regional requirement.</w:t>
      </w:r>
    </w:p>
    <w:p w:rsidR="00D73ADB" w:rsidRDefault="00D73ADB" w:rsidP="00D73ADB">
      <w:r w:rsidRPr="00343148">
        <w:t xml:space="preserve">The following requirement may apply to E-UTRA BS operating in Band 41 in certain regions. Emissions shall not exceed the maximum levels specified in Table </w:t>
      </w:r>
      <w:r>
        <w:t>2.3.3</w:t>
      </w:r>
      <w:r w:rsidRPr="00343148">
        <w:t>-</w:t>
      </w:r>
      <w:r w:rsidRPr="00343148">
        <w:rPr>
          <w:rFonts w:hint="eastAsia"/>
          <w:lang w:eastAsia="zh-CN"/>
        </w:rPr>
        <w:t>7</w:t>
      </w:r>
      <w:r w:rsidRPr="00343148">
        <w:t>.</w:t>
      </w:r>
    </w:p>
    <w:p w:rsidR="00D73ADB" w:rsidRDefault="00D73ADB" w:rsidP="00D73ADB">
      <w:pPr>
        <w:pStyle w:val="TableNo"/>
      </w:pPr>
      <w:r w:rsidRPr="00343148">
        <w:t xml:space="preserve">Table </w:t>
      </w:r>
      <w:r>
        <w:t>2.3.3</w:t>
      </w:r>
      <w:r w:rsidRPr="00343148">
        <w:t>-</w:t>
      </w:r>
      <w:r w:rsidRPr="00343148">
        <w:rPr>
          <w:rFonts w:hint="eastAsia"/>
          <w:lang w:eastAsia="zh-CN"/>
        </w:rPr>
        <w:t>7</w:t>
      </w:r>
    </w:p>
    <w:p w:rsidR="00D73ADB" w:rsidRPr="00343148" w:rsidRDefault="00D73ADB" w:rsidP="00D73ADB">
      <w:pPr>
        <w:pStyle w:val="TableTitle2"/>
        <w:rPr>
          <w:rFonts w:cs="v5.0.0"/>
        </w:rPr>
      </w:pPr>
      <w:r w:rsidRPr="00343148">
        <w:t xml:space="preserve">Additional operating band unwanted emission limits for Band </w:t>
      </w:r>
      <w:r w:rsidRPr="00343148">
        <w:rPr>
          <w:rFonts w:hint="eastAsia"/>
          <w:lang w:eastAsia="zh-CN"/>
        </w:rPr>
        <w:t>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73ADB" w:rsidRPr="005A30C6" w:rsidTr="00D73ADB">
        <w:trPr>
          <w:jc w:val="center"/>
        </w:trPr>
        <w:tc>
          <w:tcPr>
            <w:tcW w:w="1191"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Channel bandwidth</w:t>
            </w:r>
          </w:p>
        </w:tc>
        <w:tc>
          <w:tcPr>
            <w:tcW w:w="2126"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 xml:space="preserve">Frequency offset of measurement filter </w:t>
            </w:r>
            <w:r w:rsidRPr="005A30C6">
              <w:rPr>
                <w:rFonts w:asciiTheme="majorBidi" w:hAnsiTheme="majorBidi" w:cstheme="majorBidi"/>
                <w:sz w:val="20"/>
              </w:rPr>
              <w:noBreakHyphen/>
              <w:t xml:space="preserve">3dB point, </w:t>
            </w:r>
            <w:r w:rsidRPr="005A30C6">
              <w:rPr>
                <w:rFonts w:asciiTheme="majorBidi" w:hAnsiTheme="majorBidi" w:cstheme="majorBidi"/>
                <w:sz w:val="20"/>
              </w:rPr>
              <w:sym w:font="Symbol" w:char="F044"/>
            </w:r>
            <w:r w:rsidRPr="005A30C6">
              <w:rPr>
                <w:rFonts w:asciiTheme="majorBidi" w:hAnsiTheme="majorBidi" w:cstheme="majorBidi"/>
                <w:sz w:val="20"/>
              </w:rPr>
              <w:t>f</w:t>
            </w:r>
          </w:p>
        </w:tc>
        <w:tc>
          <w:tcPr>
            <w:tcW w:w="2977"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Frequency offset of measurement filter centre frequency, f_offset</w:t>
            </w:r>
          </w:p>
        </w:tc>
        <w:tc>
          <w:tcPr>
            <w:tcW w:w="1285"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Test requirement</w:t>
            </w:r>
          </w:p>
        </w:tc>
        <w:tc>
          <w:tcPr>
            <w:tcW w:w="1418" w:type="dxa"/>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Measurement bandwidth (Note 4)</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1</w:t>
            </w:r>
            <w:r w:rsidRPr="005A30C6">
              <w:rPr>
                <w:rFonts w:asciiTheme="majorBidi" w:hAnsiTheme="majorBidi" w:cstheme="majorBidi"/>
                <w:sz w:val="20"/>
              </w:rPr>
              <w:t xml:space="preserve">0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&lt; </w:t>
            </w:r>
            <w:r w:rsidRPr="005A30C6" w:rsidDel="00DD5218">
              <w:rPr>
                <w:rFonts w:asciiTheme="majorBidi" w:hAnsiTheme="majorBidi" w:cstheme="majorBidi"/>
                <w:sz w:val="20"/>
                <w:lang w:eastAsia="zh-CN"/>
              </w:rPr>
              <w:t>20</w:t>
            </w:r>
            <w:r w:rsidRPr="005A30C6">
              <w:rPr>
                <w:rFonts w:asciiTheme="majorBidi" w:hAnsiTheme="majorBidi" w:cstheme="majorBidi"/>
                <w:sz w:val="20"/>
              </w:rPr>
              <w:t xml:space="preserve">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1</w:t>
            </w:r>
            <w:r w:rsidRPr="005A30C6">
              <w:rPr>
                <w:rFonts w:asciiTheme="majorBidi" w:hAnsiTheme="majorBidi" w:cstheme="majorBidi"/>
                <w:sz w:val="20"/>
              </w:rPr>
              <w:t xml:space="preserve">0.5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w:t>
            </w:r>
            <w:r w:rsidRPr="005A30C6">
              <w:rPr>
                <w:rFonts w:asciiTheme="majorBidi" w:hAnsiTheme="majorBidi" w:cstheme="majorBidi"/>
                <w:sz w:val="20"/>
                <w:lang w:eastAsia="zh-CN"/>
              </w:rPr>
              <w:t>1</w:t>
            </w:r>
            <w:r w:rsidRPr="005A30C6" w:rsidDel="00DD5218">
              <w:rPr>
                <w:rFonts w:asciiTheme="majorBidi" w:hAnsiTheme="majorBidi" w:cstheme="majorBidi"/>
                <w:sz w:val="20"/>
                <w:lang w:eastAsia="zh-CN"/>
              </w:rPr>
              <w:t>9</w:t>
            </w:r>
            <w:r w:rsidRPr="005A30C6">
              <w:rPr>
                <w:rFonts w:asciiTheme="majorBidi" w:hAnsiTheme="majorBidi" w:cstheme="majorBidi"/>
                <w:sz w:val="20"/>
              </w:rPr>
              <w:t>.5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22</w:t>
            </w:r>
            <w:r w:rsidRPr="005A30C6">
              <w:rPr>
                <w:rFonts w:asciiTheme="majorBidi" w:hAnsiTheme="majorBidi" w:cstheme="majorBidi"/>
                <w:sz w:val="20"/>
              </w:rPr>
              <w:t xml:space="preserve">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Pr="005A30C6">
              <w:rPr>
                <w:rFonts w:asciiTheme="majorBidi" w:hAnsiTheme="majorBidi" w:cstheme="majorBidi"/>
                <w:sz w:val="20"/>
                <w:lang w:eastAsia="zh-CN"/>
              </w:rPr>
              <w:t xml:space="preserve"> M</w:t>
            </w:r>
            <w:r w:rsidRPr="005A30C6">
              <w:rPr>
                <w:rFonts w:asciiTheme="majorBidi" w:hAnsiTheme="majorBidi" w:cstheme="majorBidi"/>
                <w:sz w:val="20"/>
              </w:rPr>
              <w:t xml:space="preserve">Hz </w:t>
            </w:r>
          </w:p>
        </w:tc>
      </w:tr>
      <w:tr w:rsidR="00D73ADB" w:rsidRPr="005A30C6" w:rsidTr="00D73ADB">
        <w:trPr>
          <w:jc w:val="center"/>
        </w:trPr>
        <w:tc>
          <w:tcPr>
            <w:tcW w:w="1191" w:type="dxa"/>
            <w:shd w:val="clear" w:color="auto" w:fill="auto"/>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20 MHz</w:t>
            </w:r>
          </w:p>
        </w:tc>
        <w:tc>
          <w:tcPr>
            <w:tcW w:w="2126"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20</w:t>
            </w:r>
            <w:r w:rsidRPr="005A30C6">
              <w:rPr>
                <w:rFonts w:asciiTheme="majorBidi" w:hAnsiTheme="majorBidi" w:cstheme="majorBidi"/>
                <w:sz w:val="20"/>
              </w:rPr>
              <w:t xml:space="preserve"> MHz </w:t>
            </w:r>
            <w:r w:rsidRPr="005A30C6">
              <w:rPr>
                <w:rFonts w:asciiTheme="majorBidi" w:hAnsiTheme="majorBidi" w:cstheme="majorBidi"/>
                <w:sz w:val="20"/>
              </w:rPr>
              <w:sym w:font="Symbol" w:char="F0A3"/>
            </w:r>
            <w:r w:rsidRPr="005A30C6">
              <w:rPr>
                <w:rFonts w:asciiTheme="majorBidi" w:hAnsiTheme="majorBidi" w:cstheme="majorBidi"/>
                <w:sz w:val="20"/>
              </w:rPr>
              <w:t xml:space="preserve"> </w:t>
            </w:r>
            <w:r w:rsidRPr="005A30C6">
              <w:rPr>
                <w:rFonts w:asciiTheme="majorBidi" w:hAnsiTheme="majorBidi" w:cstheme="majorBidi"/>
                <w:sz w:val="20"/>
              </w:rPr>
              <w:sym w:font="Symbol" w:char="F044"/>
            </w:r>
            <w:r w:rsidRPr="005A30C6">
              <w:rPr>
                <w:rFonts w:asciiTheme="majorBidi" w:hAnsiTheme="majorBidi" w:cstheme="majorBidi"/>
                <w:sz w:val="20"/>
              </w:rPr>
              <w:t xml:space="preserve">f &lt; </w:t>
            </w:r>
            <w:r w:rsidRPr="005A30C6">
              <w:rPr>
                <w:rFonts w:asciiTheme="majorBidi" w:hAnsiTheme="majorBidi" w:cstheme="majorBidi"/>
                <w:sz w:val="20"/>
                <w:lang w:eastAsia="zh-CN"/>
              </w:rPr>
              <w:t>40</w:t>
            </w:r>
            <w:r w:rsidRPr="005A30C6">
              <w:rPr>
                <w:rFonts w:asciiTheme="majorBidi" w:hAnsiTheme="majorBidi" w:cstheme="majorBidi"/>
                <w:sz w:val="20"/>
              </w:rPr>
              <w:t xml:space="preserve"> MHz</w:t>
            </w:r>
          </w:p>
        </w:tc>
        <w:tc>
          <w:tcPr>
            <w:tcW w:w="2977"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zh-CN"/>
              </w:rPr>
              <w:t>20</w:t>
            </w:r>
            <w:r w:rsidRPr="005A30C6">
              <w:rPr>
                <w:rFonts w:asciiTheme="majorBidi" w:hAnsiTheme="majorBidi" w:cstheme="majorBidi"/>
                <w:sz w:val="20"/>
              </w:rPr>
              <w:t xml:space="preserve">.5 MHz </w:t>
            </w:r>
            <w:r w:rsidRPr="005A30C6">
              <w:rPr>
                <w:rFonts w:asciiTheme="majorBidi" w:hAnsiTheme="majorBidi" w:cstheme="majorBidi"/>
                <w:sz w:val="20"/>
              </w:rPr>
              <w:sym w:font="Symbol" w:char="F0A3"/>
            </w:r>
            <w:r w:rsidRPr="005A30C6">
              <w:rPr>
                <w:rFonts w:asciiTheme="majorBidi" w:hAnsiTheme="majorBidi" w:cstheme="majorBidi"/>
                <w:sz w:val="20"/>
              </w:rPr>
              <w:t xml:space="preserve"> f_offset &lt; </w:t>
            </w:r>
            <w:r w:rsidRPr="005A30C6">
              <w:rPr>
                <w:rFonts w:asciiTheme="majorBidi" w:hAnsiTheme="majorBidi" w:cstheme="majorBidi"/>
                <w:sz w:val="20"/>
                <w:lang w:eastAsia="zh-CN"/>
              </w:rPr>
              <w:t>39</w:t>
            </w:r>
            <w:r w:rsidRPr="005A30C6">
              <w:rPr>
                <w:rFonts w:asciiTheme="majorBidi" w:hAnsiTheme="majorBidi" w:cstheme="majorBidi"/>
                <w:sz w:val="20"/>
              </w:rPr>
              <w:t>.5 MHz</w:t>
            </w:r>
          </w:p>
        </w:tc>
        <w:tc>
          <w:tcPr>
            <w:tcW w:w="1285"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w:t>
            </w:r>
            <w:r w:rsidRPr="005A30C6">
              <w:rPr>
                <w:rFonts w:asciiTheme="majorBidi" w:hAnsiTheme="majorBidi" w:cstheme="majorBidi"/>
                <w:sz w:val="20"/>
                <w:lang w:eastAsia="zh-CN"/>
              </w:rPr>
              <w:t>22</w:t>
            </w:r>
            <w:r w:rsidRPr="005A30C6">
              <w:rPr>
                <w:rFonts w:asciiTheme="majorBidi" w:hAnsiTheme="majorBidi" w:cstheme="majorBidi"/>
                <w:sz w:val="20"/>
              </w:rPr>
              <w:t xml:space="preserve"> dBm</w:t>
            </w:r>
          </w:p>
        </w:tc>
        <w:tc>
          <w:tcPr>
            <w:tcW w:w="1418" w:type="dxa"/>
            <w:vAlign w:val="center"/>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w:t>
            </w:r>
            <w:r w:rsidRPr="005A30C6">
              <w:rPr>
                <w:rFonts w:asciiTheme="majorBidi" w:hAnsiTheme="majorBidi" w:cstheme="majorBidi"/>
                <w:sz w:val="20"/>
                <w:lang w:eastAsia="zh-CN"/>
              </w:rPr>
              <w:t xml:space="preserve"> M</w:t>
            </w:r>
            <w:r w:rsidRPr="005A30C6">
              <w:rPr>
                <w:rFonts w:asciiTheme="majorBidi" w:hAnsiTheme="majorBidi" w:cstheme="majorBidi"/>
                <w:sz w:val="20"/>
              </w:rPr>
              <w:t xml:space="preserve">Hz </w:t>
            </w:r>
          </w:p>
        </w:tc>
      </w:tr>
      <w:tr w:rsidR="00D73ADB" w:rsidRPr="005A30C6" w:rsidTr="00D73ADB">
        <w:trPr>
          <w:jc w:val="center"/>
        </w:trPr>
        <w:tc>
          <w:tcPr>
            <w:tcW w:w="8997" w:type="dxa"/>
            <w:gridSpan w:val="5"/>
            <w:shd w:val="clear" w:color="auto" w:fill="auto"/>
            <w:vAlign w:val="center"/>
          </w:tcPr>
          <w:p w:rsidR="00D73ADB" w:rsidRPr="005A30C6" w:rsidRDefault="00D73ADB" w:rsidP="00D73ADB">
            <w:pPr>
              <w:pStyle w:val="TAN"/>
              <w:rPr>
                <w:rFonts w:asciiTheme="majorBidi" w:hAnsiTheme="majorBidi" w:cstheme="majorBidi"/>
                <w:sz w:val="20"/>
              </w:rPr>
            </w:pPr>
            <w:r w:rsidRPr="005A30C6">
              <w:rPr>
                <w:rFonts w:asciiTheme="majorBidi" w:hAnsiTheme="majorBidi" w:cstheme="majorBidi"/>
                <w:sz w:val="20"/>
              </w:rPr>
              <w:t>NOTE:</w:t>
            </w:r>
            <w:r w:rsidRPr="005A30C6">
              <w:rPr>
                <w:rFonts w:asciiTheme="majorBidi" w:hAnsiTheme="majorBidi" w:cstheme="majorBidi"/>
                <w:sz w:val="20"/>
              </w:rPr>
              <w:tab/>
              <w:t>This requirement applies for E-UTRA carriers allocated within 2 545-2 575 MHz.</w:t>
            </w:r>
          </w:p>
        </w:tc>
      </w:tr>
    </w:tbl>
    <w:p w:rsidR="00D73ADB" w:rsidRPr="00343148" w:rsidRDefault="00D73ADB" w:rsidP="00D73ADB">
      <w:pPr>
        <w:rPr>
          <w:lang w:eastAsia="zh-CN"/>
        </w:rPr>
      </w:pPr>
    </w:p>
    <w:p w:rsidR="00D73ADB" w:rsidRPr="00343148" w:rsidRDefault="00D73ADB" w:rsidP="00D73ADB">
      <w:r w:rsidRPr="00343148">
        <w:t xml:space="preserve">The following notes are common to all </w:t>
      </w:r>
      <w:r>
        <w:t>§</w:t>
      </w:r>
      <w:r w:rsidRPr="00343148">
        <w:t xml:space="preserve">s in </w:t>
      </w:r>
      <w:r>
        <w:t>2.3</w:t>
      </w:r>
      <w:r w:rsidRPr="00343148">
        <w:t>:</w:t>
      </w:r>
    </w:p>
    <w:p w:rsidR="00D73ADB" w:rsidRPr="00343148" w:rsidRDefault="00D73ADB" w:rsidP="00D73ADB">
      <w:r w:rsidRPr="00343148">
        <w:t>NOTE 2:</w:t>
      </w:r>
      <w:r w:rsidRPr="00343148">
        <w:tab/>
        <w:t xml:space="preserve">As a general rule, the resolution bandwidth of the measuring equipment should be equal to the measurement bandwidth. However, to improve measurement accuracy, sensitivity and efficiency, the resolution bandwidth can be smaller than the measurement bandwidth. When the </w:t>
      </w:r>
      <w:r w:rsidRPr="00343148">
        <w:lastRenderedPageBreak/>
        <w:t>resolution bandwidth is smaller than the measurement bandwidth, the result should be integrated over the measurement bandwidth in order to obtain the equivalent noise bandwidth of the measurement bandwidth.</w:t>
      </w:r>
    </w:p>
    <w:p w:rsidR="00D73ADB" w:rsidRPr="00343148" w:rsidRDefault="00D73ADB" w:rsidP="00D73ADB">
      <w:pPr>
        <w:rPr>
          <w:rFonts w:cs="v4.2.0"/>
          <w:snapToGrid w:val="0"/>
        </w:rPr>
      </w:pPr>
      <w:r w:rsidRPr="00343148">
        <w:t>NOTE 3:</w:t>
      </w:r>
      <w:r w:rsidRPr="00343148">
        <w:tab/>
        <w:t>If the above Test Requirement differs from the Minimum Requirement then the Test Tolerance applied for this test is non-zero. The Test Tolerance for this test is defined in Annex G. The explanation of how the Minimum Requirement has been relaxed by the Test Tolerance is given in Annex G.</w:t>
      </w:r>
    </w:p>
    <w:p w:rsidR="00D73ADB" w:rsidRPr="00343148" w:rsidRDefault="00D73ADB" w:rsidP="00D73ADB">
      <w:r w:rsidRPr="00343148">
        <w:t>NOTE 4:</w:t>
      </w:r>
      <w:r w:rsidRPr="00343148">
        <w:tab/>
        <w:t>This frequency range ensures that the range of values of f_offset is continuous.</w:t>
      </w:r>
    </w:p>
    <w:p w:rsidR="00D73ADB" w:rsidRPr="00343148" w:rsidRDefault="00D73ADB" w:rsidP="00D73ADB">
      <w:r w:rsidRPr="00343148">
        <w:t>NOTE 5:</w:t>
      </w:r>
      <w:r w:rsidRPr="00343148">
        <w:tab/>
        <w:t xml:space="preserve">The requirement is not applicable when </w:t>
      </w:r>
      <w:r w:rsidRPr="00343148">
        <w:sym w:font="Symbol" w:char="F044"/>
      </w:r>
      <w:r w:rsidRPr="00343148">
        <w:t>f</w:t>
      </w:r>
      <w:r w:rsidRPr="00343148">
        <w:rPr>
          <w:vertAlign w:val="subscript"/>
        </w:rPr>
        <w:t>max</w:t>
      </w:r>
      <w:r w:rsidRPr="00343148">
        <w:t xml:space="preserve"> &lt; 10 MHz.</w:t>
      </w:r>
    </w:p>
    <w:p w:rsidR="00D73ADB" w:rsidRPr="00343148" w:rsidRDefault="00D73ADB" w:rsidP="00D73ADB">
      <w:r w:rsidRPr="00343148">
        <w:t xml:space="preserve">NOTE </w:t>
      </w:r>
      <w:r w:rsidRPr="00343148">
        <w:rPr>
          <w:lang w:eastAsia="zh-CN"/>
        </w:rPr>
        <w:t>6</w:t>
      </w:r>
      <w:r w:rsidRPr="00343148">
        <w:tab/>
      </w:r>
      <w:r w:rsidRPr="00343148">
        <w:rPr>
          <w:lang w:eastAsia="zh-CN"/>
        </w:rPr>
        <w:t>For Home BS, t</w:t>
      </w:r>
      <w:r w:rsidRPr="00343148">
        <w:t xml:space="preserve">he parameter P is defined as the aggregated maximum power of all transmit antenna ports of Home </w:t>
      </w:r>
      <w:r w:rsidRPr="00343148">
        <w:rPr>
          <w:lang w:eastAsia="zh-CN"/>
        </w:rPr>
        <w:t>BS</w:t>
      </w:r>
      <w:r w:rsidRPr="00343148">
        <w:t>.</w:t>
      </w:r>
    </w:p>
    <w:p w:rsidR="00D73ADB" w:rsidRDefault="00D73ADB" w:rsidP="00D73ADB">
      <w:pPr>
        <w:pStyle w:val="Heading2"/>
      </w:pPr>
      <w:r>
        <w:t>2.4</w:t>
      </w:r>
      <w:r>
        <w:tab/>
        <w:t>Adjacent Channel  Leakage Ratio (ACLR)</w:t>
      </w:r>
    </w:p>
    <w:p w:rsidR="00D73ADB" w:rsidRPr="00343148" w:rsidRDefault="00D73ADB" w:rsidP="00D73ADB">
      <w:pPr>
        <w:rPr>
          <w:rFonts w:cs="v5.0.0"/>
        </w:rPr>
      </w:pPr>
      <w:r w:rsidRPr="00343148">
        <w:t>The ACLR is defined with a square filter of bandwidth equal to the transmission bandwidth configuration of the transmitted signal (BW</w:t>
      </w:r>
      <w:r w:rsidRPr="00343148">
        <w:rPr>
          <w:vertAlign w:val="subscript"/>
        </w:rPr>
        <w:t>Config</w:t>
      </w:r>
      <w:r w:rsidRPr="00343148">
        <w:rPr>
          <w:rFonts w:cs="v5.0.0"/>
        </w:rPr>
        <w:t xml:space="preserve">) centered on the assigned channel frequency and a filter centered on the adjacent channel frequency according to the tables below. </w:t>
      </w:r>
    </w:p>
    <w:p w:rsidR="00D73ADB" w:rsidRPr="00343148" w:rsidRDefault="00D73ADB" w:rsidP="00D73ADB">
      <w:pPr>
        <w:rPr>
          <w:rFonts w:cs="v5.0.0"/>
        </w:rPr>
      </w:pPr>
      <w:r w:rsidRPr="00343148">
        <w:rPr>
          <w:rFonts w:cs="v5.0.0"/>
          <w:lang w:eastAsia="ja-JP"/>
        </w:rPr>
        <w:t>For Category A</w:t>
      </w:r>
      <w:r w:rsidRPr="00343148">
        <w:rPr>
          <w:rFonts w:cs="v5.0.0"/>
          <w:lang w:eastAsia="zh-CN"/>
        </w:rPr>
        <w:t xml:space="preserve"> Wide Area BS</w:t>
      </w:r>
      <w:r w:rsidRPr="00343148">
        <w:rPr>
          <w:rFonts w:cs="v5.0.0"/>
          <w:lang w:eastAsia="ja-JP"/>
        </w:rPr>
        <w:t>, e</w:t>
      </w:r>
      <w:r w:rsidRPr="00343148">
        <w:rPr>
          <w:rFonts w:cs="v5.0.0"/>
        </w:rPr>
        <w:t>ither the ACLR limits in the tables below or the absolute limit of</w:t>
      </w:r>
      <w:r w:rsidRPr="00343148">
        <w:rPr>
          <w:rFonts w:cs="v5.0.0"/>
          <w:lang w:eastAsia="ja-JP"/>
        </w:rPr>
        <w:t xml:space="preserve"> -13</w:t>
      </w:r>
      <w:r w:rsidRPr="00343148">
        <w:rPr>
          <w:rFonts w:cs="v5.0.0"/>
        </w:rPr>
        <w:t xml:space="preserve"> </w:t>
      </w:r>
      <w:r w:rsidRPr="00343148">
        <w:rPr>
          <w:rFonts w:cs="v5.0.0"/>
          <w:lang w:eastAsia="ja-JP"/>
        </w:rPr>
        <w:t xml:space="preserve">dBm/MHz </w:t>
      </w:r>
      <w:r w:rsidRPr="00343148">
        <w:rPr>
          <w:rFonts w:cs="v5.0.0"/>
        </w:rPr>
        <w:t>apply, whichever is less stringent.</w:t>
      </w:r>
    </w:p>
    <w:p w:rsidR="00D73ADB" w:rsidRPr="00343148" w:rsidRDefault="00D73ADB" w:rsidP="00D73ADB">
      <w:pPr>
        <w:rPr>
          <w:rFonts w:cs="v5.0.0"/>
          <w:lang w:eastAsia="zh-CN"/>
        </w:rPr>
      </w:pPr>
      <w:r w:rsidRPr="00343148">
        <w:rPr>
          <w:rFonts w:cs="v5.0.0"/>
          <w:lang w:eastAsia="ja-JP"/>
        </w:rPr>
        <w:t>For Category B</w:t>
      </w:r>
      <w:r w:rsidRPr="00343148">
        <w:rPr>
          <w:rFonts w:cs="v5.0.0"/>
          <w:lang w:eastAsia="zh-CN"/>
        </w:rPr>
        <w:t xml:space="preserve"> Wide Area BS</w:t>
      </w:r>
      <w:r w:rsidRPr="00343148">
        <w:rPr>
          <w:rFonts w:cs="v5.0.0"/>
          <w:lang w:eastAsia="ja-JP"/>
        </w:rPr>
        <w:t>,</w:t>
      </w:r>
      <w:r w:rsidRPr="00343148">
        <w:rPr>
          <w:rFonts w:cs="v5.0.0"/>
        </w:rPr>
        <w:t xml:space="preserve"> </w:t>
      </w:r>
      <w:r w:rsidRPr="00343148">
        <w:rPr>
          <w:rFonts w:cs="v5.0.0"/>
          <w:lang w:eastAsia="ja-JP"/>
        </w:rPr>
        <w:t>e</w:t>
      </w:r>
      <w:r w:rsidRPr="00343148">
        <w:rPr>
          <w:rFonts w:cs="v5.0.0"/>
        </w:rPr>
        <w:t>ither the ACLR limits in the tables below or the absolute limit of</w:t>
      </w:r>
      <w:r w:rsidRPr="00343148">
        <w:rPr>
          <w:rFonts w:cs="v5.0.0"/>
          <w:lang w:eastAsia="ja-JP"/>
        </w:rPr>
        <w:t xml:space="preserve"> </w:t>
      </w:r>
      <w:r w:rsidRPr="00343148">
        <w:rPr>
          <w:rFonts w:cs="v5.0.0"/>
        </w:rPr>
        <w:t>-15 dBm/MHz</w:t>
      </w:r>
      <w:r w:rsidRPr="00343148">
        <w:rPr>
          <w:rFonts w:cs="v5.0.0"/>
          <w:lang w:eastAsia="ja-JP"/>
        </w:rPr>
        <w:t xml:space="preserve"> </w:t>
      </w:r>
      <w:r w:rsidRPr="00343148">
        <w:rPr>
          <w:rFonts w:cs="v5.0.0"/>
        </w:rPr>
        <w:t>apply, whichever is less stringent.</w:t>
      </w:r>
      <w:r w:rsidRPr="00343148">
        <w:rPr>
          <w:rFonts w:cs="v5.0.0"/>
          <w:lang w:eastAsia="zh-CN"/>
        </w:rPr>
        <w:t xml:space="preserve"> </w:t>
      </w:r>
    </w:p>
    <w:p w:rsidR="00D73ADB" w:rsidRPr="0045050B" w:rsidRDefault="00D73ADB" w:rsidP="00D73ADB">
      <w:pPr>
        <w:rPr>
          <w:rFonts w:cs="v5.0.0"/>
          <w:lang w:val="en-US" w:eastAsia="zh-CN"/>
        </w:rPr>
      </w:pPr>
      <w:r w:rsidRPr="00343148">
        <w:rPr>
          <w:rFonts w:cs="v5.0.0"/>
          <w:lang w:eastAsia="zh-CN"/>
        </w:rPr>
        <w:t>For Medium Range BS, either the ACLR limits in the tables bel</w:t>
      </w:r>
      <w:r w:rsidR="00835D9C">
        <w:rPr>
          <w:rFonts w:cs="v5.0.0"/>
          <w:lang w:eastAsia="zh-CN"/>
        </w:rPr>
        <w:t xml:space="preserve">ow or the absolute limit of </w:t>
      </w:r>
      <w:r w:rsidR="00835D9C">
        <w:rPr>
          <w:rFonts w:cs="v5.0.0"/>
          <w:lang w:eastAsia="zh-CN"/>
        </w:rPr>
        <w:noBreakHyphen/>
        <w:t>25 </w:t>
      </w:r>
      <w:r w:rsidRPr="00343148">
        <w:rPr>
          <w:rFonts w:cs="v5.0.0"/>
          <w:lang w:eastAsia="zh-CN"/>
        </w:rPr>
        <w:t>dBm/MHz shall apply, whichever is less stringent.</w:t>
      </w:r>
    </w:p>
    <w:p w:rsidR="00D73ADB" w:rsidRPr="00343148" w:rsidRDefault="00D73ADB" w:rsidP="00D73ADB">
      <w:pPr>
        <w:rPr>
          <w:rFonts w:cs="v5.0.0"/>
          <w:lang w:eastAsia="zh-CN"/>
        </w:rPr>
      </w:pPr>
      <w:r w:rsidRPr="00343148">
        <w:rPr>
          <w:rFonts w:cs="v5.0.0"/>
          <w:lang w:eastAsia="zh-CN"/>
        </w:rPr>
        <w:t xml:space="preserve">For Local Area BS, </w:t>
      </w:r>
      <w:r w:rsidRPr="00343148">
        <w:rPr>
          <w:rFonts w:cs="v5.0.0"/>
          <w:lang w:eastAsia="ja-JP"/>
        </w:rPr>
        <w:t>e</w:t>
      </w:r>
      <w:r w:rsidRPr="00343148">
        <w:rPr>
          <w:rFonts w:cs="v5.0.0"/>
        </w:rPr>
        <w:t>ither the ACLR limits in the table</w:t>
      </w:r>
      <w:r w:rsidRPr="00343148">
        <w:rPr>
          <w:rFonts w:cs="v5.0.0"/>
          <w:lang w:eastAsia="zh-CN"/>
        </w:rPr>
        <w:t>s below</w:t>
      </w:r>
      <w:r w:rsidRPr="00343148">
        <w:rPr>
          <w:rFonts w:cs="v5.0.0"/>
        </w:rPr>
        <w:t xml:space="preserve"> or the absolute limit of</w:t>
      </w:r>
      <w:r w:rsidRPr="00343148">
        <w:rPr>
          <w:rFonts w:cs="v5.0.0"/>
          <w:lang w:eastAsia="ja-JP"/>
        </w:rPr>
        <w:t xml:space="preserve"> </w:t>
      </w:r>
      <w:r w:rsidR="00835D9C">
        <w:rPr>
          <w:rFonts w:cs="v5.0.0"/>
        </w:rPr>
        <w:noBreakHyphen/>
      </w:r>
      <w:r w:rsidRPr="00343148">
        <w:rPr>
          <w:rFonts w:cs="v5.0.0"/>
          <w:lang w:eastAsia="zh-CN"/>
        </w:rPr>
        <w:t>32</w:t>
      </w:r>
      <w:r w:rsidR="00835D9C">
        <w:rPr>
          <w:rFonts w:cs="v5.0.0"/>
          <w:lang w:eastAsia="zh-CN"/>
        </w:rPr>
        <w:t> </w:t>
      </w:r>
      <w:r w:rsidRPr="00343148">
        <w:rPr>
          <w:rFonts w:cs="v5.0.0"/>
        </w:rPr>
        <w:t>dBm/MHz</w:t>
      </w:r>
      <w:r w:rsidRPr="00343148">
        <w:rPr>
          <w:rFonts w:cs="v5.0.0"/>
          <w:lang w:eastAsia="ja-JP"/>
        </w:rPr>
        <w:t xml:space="preserve"> shall </w:t>
      </w:r>
      <w:r w:rsidRPr="00343148">
        <w:rPr>
          <w:rFonts w:cs="v5.0.0"/>
        </w:rPr>
        <w:t>apply, whichever is less stringent</w:t>
      </w:r>
      <w:r w:rsidRPr="00343148">
        <w:rPr>
          <w:rFonts w:cs="v5.0.0"/>
          <w:lang w:eastAsia="zh-CN"/>
        </w:rPr>
        <w:t>.</w:t>
      </w:r>
    </w:p>
    <w:p w:rsidR="00D73ADB" w:rsidRPr="00343148" w:rsidRDefault="00D73ADB" w:rsidP="00D73ADB">
      <w:pPr>
        <w:rPr>
          <w:rFonts w:cs="v5.0.0"/>
        </w:rPr>
      </w:pPr>
      <w:r w:rsidRPr="00343148">
        <w:rPr>
          <w:rFonts w:cs="v5.0.0"/>
          <w:lang w:eastAsia="ja-JP"/>
        </w:rPr>
        <w:t xml:space="preserve">For </w:t>
      </w:r>
      <w:r w:rsidRPr="00343148">
        <w:rPr>
          <w:rFonts w:cs="v5.0.0"/>
          <w:lang w:eastAsia="zh-CN"/>
        </w:rPr>
        <w:t>Home BS</w:t>
      </w:r>
      <w:r w:rsidRPr="00343148">
        <w:rPr>
          <w:rFonts w:cs="v5.0.0"/>
          <w:lang w:eastAsia="ja-JP"/>
        </w:rPr>
        <w:t>, e</w:t>
      </w:r>
      <w:r w:rsidRPr="00343148">
        <w:rPr>
          <w:rFonts w:cs="v5.0.0"/>
        </w:rPr>
        <w:t>ither the ACLR limits in the tables below or the absolute limit of</w:t>
      </w:r>
      <w:r w:rsidRPr="00343148">
        <w:rPr>
          <w:rFonts w:cs="v5.0.0"/>
          <w:lang w:eastAsia="ja-JP"/>
        </w:rPr>
        <w:t xml:space="preserve"> -</w:t>
      </w:r>
      <w:r w:rsidRPr="00343148">
        <w:rPr>
          <w:rFonts w:cs="v5.0.0"/>
          <w:lang w:eastAsia="zh-CN"/>
        </w:rPr>
        <w:t>50</w:t>
      </w:r>
      <w:r w:rsidR="00835D9C">
        <w:rPr>
          <w:rFonts w:cs="v5.0.0"/>
          <w:lang w:eastAsia="zh-CN"/>
        </w:rPr>
        <w:t> </w:t>
      </w:r>
      <w:r w:rsidRPr="00343148">
        <w:rPr>
          <w:rFonts w:cs="v5.0.0"/>
          <w:lang w:eastAsia="ja-JP"/>
        </w:rPr>
        <w:t xml:space="preserve">dBm/MHz </w:t>
      </w:r>
      <w:r w:rsidRPr="00343148">
        <w:rPr>
          <w:rFonts w:cs="v5.0.0"/>
        </w:rPr>
        <w:t>apply, whichever is less stringent.</w:t>
      </w:r>
    </w:p>
    <w:p w:rsidR="00D73ADB" w:rsidRDefault="00D73ADB" w:rsidP="00D73ADB">
      <w:pPr>
        <w:rPr>
          <w:rFonts w:cs="v5.0.0"/>
        </w:rPr>
      </w:pPr>
      <w:r w:rsidRPr="00343148">
        <w:rPr>
          <w:rFonts w:cs="v5.0.0"/>
        </w:rPr>
        <w:t>For operation in paired spectrum, the ACLR shall be higher than the value specified in Table </w:t>
      </w:r>
      <w:r>
        <w:rPr>
          <w:rFonts w:cs="v5.0.0"/>
        </w:rPr>
        <w:t>2.4</w:t>
      </w:r>
      <w:r w:rsidRPr="00343148">
        <w:rPr>
          <w:rFonts w:cs="v5.0.0"/>
        </w:rPr>
        <w:noBreakHyphen/>
        <w:t>1.</w:t>
      </w:r>
    </w:p>
    <w:p w:rsidR="00D73ADB" w:rsidRDefault="00D73ADB" w:rsidP="00D73ADB">
      <w:pPr>
        <w:pStyle w:val="TableNo"/>
      </w:pPr>
      <w:r w:rsidRPr="00343148">
        <w:lastRenderedPageBreak/>
        <w:t xml:space="preserve">Table </w:t>
      </w:r>
      <w:r>
        <w:t>2.4</w:t>
      </w:r>
      <w:r w:rsidRPr="00343148">
        <w:t>-1</w:t>
      </w:r>
    </w:p>
    <w:p w:rsidR="00D73ADB" w:rsidRPr="00343148" w:rsidRDefault="00D73ADB" w:rsidP="00D73ADB">
      <w:pPr>
        <w:pStyle w:val="Tabletitle"/>
      </w:pPr>
      <w:r w:rsidRPr="00343148">
        <w:t>Base Station ACLR in paired spectrum</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179"/>
        <w:gridCol w:w="912"/>
      </w:tblGrid>
      <w:tr w:rsidR="00D73ADB" w:rsidRPr="005A30C6" w:rsidTr="00F43F21">
        <w:trPr>
          <w:cantSplit/>
          <w:jc w:val="center"/>
        </w:trPr>
        <w:tc>
          <w:tcPr>
            <w:tcW w:w="2202"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iCs/>
                <w:sz w:val="20"/>
              </w:rPr>
              <w:t>C</w:t>
            </w:r>
            <w:r w:rsidRPr="005A30C6">
              <w:rPr>
                <w:rFonts w:asciiTheme="majorBidi" w:hAnsiTheme="majorBidi" w:cstheme="majorBidi"/>
                <w:iCs/>
                <w:sz w:val="20"/>
                <w:lang w:val="en-US"/>
              </w:rPr>
              <w:t xml:space="preserve">hannel bandwidth of </w:t>
            </w:r>
            <w:r w:rsidRPr="005A30C6">
              <w:rPr>
                <w:rFonts w:asciiTheme="majorBidi" w:hAnsiTheme="majorBidi" w:cstheme="majorBidi"/>
                <w:sz w:val="20"/>
              </w:rPr>
              <w:t xml:space="preserve">E-UTRA </w:t>
            </w:r>
            <w:r w:rsidRPr="005A30C6">
              <w:rPr>
                <w:rFonts w:asciiTheme="majorBidi" w:hAnsiTheme="majorBidi" w:cstheme="majorBidi"/>
                <w:iCs/>
                <w:sz w:val="20"/>
                <w:lang w:val="en-US"/>
              </w:rPr>
              <w:t>l</w:t>
            </w:r>
            <w:r w:rsidRPr="005A30C6">
              <w:rPr>
                <w:rFonts w:asciiTheme="majorBidi" w:hAnsiTheme="majorBidi" w:cstheme="majorBidi"/>
                <w:iCs/>
                <w:sz w:val="20"/>
              </w:rPr>
              <w:t xml:space="preserve">owest (highest) carrier </w:t>
            </w:r>
            <w:r w:rsidRPr="005A30C6">
              <w:rPr>
                <w:rFonts w:asciiTheme="majorBidi" w:hAnsiTheme="majorBidi" w:cstheme="majorBidi"/>
                <w:sz w:val="20"/>
              </w:rPr>
              <w:t>transmitted BW</w:t>
            </w:r>
            <w:r w:rsidRPr="005A30C6">
              <w:rPr>
                <w:rFonts w:asciiTheme="majorBidi" w:hAnsiTheme="majorBidi" w:cstheme="majorBidi"/>
                <w:sz w:val="20"/>
                <w:vertAlign w:val="subscript"/>
              </w:rPr>
              <w:t>Channel</w:t>
            </w:r>
            <w:r w:rsidRPr="005A30C6">
              <w:rPr>
                <w:rFonts w:asciiTheme="majorBidi" w:hAnsiTheme="majorBidi" w:cstheme="majorBidi"/>
                <w:sz w:val="20"/>
              </w:rPr>
              <w:t xml:space="preserve"> [MHz] </w:t>
            </w:r>
          </w:p>
        </w:tc>
        <w:tc>
          <w:tcPr>
            <w:tcW w:w="2191"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BS adjacent channel centre frequency offset below the lowest</w:t>
            </w:r>
            <w:r w:rsidRPr="005A30C6" w:rsidDel="000B35F1">
              <w:rPr>
                <w:rFonts w:asciiTheme="majorBidi" w:hAnsiTheme="majorBidi" w:cstheme="majorBidi"/>
                <w:sz w:val="20"/>
              </w:rPr>
              <w:t xml:space="preserve"> </w:t>
            </w:r>
            <w:r w:rsidRPr="005A30C6">
              <w:rPr>
                <w:rFonts w:asciiTheme="majorBidi" w:hAnsiTheme="majorBidi" w:cstheme="majorBidi"/>
                <w:sz w:val="20"/>
              </w:rPr>
              <w:t>or above the highest carrier centre frequency transmitted</w:t>
            </w:r>
          </w:p>
        </w:tc>
        <w:tc>
          <w:tcPr>
            <w:tcW w:w="1949"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Assumed adjacent channel carrier (informative)</w:t>
            </w:r>
          </w:p>
        </w:tc>
        <w:tc>
          <w:tcPr>
            <w:tcW w:w="2179"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Filter on the adjacent channel frequency and corresponding filter bandwidth</w:t>
            </w:r>
          </w:p>
        </w:tc>
        <w:tc>
          <w:tcPr>
            <w:tcW w:w="912" w:type="dxa"/>
            <w:tcBorders>
              <w:top w:val="single" w:sz="2" w:space="0" w:color="auto"/>
              <w:left w:val="single" w:sz="2" w:space="0" w:color="auto"/>
              <w:bottom w:val="single" w:sz="2" w:space="0" w:color="auto"/>
              <w:right w:val="single" w:sz="2" w:space="0" w:color="auto"/>
            </w:tcBorders>
          </w:tcPr>
          <w:p w:rsidR="00D73ADB" w:rsidRPr="005A30C6" w:rsidRDefault="00D73ADB" w:rsidP="00D73ADB">
            <w:pPr>
              <w:pStyle w:val="TAH"/>
              <w:rPr>
                <w:rFonts w:asciiTheme="majorBidi" w:hAnsiTheme="majorBidi" w:cstheme="majorBidi"/>
                <w:sz w:val="20"/>
              </w:rPr>
            </w:pPr>
            <w:r w:rsidRPr="005A30C6">
              <w:rPr>
                <w:rFonts w:asciiTheme="majorBidi" w:hAnsiTheme="majorBidi" w:cstheme="majorBidi"/>
                <w:sz w:val="20"/>
              </w:rPr>
              <w:t>ACLR limit</w:t>
            </w:r>
          </w:p>
        </w:tc>
      </w:tr>
      <w:tr w:rsidR="00D73ADB" w:rsidRPr="005A30C6" w:rsidTr="00F43F21">
        <w:trPr>
          <w:cantSplit/>
          <w:jc w:val="center"/>
        </w:trPr>
        <w:tc>
          <w:tcPr>
            <w:tcW w:w="2202" w:type="dxa"/>
            <w:vMerge w:val="restart"/>
            <w:tcBorders>
              <w:top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1.4, 3.0, 5, 10, 15, 20</w:t>
            </w:r>
          </w:p>
        </w:tc>
        <w:tc>
          <w:tcPr>
            <w:tcW w:w="2191" w:type="dxa"/>
            <w:tcBorders>
              <w:top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BW</w:t>
            </w:r>
            <w:r w:rsidRPr="005A30C6">
              <w:rPr>
                <w:rFonts w:asciiTheme="majorBidi" w:hAnsiTheme="majorBidi" w:cstheme="majorBidi"/>
                <w:sz w:val="20"/>
                <w:vertAlign w:val="subscript"/>
              </w:rPr>
              <w:t>Channel</w:t>
            </w:r>
          </w:p>
        </w:tc>
        <w:tc>
          <w:tcPr>
            <w:tcW w:w="1949" w:type="dxa"/>
            <w:tcBorders>
              <w:top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E-UTRA of same BW</w:t>
            </w:r>
          </w:p>
        </w:tc>
        <w:tc>
          <w:tcPr>
            <w:tcW w:w="2179" w:type="dxa"/>
            <w:tcBorders>
              <w:top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Square (BW</w:t>
            </w:r>
            <w:r w:rsidRPr="005A30C6">
              <w:rPr>
                <w:rFonts w:asciiTheme="majorBidi" w:hAnsiTheme="majorBidi" w:cstheme="majorBidi"/>
                <w:sz w:val="20"/>
                <w:vertAlign w:val="subscript"/>
              </w:rPr>
              <w:t>Config</w:t>
            </w:r>
            <w:r w:rsidRPr="005A30C6">
              <w:rPr>
                <w:rFonts w:asciiTheme="majorBidi" w:hAnsiTheme="majorBidi" w:cstheme="majorBidi"/>
                <w:sz w:val="20"/>
              </w:rPr>
              <w:t>)</w:t>
            </w:r>
          </w:p>
        </w:tc>
        <w:tc>
          <w:tcPr>
            <w:tcW w:w="912" w:type="dxa"/>
            <w:tcBorders>
              <w:top w:val="single" w:sz="2" w:space="0" w:color="auto"/>
            </w:tcBorders>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ja-JP"/>
              </w:rPr>
              <w:t>44.2</w:t>
            </w:r>
            <w:r w:rsidRPr="005A30C6">
              <w:rPr>
                <w:rFonts w:asciiTheme="majorBidi" w:hAnsiTheme="majorBidi" w:cstheme="majorBidi"/>
                <w:sz w:val="20"/>
              </w:rPr>
              <w:t xml:space="preserve"> dB</w:t>
            </w:r>
          </w:p>
        </w:tc>
      </w:tr>
      <w:tr w:rsidR="00D73ADB" w:rsidRPr="005A30C6" w:rsidTr="00F43F21">
        <w:trPr>
          <w:cantSplit/>
          <w:jc w:val="center"/>
        </w:trPr>
        <w:tc>
          <w:tcPr>
            <w:tcW w:w="2202" w:type="dxa"/>
            <w:vMerge/>
          </w:tcPr>
          <w:p w:rsidR="00D73ADB" w:rsidRPr="005A30C6" w:rsidRDefault="00D73ADB" w:rsidP="00D73ADB">
            <w:pPr>
              <w:pStyle w:val="TAC"/>
              <w:rPr>
                <w:rFonts w:asciiTheme="majorBidi" w:hAnsiTheme="majorBidi" w:cstheme="majorBidi"/>
                <w:sz w:val="20"/>
              </w:rPr>
            </w:pPr>
          </w:p>
        </w:tc>
        <w:tc>
          <w:tcPr>
            <w:tcW w:w="219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2 x BW</w:t>
            </w:r>
            <w:r w:rsidRPr="005A30C6">
              <w:rPr>
                <w:rFonts w:asciiTheme="majorBidi" w:hAnsiTheme="majorBidi" w:cstheme="majorBidi"/>
                <w:sz w:val="20"/>
                <w:vertAlign w:val="subscript"/>
              </w:rPr>
              <w:t>Channel</w:t>
            </w:r>
          </w:p>
        </w:tc>
        <w:tc>
          <w:tcPr>
            <w:tcW w:w="194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E-UTRA of same BW</w:t>
            </w:r>
          </w:p>
        </w:tc>
        <w:tc>
          <w:tcPr>
            <w:tcW w:w="217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Square (BW</w:t>
            </w:r>
            <w:r w:rsidRPr="005A30C6">
              <w:rPr>
                <w:rFonts w:asciiTheme="majorBidi" w:hAnsiTheme="majorBidi" w:cstheme="majorBidi"/>
                <w:sz w:val="20"/>
                <w:vertAlign w:val="subscript"/>
              </w:rPr>
              <w:t>Config</w:t>
            </w:r>
            <w:r w:rsidRPr="005A30C6">
              <w:rPr>
                <w:rFonts w:asciiTheme="majorBidi" w:hAnsiTheme="majorBidi" w:cstheme="majorBidi"/>
                <w:sz w:val="20"/>
              </w:rPr>
              <w:t>)</w:t>
            </w:r>
          </w:p>
        </w:tc>
        <w:tc>
          <w:tcPr>
            <w:tcW w:w="91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ja-JP"/>
              </w:rPr>
              <w:t>44.2</w:t>
            </w:r>
            <w:r w:rsidRPr="005A30C6">
              <w:rPr>
                <w:rFonts w:asciiTheme="majorBidi" w:hAnsiTheme="majorBidi" w:cstheme="majorBidi"/>
                <w:sz w:val="20"/>
              </w:rPr>
              <w:t xml:space="preserve"> dB</w:t>
            </w:r>
          </w:p>
        </w:tc>
      </w:tr>
      <w:tr w:rsidR="00D73ADB" w:rsidRPr="005A30C6" w:rsidTr="00F43F21">
        <w:trPr>
          <w:cantSplit/>
          <w:jc w:val="center"/>
        </w:trPr>
        <w:tc>
          <w:tcPr>
            <w:tcW w:w="2202" w:type="dxa"/>
            <w:vMerge/>
          </w:tcPr>
          <w:p w:rsidR="00D73ADB" w:rsidRPr="005A30C6" w:rsidRDefault="00D73ADB" w:rsidP="00D73ADB">
            <w:pPr>
              <w:pStyle w:val="TAC"/>
              <w:rPr>
                <w:rFonts w:asciiTheme="majorBidi" w:hAnsiTheme="majorBidi" w:cstheme="majorBidi"/>
                <w:sz w:val="20"/>
              </w:rPr>
            </w:pPr>
          </w:p>
        </w:tc>
        <w:tc>
          <w:tcPr>
            <w:tcW w:w="219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BW</w:t>
            </w:r>
            <w:r w:rsidRPr="005A30C6">
              <w:rPr>
                <w:rFonts w:asciiTheme="majorBidi" w:hAnsiTheme="majorBidi" w:cstheme="majorBidi"/>
                <w:sz w:val="20"/>
                <w:vertAlign w:val="subscript"/>
              </w:rPr>
              <w:t xml:space="preserve">Channel </w:t>
            </w:r>
            <w:r w:rsidRPr="005A30C6">
              <w:rPr>
                <w:rFonts w:asciiTheme="majorBidi" w:hAnsiTheme="majorBidi" w:cstheme="majorBidi"/>
                <w:sz w:val="20"/>
              </w:rPr>
              <w:t>/2 + 2.5 MHz</w:t>
            </w:r>
          </w:p>
        </w:tc>
        <w:tc>
          <w:tcPr>
            <w:tcW w:w="194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3.84 Mcps UTRA</w:t>
            </w:r>
          </w:p>
        </w:tc>
        <w:tc>
          <w:tcPr>
            <w:tcW w:w="217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RRC (3.84 Mcps)</w:t>
            </w:r>
          </w:p>
        </w:tc>
        <w:tc>
          <w:tcPr>
            <w:tcW w:w="91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ja-JP"/>
              </w:rPr>
              <w:t>44.2</w:t>
            </w:r>
            <w:r w:rsidR="00353C48">
              <w:rPr>
                <w:rFonts w:asciiTheme="majorBidi" w:hAnsiTheme="majorBidi" w:cstheme="majorBidi"/>
                <w:sz w:val="20"/>
              </w:rPr>
              <w:t xml:space="preserve"> </w:t>
            </w:r>
            <w:r w:rsidRPr="005A30C6">
              <w:rPr>
                <w:rFonts w:asciiTheme="majorBidi" w:hAnsiTheme="majorBidi" w:cstheme="majorBidi"/>
                <w:sz w:val="20"/>
              </w:rPr>
              <w:t>dB</w:t>
            </w:r>
          </w:p>
        </w:tc>
      </w:tr>
      <w:tr w:rsidR="00D73ADB" w:rsidRPr="005A30C6" w:rsidTr="00F43F21">
        <w:trPr>
          <w:cantSplit/>
          <w:jc w:val="center"/>
        </w:trPr>
        <w:tc>
          <w:tcPr>
            <w:tcW w:w="2202" w:type="dxa"/>
            <w:vMerge/>
          </w:tcPr>
          <w:p w:rsidR="00D73ADB" w:rsidRPr="005A30C6" w:rsidRDefault="00D73ADB" w:rsidP="00D73ADB">
            <w:pPr>
              <w:pStyle w:val="TAC"/>
              <w:rPr>
                <w:rFonts w:asciiTheme="majorBidi" w:hAnsiTheme="majorBidi" w:cstheme="majorBidi"/>
                <w:sz w:val="20"/>
              </w:rPr>
            </w:pPr>
          </w:p>
        </w:tc>
        <w:tc>
          <w:tcPr>
            <w:tcW w:w="2191"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BW</w:t>
            </w:r>
            <w:r w:rsidRPr="005A30C6">
              <w:rPr>
                <w:rFonts w:asciiTheme="majorBidi" w:hAnsiTheme="majorBidi" w:cstheme="majorBidi"/>
                <w:sz w:val="20"/>
                <w:vertAlign w:val="subscript"/>
              </w:rPr>
              <w:t xml:space="preserve">Channel </w:t>
            </w:r>
            <w:r w:rsidRPr="005A30C6">
              <w:rPr>
                <w:rFonts w:asciiTheme="majorBidi" w:hAnsiTheme="majorBidi" w:cstheme="majorBidi"/>
                <w:sz w:val="20"/>
              </w:rPr>
              <w:t>/2 + 7.5 MHz</w:t>
            </w:r>
          </w:p>
        </w:tc>
        <w:tc>
          <w:tcPr>
            <w:tcW w:w="194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3.84 Mcps UTRA</w:t>
            </w:r>
          </w:p>
        </w:tc>
        <w:tc>
          <w:tcPr>
            <w:tcW w:w="2179"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rPr>
              <w:t>RRC (3.84 Mcps)</w:t>
            </w:r>
          </w:p>
        </w:tc>
        <w:tc>
          <w:tcPr>
            <w:tcW w:w="912" w:type="dxa"/>
          </w:tcPr>
          <w:p w:rsidR="00D73ADB" w:rsidRPr="005A30C6" w:rsidRDefault="00D73ADB" w:rsidP="00D73ADB">
            <w:pPr>
              <w:pStyle w:val="TAC"/>
              <w:rPr>
                <w:rFonts w:asciiTheme="majorBidi" w:hAnsiTheme="majorBidi" w:cstheme="majorBidi"/>
                <w:sz w:val="20"/>
              </w:rPr>
            </w:pPr>
            <w:r w:rsidRPr="005A30C6">
              <w:rPr>
                <w:rFonts w:asciiTheme="majorBidi" w:hAnsiTheme="majorBidi" w:cstheme="majorBidi"/>
                <w:sz w:val="20"/>
                <w:lang w:eastAsia="ja-JP"/>
              </w:rPr>
              <w:t>44.2</w:t>
            </w:r>
            <w:r w:rsidR="00353C48">
              <w:rPr>
                <w:rFonts w:asciiTheme="majorBidi" w:hAnsiTheme="majorBidi" w:cstheme="majorBidi"/>
                <w:sz w:val="20"/>
              </w:rPr>
              <w:t xml:space="preserve"> </w:t>
            </w:r>
            <w:r w:rsidRPr="005A30C6">
              <w:rPr>
                <w:rFonts w:asciiTheme="majorBidi" w:hAnsiTheme="majorBidi" w:cstheme="majorBidi"/>
                <w:sz w:val="20"/>
              </w:rPr>
              <w:t>dB</w:t>
            </w:r>
          </w:p>
        </w:tc>
      </w:tr>
      <w:tr w:rsidR="00D73ADB" w:rsidRPr="005A30C6" w:rsidTr="00F43F21">
        <w:trPr>
          <w:cantSplit/>
          <w:jc w:val="center"/>
        </w:trPr>
        <w:tc>
          <w:tcPr>
            <w:tcW w:w="9433" w:type="dxa"/>
            <w:gridSpan w:val="5"/>
          </w:tcPr>
          <w:p w:rsidR="00D73ADB" w:rsidRPr="005A30C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5A30C6">
              <w:rPr>
                <w:rFonts w:asciiTheme="majorBidi" w:hAnsiTheme="majorBidi" w:cstheme="majorBidi"/>
                <w:sz w:val="20"/>
              </w:rPr>
              <w:t>BW</w:t>
            </w:r>
            <w:r w:rsidR="00D73ADB" w:rsidRPr="005A30C6">
              <w:rPr>
                <w:rFonts w:asciiTheme="majorBidi" w:hAnsiTheme="majorBidi" w:cstheme="majorBidi"/>
                <w:sz w:val="20"/>
                <w:vertAlign w:val="subscript"/>
              </w:rPr>
              <w:t>Channel</w:t>
            </w:r>
            <w:r w:rsidR="00D73ADB" w:rsidRPr="005A30C6">
              <w:rPr>
                <w:rFonts w:asciiTheme="majorBidi" w:hAnsiTheme="majorBidi" w:cstheme="majorBidi"/>
                <w:sz w:val="20"/>
              </w:rPr>
              <w:t xml:space="preserve"> and BW</w:t>
            </w:r>
            <w:r w:rsidR="00D73ADB" w:rsidRPr="005A30C6">
              <w:rPr>
                <w:rFonts w:asciiTheme="majorBidi" w:hAnsiTheme="majorBidi" w:cstheme="majorBidi"/>
                <w:sz w:val="20"/>
                <w:vertAlign w:val="subscript"/>
              </w:rPr>
              <w:t>Config</w:t>
            </w:r>
            <w:r w:rsidR="00D73ADB" w:rsidRPr="005A30C6">
              <w:rPr>
                <w:rFonts w:asciiTheme="majorBidi" w:hAnsiTheme="majorBidi" w:cstheme="majorBidi"/>
                <w:sz w:val="20"/>
              </w:rPr>
              <w:t xml:space="preserve"> are the channel bandwidth and transmission</w:t>
            </w:r>
            <w:r>
              <w:rPr>
                <w:rFonts w:asciiTheme="majorBidi" w:hAnsiTheme="majorBidi" w:cstheme="majorBidi"/>
                <w:sz w:val="20"/>
              </w:rPr>
              <w:t xml:space="preserve"> bandwidth configuration of the </w:t>
            </w:r>
            <w:r w:rsidR="00353C48">
              <w:rPr>
                <w:rFonts w:asciiTheme="majorBidi" w:hAnsiTheme="majorBidi" w:cstheme="majorBidi"/>
                <w:sz w:val="20"/>
              </w:rPr>
              <w:t>E</w:t>
            </w:r>
            <w:r w:rsidR="00353C48">
              <w:rPr>
                <w:rFonts w:asciiTheme="majorBidi" w:hAnsiTheme="majorBidi" w:cstheme="majorBidi"/>
                <w:sz w:val="20"/>
              </w:rPr>
              <w:noBreakHyphen/>
            </w:r>
            <w:r w:rsidR="00D73ADB" w:rsidRPr="005A30C6">
              <w:rPr>
                <w:rFonts w:asciiTheme="majorBidi" w:hAnsiTheme="majorBidi" w:cstheme="majorBidi"/>
                <w:sz w:val="20"/>
              </w:rPr>
              <w:t>UTRA lowest (highest) carrier transmitted on the assigned channel frequency.</w:t>
            </w:r>
          </w:p>
          <w:p w:rsidR="00D73ADB" w:rsidRPr="005A30C6" w:rsidRDefault="00105C3C" w:rsidP="00D73ADB">
            <w:pPr>
              <w:pStyle w:val="TAC"/>
              <w:jc w:val="left"/>
              <w:rPr>
                <w:rFonts w:asciiTheme="majorBidi" w:hAnsiTheme="majorBidi" w:cstheme="majorBidi"/>
                <w:sz w:val="20"/>
              </w:rPr>
            </w:pPr>
            <w:r>
              <w:rPr>
                <w:rFonts w:asciiTheme="majorBidi" w:hAnsiTheme="majorBidi" w:cstheme="majorBidi"/>
                <w:sz w:val="20"/>
              </w:rPr>
              <w:t xml:space="preserve">NOTE 2: </w:t>
            </w:r>
            <w:r w:rsidR="00D73ADB" w:rsidRPr="005A30C6">
              <w:rPr>
                <w:rFonts w:asciiTheme="majorBidi" w:hAnsiTheme="majorBidi" w:cstheme="majorBidi"/>
                <w:sz w:val="20"/>
              </w:rPr>
              <w:t>The RRC filter shall be equivalent to the transmit pulse shape filter defined in 3GPP TS 25.104, with a chip rate as defined in this table.</w:t>
            </w:r>
          </w:p>
        </w:tc>
      </w:tr>
    </w:tbl>
    <w:p w:rsidR="00D73ADB" w:rsidRDefault="00D73ADB" w:rsidP="00D73ADB">
      <w:r w:rsidRPr="00343148">
        <w:t>For operation in unpaired spectrum, the ACLR shall be higher than the value specified in Table </w:t>
      </w:r>
      <w:r>
        <w:t>2.4</w:t>
      </w:r>
      <w:r w:rsidRPr="00343148">
        <w:noBreakHyphen/>
        <w:t>2.</w:t>
      </w:r>
    </w:p>
    <w:p w:rsidR="00D73ADB" w:rsidRDefault="00D73ADB" w:rsidP="00D73ADB">
      <w:pPr>
        <w:pStyle w:val="TableNo"/>
      </w:pPr>
      <w:r w:rsidRPr="00343148">
        <w:t xml:space="preserve">Table </w:t>
      </w:r>
      <w:r>
        <w:t>2.4</w:t>
      </w:r>
      <w:r w:rsidRPr="00343148">
        <w:t>-2</w:t>
      </w:r>
    </w:p>
    <w:p w:rsidR="00D73ADB" w:rsidRPr="00343148" w:rsidRDefault="00D73ADB" w:rsidP="00D73ADB">
      <w:pPr>
        <w:pStyle w:val="Tabletitle"/>
      </w:pPr>
      <w:r w:rsidRPr="00343148">
        <w:t>Base Station ACLR in unpaired spectrum with synchronized operation</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179"/>
        <w:gridCol w:w="912"/>
      </w:tblGrid>
      <w:tr w:rsidR="00D73ADB" w:rsidRPr="009E3BA6" w:rsidTr="00F43F21">
        <w:trPr>
          <w:cantSplit/>
          <w:jc w:val="center"/>
        </w:trPr>
        <w:tc>
          <w:tcPr>
            <w:tcW w:w="220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iCs/>
                <w:sz w:val="20"/>
              </w:rPr>
              <w:t>C</w:t>
            </w:r>
            <w:r w:rsidRPr="009E3BA6">
              <w:rPr>
                <w:rFonts w:asciiTheme="majorBidi" w:hAnsiTheme="majorBidi" w:cstheme="majorBidi"/>
                <w:iCs/>
                <w:sz w:val="20"/>
                <w:lang w:val="en-US"/>
              </w:rPr>
              <w:t xml:space="preserve">hannel bandwidth of </w:t>
            </w:r>
            <w:r w:rsidRPr="009E3BA6">
              <w:rPr>
                <w:rFonts w:asciiTheme="majorBidi" w:hAnsiTheme="majorBidi" w:cstheme="majorBidi"/>
                <w:sz w:val="20"/>
              </w:rPr>
              <w:t xml:space="preserve">E-UTRA </w:t>
            </w:r>
            <w:r w:rsidRPr="009E3BA6">
              <w:rPr>
                <w:rFonts w:asciiTheme="majorBidi" w:hAnsiTheme="majorBidi" w:cstheme="majorBidi"/>
                <w:iCs/>
                <w:sz w:val="20"/>
                <w:lang w:val="en-US"/>
              </w:rPr>
              <w:t>l</w:t>
            </w:r>
            <w:r w:rsidRPr="009E3BA6">
              <w:rPr>
                <w:rFonts w:asciiTheme="majorBidi" w:hAnsiTheme="majorBidi" w:cstheme="majorBidi"/>
                <w:iCs/>
                <w:sz w:val="20"/>
              </w:rPr>
              <w:t>owest (highest) carrier</w:t>
            </w:r>
            <w:r w:rsidRPr="009E3BA6">
              <w:rPr>
                <w:rFonts w:asciiTheme="majorBidi" w:hAnsiTheme="majorBidi" w:cstheme="majorBidi"/>
                <w:sz w:val="20"/>
              </w:rPr>
              <w:t xml:space="preserve"> transmitted BW</w:t>
            </w:r>
            <w:r w:rsidRPr="009E3BA6">
              <w:rPr>
                <w:rFonts w:asciiTheme="majorBidi" w:hAnsiTheme="majorBidi" w:cstheme="majorBidi"/>
                <w:sz w:val="20"/>
                <w:vertAlign w:val="subscript"/>
              </w:rPr>
              <w:t>Channel</w:t>
            </w:r>
            <w:r w:rsidRPr="009E3BA6">
              <w:rPr>
                <w:rFonts w:asciiTheme="majorBidi" w:hAnsiTheme="majorBidi" w:cstheme="majorBidi"/>
                <w:sz w:val="20"/>
              </w:rPr>
              <w:t xml:space="preserve"> [MHz] </w:t>
            </w:r>
          </w:p>
        </w:tc>
        <w:tc>
          <w:tcPr>
            <w:tcW w:w="219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BS adjacent channel centre frequency offset below the lowest</w:t>
            </w:r>
            <w:r w:rsidRPr="009E3BA6" w:rsidDel="000B35F1">
              <w:rPr>
                <w:rFonts w:asciiTheme="majorBidi" w:hAnsiTheme="majorBidi" w:cstheme="majorBidi"/>
                <w:sz w:val="20"/>
              </w:rPr>
              <w:t xml:space="preserve"> </w:t>
            </w:r>
            <w:r w:rsidRPr="009E3BA6">
              <w:rPr>
                <w:rFonts w:asciiTheme="majorBidi" w:hAnsiTheme="majorBidi" w:cstheme="majorBidi"/>
                <w:sz w:val="20"/>
              </w:rPr>
              <w:t>or above the highest carrier centre frequency transmitted</w:t>
            </w:r>
          </w:p>
        </w:tc>
        <w:tc>
          <w:tcPr>
            <w:tcW w:w="194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 xml:space="preserve">Assumed adjacent channel carrier </w:t>
            </w:r>
          </w:p>
        </w:tc>
        <w:tc>
          <w:tcPr>
            <w:tcW w:w="217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Filter on the adjacent channel frequency and corresponding filter bandwidth</w:t>
            </w:r>
          </w:p>
        </w:tc>
        <w:tc>
          <w:tcPr>
            <w:tcW w:w="91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ACLR limit</w:t>
            </w:r>
          </w:p>
        </w:tc>
      </w:tr>
      <w:tr w:rsidR="00D73ADB" w:rsidRPr="009E3BA6" w:rsidTr="00F43F21">
        <w:trPr>
          <w:cantSplit/>
          <w:jc w:val="center"/>
        </w:trPr>
        <w:tc>
          <w:tcPr>
            <w:tcW w:w="2202" w:type="dxa"/>
            <w:vMerge w:val="restart"/>
            <w:tcBorders>
              <w:top w:val="single" w:sz="2" w:space="0" w:color="auto"/>
            </w:tcBorders>
          </w:tcPr>
          <w:p w:rsidR="00D73ADB" w:rsidRPr="009E3BA6" w:rsidRDefault="00D73ADB" w:rsidP="00D73ADB">
            <w:pPr>
              <w:pStyle w:val="TAC"/>
              <w:rPr>
                <w:rFonts w:asciiTheme="majorBidi" w:hAnsiTheme="majorBidi" w:cstheme="majorBidi"/>
                <w:sz w:val="20"/>
                <w:lang w:eastAsia="ja-JP"/>
              </w:rPr>
            </w:pPr>
            <w:r w:rsidRPr="009E3BA6">
              <w:rPr>
                <w:rFonts w:asciiTheme="majorBidi" w:hAnsiTheme="majorBidi" w:cstheme="majorBidi"/>
                <w:sz w:val="20"/>
              </w:rPr>
              <w:t>1.</w:t>
            </w:r>
            <w:r w:rsidRPr="009E3BA6">
              <w:rPr>
                <w:rFonts w:asciiTheme="majorBidi" w:hAnsiTheme="majorBidi" w:cstheme="majorBidi"/>
                <w:sz w:val="20"/>
                <w:lang w:eastAsia="ja-JP"/>
              </w:rPr>
              <w:t>4</w:t>
            </w:r>
            <w:r w:rsidRPr="009E3BA6">
              <w:rPr>
                <w:rFonts w:asciiTheme="majorBidi" w:hAnsiTheme="majorBidi" w:cstheme="majorBidi"/>
                <w:sz w:val="20"/>
              </w:rPr>
              <w:t>, 3.</w:t>
            </w:r>
            <w:r w:rsidRPr="009E3BA6">
              <w:rPr>
                <w:rFonts w:asciiTheme="majorBidi" w:hAnsiTheme="majorBidi" w:cstheme="majorBidi"/>
                <w:sz w:val="20"/>
                <w:lang w:eastAsia="ja-JP"/>
              </w:rPr>
              <w:t>0</w:t>
            </w:r>
          </w:p>
        </w:tc>
        <w:tc>
          <w:tcPr>
            <w:tcW w:w="2191" w:type="dxa"/>
            <w:tcBorders>
              <w:top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Channel</w:t>
            </w:r>
          </w:p>
        </w:tc>
        <w:tc>
          <w:tcPr>
            <w:tcW w:w="1949" w:type="dxa"/>
            <w:tcBorders>
              <w:top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E-UTRA of same BW</w:t>
            </w:r>
          </w:p>
        </w:tc>
        <w:tc>
          <w:tcPr>
            <w:tcW w:w="2179" w:type="dxa"/>
            <w:tcBorders>
              <w:top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912" w:type="dxa"/>
            <w:tcBorders>
              <w:top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 x BW</w:t>
            </w:r>
            <w:r w:rsidRPr="009E3BA6">
              <w:rPr>
                <w:rFonts w:asciiTheme="majorBidi" w:hAnsiTheme="majorBidi" w:cstheme="majorBidi"/>
                <w:sz w:val="20"/>
                <w:vertAlign w:val="subscript"/>
              </w:rPr>
              <w:t>Channel</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E-UTRA of same BW</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+ 0.8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1.28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(1.28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+ 2.4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1.28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(1.28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val="restart"/>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5, 10, 15, 20</w:t>
            </w: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Channel</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E-UTRA of same BW</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 x BW</w:t>
            </w:r>
            <w:r w:rsidRPr="009E3BA6">
              <w:rPr>
                <w:rFonts w:asciiTheme="majorBidi" w:hAnsiTheme="majorBidi" w:cstheme="majorBidi"/>
                <w:sz w:val="20"/>
                <w:vertAlign w:val="subscript"/>
              </w:rPr>
              <w:t>Channel</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E-UTRA of same BW</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+ 0.8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1.28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(1.28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+ 2.4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1.28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(1.28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+ 2.5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+ 7.5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+ 5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7.68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(7.68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2202" w:type="dxa"/>
            <w:vMerge/>
          </w:tcPr>
          <w:p w:rsidR="00D73ADB" w:rsidRPr="009E3BA6" w:rsidRDefault="00D73ADB" w:rsidP="00D73ADB">
            <w:pPr>
              <w:pStyle w:val="TAC"/>
              <w:rPr>
                <w:rFonts w:asciiTheme="majorBidi" w:hAnsiTheme="majorBidi" w:cstheme="majorBidi"/>
                <w:sz w:val="20"/>
              </w:rPr>
            </w:pPr>
          </w:p>
        </w:tc>
        <w:tc>
          <w:tcPr>
            <w:tcW w:w="2191"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BW</w:t>
            </w:r>
            <w:r w:rsidRPr="009E3BA6">
              <w:rPr>
                <w:rFonts w:asciiTheme="majorBidi" w:hAnsiTheme="majorBidi" w:cstheme="majorBidi"/>
                <w:sz w:val="20"/>
                <w:vertAlign w:val="subscript"/>
              </w:rPr>
              <w:t xml:space="preserve">Channel </w:t>
            </w:r>
            <w:r w:rsidRPr="009E3BA6">
              <w:rPr>
                <w:rFonts w:asciiTheme="majorBidi" w:hAnsiTheme="majorBidi" w:cstheme="majorBidi"/>
                <w:sz w:val="20"/>
              </w:rPr>
              <w:t>/2 + 15 MHz</w:t>
            </w:r>
          </w:p>
        </w:tc>
        <w:tc>
          <w:tcPr>
            <w:tcW w:w="194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7.68 Mcps UTRA</w:t>
            </w:r>
          </w:p>
        </w:tc>
        <w:tc>
          <w:tcPr>
            <w:tcW w:w="217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(7.68 Mcps)</w:t>
            </w:r>
          </w:p>
        </w:tc>
        <w:tc>
          <w:tcPr>
            <w:tcW w:w="912"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ja-JP"/>
              </w:rPr>
              <w:t>44.2</w:t>
            </w:r>
            <w:r w:rsidRPr="009E3BA6">
              <w:rPr>
                <w:rFonts w:asciiTheme="majorBidi" w:hAnsiTheme="majorBidi" w:cstheme="majorBidi"/>
                <w:sz w:val="20"/>
              </w:rPr>
              <w:t xml:space="preserve"> dB</w:t>
            </w:r>
          </w:p>
        </w:tc>
      </w:tr>
      <w:tr w:rsidR="00D73ADB" w:rsidRPr="009E3BA6" w:rsidTr="00F43F21">
        <w:trPr>
          <w:cantSplit/>
          <w:jc w:val="center"/>
        </w:trPr>
        <w:tc>
          <w:tcPr>
            <w:tcW w:w="9433" w:type="dxa"/>
            <w:gridSpan w:val="5"/>
          </w:tcPr>
          <w:p w:rsidR="00D73ADB" w:rsidRPr="009E3BA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9E3BA6">
              <w:rPr>
                <w:rFonts w:asciiTheme="majorBidi" w:hAnsiTheme="majorBidi" w:cstheme="majorBidi"/>
                <w:sz w:val="20"/>
              </w:rPr>
              <w:t>BW</w:t>
            </w:r>
            <w:r w:rsidR="00D73ADB" w:rsidRPr="009E3BA6">
              <w:rPr>
                <w:rFonts w:asciiTheme="majorBidi" w:hAnsiTheme="majorBidi" w:cstheme="majorBidi"/>
                <w:sz w:val="20"/>
                <w:vertAlign w:val="subscript"/>
              </w:rPr>
              <w:t>Channel</w:t>
            </w:r>
            <w:r w:rsidR="00D73ADB" w:rsidRPr="009E3BA6">
              <w:rPr>
                <w:rFonts w:asciiTheme="majorBidi" w:hAnsiTheme="majorBidi" w:cstheme="majorBidi"/>
                <w:sz w:val="20"/>
              </w:rPr>
              <w:t xml:space="preserve"> and BW</w:t>
            </w:r>
            <w:r w:rsidR="00D73ADB" w:rsidRPr="009E3BA6">
              <w:rPr>
                <w:rFonts w:asciiTheme="majorBidi" w:hAnsiTheme="majorBidi" w:cstheme="majorBidi"/>
                <w:sz w:val="20"/>
                <w:vertAlign w:val="subscript"/>
              </w:rPr>
              <w:t>Config</w:t>
            </w:r>
            <w:r w:rsidR="00D73ADB" w:rsidRPr="009E3BA6">
              <w:rPr>
                <w:rFonts w:asciiTheme="majorBidi" w:hAnsiTheme="majorBidi" w:cstheme="majorBidi"/>
                <w:sz w:val="20"/>
              </w:rPr>
              <w:t xml:space="preserve"> are the channel bandwidth and transmission b</w:t>
            </w:r>
            <w:r w:rsidR="00353C48">
              <w:rPr>
                <w:rFonts w:asciiTheme="majorBidi" w:hAnsiTheme="majorBidi" w:cstheme="majorBidi"/>
                <w:sz w:val="20"/>
              </w:rPr>
              <w:t>andwidth configuration of the E</w:t>
            </w:r>
            <w:r w:rsidR="00353C48">
              <w:rPr>
                <w:rFonts w:asciiTheme="majorBidi" w:hAnsiTheme="majorBidi" w:cstheme="majorBidi"/>
                <w:sz w:val="20"/>
              </w:rPr>
              <w:noBreakHyphen/>
            </w:r>
            <w:r w:rsidR="00D73ADB" w:rsidRPr="009E3BA6">
              <w:rPr>
                <w:rFonts w:asciiTheme="majorBidi" w:hAnsiTheme="majorBidi" w:cstheme="majorBidi"/>
                <w:sz w:val="20"/>
              </w:rPr>
              <w:t>UTRA lowest (highest) carrier transmitted on the assigned channel frequency.</w:t>
            </w:r>
          </w:p>
          <w:p w:rsidR="00D73ADB" w:rsidRPr="009E3BA6" w:rsidRDefault="00105C3C" w:rsidP="00D73ADB">
            <w:pPr>
              <w:pStyle w:val="TAN"/>
              <w:ind w:left="0" w:firstLine="0"/>
              <w:rPr>
                <w:rFonts w:asciiTheme="majorBidi" w:hAnsiTheme="majorBidi" w:cstheme="majorBidi"/>
                <w:sz w:val="20"/>
              </w:rPr>
            </w:pPr>
            <w:r>
              <w:rPr>
                <w:rFonts w:asciiTheme="majorBidi" w:hAnsiTheme="majorBidi" w:cstheme="majorBidi"/>
                <w:sz w:val="20"/>
              </w:rPr>
              <w:t xml:space="preserve">NOTE 2: </w:t>
            </w:r>
            <w:r w:rsidR="00D73ADB" w:rsidRPr="009E3BA6">
              <w:rPr>
                <w:rFonts w:asciiTheme="majorBidi" w:hAnsiTheme="majorBidi" w:cstheme="majorBidi"/>
                <w:sz w:val="20"/>
              </w:rPr>
              <w:t>The RRC filter shall be equivalent to the transmit pulse shape filter defined in 3GPP TS 25.104, with a chip rate as defined in this table.</w:t>
            </w:r>
          </w:p>
        </w:tc>
      </w:tr>
    </w:tbl>
    <w:p w:rsidR="00D73ADB" w:rsidRPr="00343148" w:rsidRDefault="00D73ADB" w:rsidP="00D73ADB">
      <w:pPr>
        <w:rPr>
          <w:rFonts w:cs="v5.0.0"/>
        </w:rPr>
      </w:pPr>
      <w:r w:rsidRPr="00343148">
        <w:rPr>
          <w:rFonts w:cs="v5.0.0"/>
        </w:rPr>
        <w:t>For operation in non-contiguous paired spectrum, the ACLR shall be higher than the value specified in Table </w:t>
      </w:r>
      <w:r>
        <w:rPr>
          <w:rFonts w:cs="v5.0.0"/>
        </w:rPr>
        <w:t>2.4</w:t>
      </w:r>
      <w:r w:rsidRPr="00343148">
        <w:rPr>
          <w:rFonts w:cs="v5.0.0"/>
        </w:rPr>
        <w:noBreakHyphen/>
      </w:r>
      <w:r w:rsidRPr="00343148">
        <w:rPr>
          <w:rFonts w:cs="v5.0.0" w:hint="eastAsia"/>
          <w:lang w:eastAsia="zh-CN"/>
        </w:rPr>
        <w:t>3</w:t>
      </w:r>
      <w:r w:rsidRPr="00343148">
        <w:rPr>
          <w:rFonts w:cs="v5.0.0"/>
          <w:lang w:eastAsia="ja-JP"/>
        </w:rPr>
        <w:t>.</w:t>
      </w:r>
    </w:p>
    <w:p w:rsidR="00D73ADB" w:rsidRDefault="00D73ADB" w:rsidP="00D73ADB">
      <w:pPr>
        <w:pStyle w:val="TableNo"/>
        <w:rPr>
          <w:lang w:val="fr-FR"/>
        </w:rPr>
      </w:pPr>
      <w:r w:rsidRPr="00343148">
        <w:rPr>
          <w:lang w:val="fr-FR"/>
        </w:rPr>
        <w:lastRenderedPageBreak/>
        <w:t xml:space="preserve">Table </w:t>
      </w:r>
      <w:r>
        <w:rPr>
          <w:lang w:val="fr-FR"/>
        </w:rPr>
        <w:t>2.4</w:t>
      </w:r>
      <w:r w:rsidRPr="00343148">
        <w:rPr>
          <w:lang w:val="fr-FR"/>
        </w:rPr>
        <w:t>-</w:t>
      </w:r>
      <w:r w:rsidRPr="00343148">
        <w:rPr>
          <w:lang w:val="fr-FR" w:eastAsia="zh-CN"/>
        </w:rPr>
        <w:t>3</w:t>
      </w:r>
    </w:p>
    <w:p w:rsidR="00D73ADB" w:rsidRPr="00343148" w:rsidRDefault="00D73ADB" w:rsidP="00D73ADB">
      <w:pPr>
        <w:pStyle w:val="Tabletitle"/>
        <w:rPr>
          <w:lang w:val="fr-FR" w:eastAsia="zh-CN"/>
        </w:rPr>
      </w:pPr>
      <w:r w:rsidRPr="00343148">
        <w:rPr>
          <w:lang w:val="fr-FR"/>
        </w:rPr>
        <w:t xml:space="preserve">Base Station </w:t>
      </w:r>
      <w:r w:rsidRPr="00343148">
        <w:t>ACLR in non-contiguous</w:t>
      </w:r>
      <w:r w:rsidRPr="00343148">
        <w:rPr>
          <w:rFonts w:hint="eastAsia"/>
          <w:lang w:eastAsia="zh-CN"/>
        </w:rPr>
        <w:t xml:space="preserve"> paired</w:t>
      </w:r>
      <w:r w:rsidRPr="00343148">
        <w:t xml:space="preserve">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D73ADB" w:rsidRPr="009E3BA6" w:rsidTr="00F43F21">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Sub-block gap size (W</w:t>
            </w:r>
            <w:r w:rsidRPr="009E3BA6">
              <w:rPr>
                <w:rFonts w:asciiTheme="majorBidi" w:hAnsiTheme="majorBidi" w:cstheme="majorBidi"/>
                <w:sz w:val="20"/>
                <w:vertAlign w:val="subscript"/>
              </w:rPr>
              <w:t>gap</w:t>
            </w:r>
            <w:r w:rsidRPr="009E3BA6">
              <w:rPr>
                <w:rFonts w:asciiTheme="majorBidi" w:hAnsiTheme="majorBidi" w:cstheme="majorBidi"/>
                <w:sz w:val="20"/>
              </w:rPr>
              <w:t>) where the limit applies</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BS adjacent channel centre frequency offset below or above the sub-block edge (inside the gap)</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 xml:space="preserve">Assumed adjacent channel carrier </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Filter on the adjacent channel frequency and corresponding filter bandwidth</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ACLR limit</w:t>
            </w:r>
          </w:p>
        </w:tc>
      </w:tr>
      <w:tr w:rsidR="00D73ADB" w:rsidRPr="009E3BA6" w:rsidTr="00F43F21">
        <w:trPr>
          <w:cantSplit/>
          <w:jc w:val="center"/>
        </w:trPr>
        <w:tc>
          <w:tcPr>
            <w:tcW w:w="1559"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 15 MHz</w:t>
            </w:r>
          </w:p>
        </w:tc>
        <w:tc>
          <w:tcPr>
            <w:tcW w:w="2127"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2.5 MHz</w:t>
            </w:r>
          </w:p>
        </w:tc>
        <w:tc>
          <w:tcPr>
            <w:tcW w:w="1842"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437"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1081"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F43F21">
        <w:trPr>
          <w:cantSplit/>
          <w:jc w:val="center"/>
        </w:trPr>
        <w:tc>
          <w:tcPr>
            <w:tcW w:w="1559"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 20 MHz</w:t>
            </w:r>
          </w:p>
        </w:tc>
        <w:tc>
          <w:tcPr>
            <w:tcW w:w="2127"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7.5 MHz</w:t>
            </w:r>
          </w:p>
        </w:tc>
        <w:tc>
          <w:tcPr>
            <w:tcW w:w="1842"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437"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1081"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F43F21">
        <w:trPr>
          <w:cantSplit/>
          <w:jc w:val="center"/>
        </w:trPr>
        <w:tc>
          <w:tcPr>
            <w:tcW w:w="9046" w:type="dxa"/>
            <w:gridSpan w:val="5"/>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N"/>
              <w:ind w:left="0" w:firstLine="0"/>
              <w:rPr>
                <w:rFonts w:asciiTheme="majorBidi" w:hAnsiTheme="majorBidi" w:cstheme="majorBidi"/>
                <w:sz w:val="20"/>
              </w:rPr>
            </w:pPr>
            <w:r w:rsidRPr="009E3BA6">
              <w:rPr>
                <w:rFonts w:asciiTheme="majorBidi" w:hAnsiTheme="majorBidi" w:cstheme="majorBidi"/>
                <w:sz w:val="20"/>
              </w:rPr>
              <w:t xml:space="preserve">NOTE: </w:t>
            </w:r>
            <w:r w:rsidRPr="009E3BA6">
              <w:rPr>
                <w:rFonts w:asciiTheme="majorBidi" w:hAnsiTheme="majorBidi" w:cstheme="majorBidi"/>
                <w:sz w:val="20"/>
                <w:lang w:eastAsia="zh-CN"/>
              </w:rPr>
              <w:t>T</w:t>
            </w:r>
            <w:r w:rsidRPr="009E3BA6">
              <w:rPr>
                <w:rFonts w:asciiTheme="majorBidi" w:hAnsiTheme="majorBidi" w:cstheme="majorBidi"/>
                <w:sz w:val="20"/>
              </w:rPr>
              <w:t>he RRC filter shall be equivalent to the transmit pulse shape filter defined in 3GPP TS 25.104, with a chip rate as defined in this table.</w:t>
            </w:r>
          </w:p>
        </w:tc>
      </w:tr>
    </w:tbl>
    <w:p w:rsidR="00D73ADB" w:rsidRPr="00343148" w:rsidDel="00EC4208" w:rsidRDefault="00D73ADB" w:rsidP="00D73ADB">
      <w:pPr>
        <w:rPr>
          <w:rFonts w:cs="v5.0.0"/>
        </w:rPr>
      </w:pPr>
      <w:r w:rsidRPr="00343148">
        <w:t>For operation in non-contiguous unpaired spectrum, the ACLR shall be higher than the value specified in Table </w:t>
      </w:r>
      <w:r>
        <w:t>2.4</w:t>
      </w:r>
      <w:r w:rsidRPr="00343148">
        <w:noBreakHyphen/>
        <w:t>4</w:t>
      </w:r>
      <w:r w:rsidRPr="00343148">
        <w:rPr>
          <w:lang w:eastAsia="ja-JP"/>
        </w:rPr>
        <w:t>.</w:t>
      </w:r>
    </w:p>
    <w:p w:rsidR="00D73ADB" w:rsidRDefault="00D73ADB" w:rsidP="00D73ADB">
      <w:pPr>
        <w:pStyle w:val="TableNo"/>
        <w:rPr>
          <w:lang w:val="fr-FR"/>
        </w:rPr>
      </w:pPr>
      <w:r w:rsidRPr="00343148">
        <w:rPr>
          <w:lang w:val="fr-FR"/>
        </w:rPr>
        <w:t xml:space="preserve">Table </w:t>
      </w:r>
      <w:r>
        <w:rPr>
          <w:lang w:val="fr-FR"/>
        </w:rPr>
        <w:t>2.4</w:t>
      </w:r>
      <w:r w:rsidRPr="00343148">
        <w:rPr>
          <w:lang w:val="fr-FR"/>
        </w:rPr>
        <w:t>-</w:t>
      </w:r>
      <w:r w:rsidRPr="00343148">
        <w:rPr>
          <w:rFonts w:hint="eastAsia"/>
          <w:lang w:val="fr-FR" w:eastAsia="zh-CN"/>
        </w:rPr>
        <w:t>4</w:t>
      </w:r>
    </w:p>
    <w:p w:rsidR="00D73ADB" w:rsidRPr="00343148" w:rsidRDefault="00D73ADB" w:rsidP="00D73ADB">
      <w:pPr>
        <w:pStyle w:val="Tabletitle"/>
        <w:rPr>
          <w:lang w:val="fr-FR" w:eastAsia="zh-CN"/>
        </w:rPr>
      </w:pPr>
      <w:r w:rsidRPr="00343148">
        <w:rPr>
          <w:lang w:val="fr-FR"/>
        </w:rPr>
        <w:t xml:space="preserve">Base Station </w:t>
      </w:r>
      <w:r w:rsidRPr="00343148">
        <w:t>ACLR in non-contiguous</w:t>
      </w:r>
      <w:r w:rsidRPr="00343148">
        <w:rPr>
          <w:rFonts w:hint="eastAsia"/>
          <w:lang w:eastAsia="zh-CN"/>
        </w:rPr>
        <w:t xml:space="preserve"> unpaired</w:t>
      </w:r>
      <w:r w:rsidRPr="00343148">
        <w:t xml:space="preserve">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D73ADB" w:rsidRPr="009E3BA6" w:rsidTr="00F43F21">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Sub-block gap size (W</w:t>
            </w:r>
            <w:r w:rsidRPr="009E3BA6">
              <w:rPr>
                <w:rFonts w:asciiTheme="majorBidi" w:hAnsiTheme="majorBidi" w:cstheme="majorBidi"/>
                <w:sz w:val="20"/>
                <w:vertAlign w:val="subscript"/>
              </w:rPr>
              <w:t>gap</w:t>
            </w:r>
            <w:r w:rsidRPr="009E3BA6">
              <w:rPr>
                <w:rFonts w:asciiTheme="majorBidi" w:hAnsiTheme="majorBidi" w:cstheme="majorBidi"/>
                <w:sz w:val="20"/>
              </w:rPr>
              <w:t>) where the limit applies</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BS adjacent channel centre frequency offset below or above the sub-block edge (inside the gap)</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 xml:space="preserve">Assumed adjacent channel carrier </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Filter on the adjacent channel frequency and corresponding filter bandwidth</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ACLR limit</w:t>
            </w:r>
          </w:p>
        </w:tc>
      </w:tr>
      <w:tr w:rsidR="00D73ADB" w:rsidRPr="009E3BA6" w:rsidTr="00F43F21">
        <w:trPr>
          <w:cantSplit/>
          <w:jc w:val="center"/>
        </w:trPr>
        <w:tc>
          <w:tcPr>
            <w:tcW w:w="1559"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 15 MHz</w:t>
            </w:r>
          </w:p>
        </w:tc>
        <w:tc>
          <w:tcPr>
            <w:tcW w:w="2127"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2.5 MHz</w:t>
            </w:r>
          </w:p>
        </w:tc>
        <w:tc>
          <w:tcPr>
            <w:tcW w:w="1842"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zh-CN"/>
              </w:rPr>
              <w:t>5 MHz E-</w:t>
            </w:r>
            <w:r w:rsidRPr="009E3BA6">
              <w:rPr>
                <w:rFonts w:asciiTheme="majorBidi" w:hAnsiTheme="majorBidi" w:cstheme="majorBidi"/>
                <w:sz w:val="20"/>
              </w:rPr>
              <w:t>UTRA</w:t>
            </w:r>
          </w:p>
        </w:tc>
        <w:tc>
          <w:tcPr>
            <w:tcW w:w="2437"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1081" w:type="dxa"/>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F43F21">
        <w:trPr>
          <w:cantSplit/>
          <w:jc w:val="center"/>
        </w:trPr>
        <w:tc>
          <w:tcPr>
            <w:tcW w:w="1559"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 20 MHz</w:t>
            </w:r>
          </w:p>
        </w:tc>
        <w:tc>
          <w:tcPr>
            <w:tcW w:w="2127"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7.5 MHz</w:t>
            </w:r>
          </w:p>
        </w:tc>
        <w:tc>
          <w:tcPr>
            <w:tcW w:w="1842"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zh-CN"/>
              </w:rPr>
              <w:t>5 MHz E-</w:t>
            </w:r>
            <w:r w:rsidRPr="009E3BA6">
              <w:rPr>
                <w:rFonts w:asciiTheme="majorBidi" w:hAnsiTheme="majorBidi" w:cstheme="majorBidi"/>
                <w:sz w:val="20"/>
              </w:rPr>
              <w:t>UTRA</w:t>
            </w:r>
          </w:p>
        </w:tc>
        <w:tc>
          <w:tcPr>
            <w:tcW w:w="2437"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1081" w:type="dxa"/>
            <w:tcBorders>
              <w:top w:val="single" w:sz="6" w:space="0" w:color="auto"/>
              <w:left w:val="single" w:sz="6" w:space="0" w:color="auto"/>
              <w:bottom w:val="single" w:sz="6"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bl>
    <w:p w:rsidR="00D73ADB" w:rsidRDefault="00D73ADB" w:rsidP="00D73ADB">
      <w:pPr>
        <w:pStyle w:val="Heading2"/>
      </w:pPr>
      <w:r>
        <w:t>2.5</w:t>
      </w:r>
      <w:r>
        <w:tab/>
        <w:t>Cumulative Adjacent Channel  Leakage Ratio (CACLR)</w:t>
      </w:r>
    </w:p>
    <w:p w:rsidR="00D73ADB" w:rsidRPr="00343148" w:rsidRDefault="00D73ADB" w:rsidP="00D73ADB">
      <w:r w:rsidRPr="00343148">
        <w:t>The following test requirement applies for a BS operating in non-contiguous spectrum.</w:t>
      </w:r>
    </w:p>
    <w:p w:rsidR="00D73ADB" w:rsidRPr="00343148" w:rsidRDefault="00D73ADB" w:rsidP="00D73ADB">
      <w:r w:rsidRPr="00343148">
        <w:t>The Cumulative Adjacent Channel Leakage power Ratio (CACLR) in a sub-block gap is the ratio of:</w:t>
      </w:r>
    </w:p>
    <w:p w:rsidR="00D73ADB" w:rsidRPr="00EA4C50" w:rsidRDefault="00D73ADB" w:rsidP="00D73ADB">
      <w:pPr>
        <w:pStyle w:val="B1"/>
        <w:spacing w:before="120" w:after="0"/>
        <w:ind w:left="1134" w:hanging="1134"/>
        <w:rPr>
          <w:szCs w:val="24"/>
        </w:rPr>
      </w:pPr>
      <w:r w:rsidRPr="00EA4C50">
        <w:rPr>
          <w:szCs w:val="24"/>
        </w:rPr>
        <w:t>a)</w:t>
      </w:r>
      <w:r w:rsidRPr="00EA4C50">
        <w:rPr>
          <w:szCs w:val="24"/>
        </w:rPr>
        <w:tab/>
        <w:t>the sum of the filtered mean power centred on the assigned channel frequencies for the two carriers adjacent to each side of the sub-block gap, and</w:t>
      </w:r>
    </w:p>
    <w:p w:rsidR="00D73ADB" w:rsidRPr="00EA4C50" w:rsidRDefault="00D73ADB" w:rsidP="00D73ADB">
      <w:pPr>
        <w:pStyle w:val="B1"/>
        <w:spacing w:before="120" w:after="0"/>
        <w:ind w:left="1134" w:hanging="1134"/>
        <w:rPr>
          <w:szCs w:val="24"/>
        </w:rPr>
      </w:pPr>
      <w:r w:rsidRPr="00EA4C50">
        <w:rPr>
          <w:szCs w:val="24"/>
        </w:rPr>
        <w:t>b)</w:t>
      </w:r>
      <w:r w:rsidRPr="00EA4C50">
        <w:rPr>
          <w:szCs w:val="24"/>
        </w:rPr>
        <w:tab/>
        <w:t>the filtered mean power centred on a frequency channel adjacent to one of the respective sub-block edges.</w:t>
      </w:r>
    </w:p>
    <w:p w:rsidR="00D73ADB" w:rsidRPr="00343148" w:rsidRDefault="00D73ADB" w:rsidP="00D73ADB">
      <w:r w:rsidRPr="00343148">
        <w:t xml:space="preserve">The assumed filter for the adjacent channel frequency is defined in Table </w:t>
      </w:r>
      <w:r>
        <w:t>2.5</w:t>
      </w:r>
      <w:r w:rsidRPr="00343148">
        <w:t>-</w:t>
      </w:r>
      <w:r w:rsidRPr="00343148">
        <w:rPr>
          <w:rFonts w:hint="eastAsia"/>
          <w:lang w:eastAsia="zh-CN"/>
        </w:rPr>
        <w:t>5</w:t>
      </w:r>
      <w:r w:rsidRPr="00343148">
        <w:rPr>
          <w:lang w:eastAsia="zh-CN"/>
        </w:rPr>
        <w:t>/</w:t>
      </w:r>
      <w:r w:rsidRPr="00343148">
        <w:rPr>
          <w:rFonts w:hint="eastAsia"/>
          <w:lang w:eastAsia="zh-CN"/>
        </w:rPr>
        <w:t>6</w:t>
      </w:r>
      <w:r w:rsidRPr="00343148">
        <w:t xml:space="preserve"> and the filters on the assigned channels are defined in Table </w:t>
      </w:r>
      <w:r>
        <w:t>2.5</w:t>
      </w:r>
      <w:r w:rsidRPr="00343148">
        <w:t>-</w:t>
      </w:r>
      <w:r w:rsidRPr="00343148">
        <w:rPr>
          <w:rFonts w:hint="eastAsia"/>
          <w:lang w:eastAsia="zh-CN"/>
        </w:rPr>
        <w:t>7</w:t>
      </w:r>
      <w:r w:rsidRPr="00343148">
        <w:t>.</w:t>
      </w:r>
    </w:p>
    <w:p w:rsidR="00D73ADB" w:rsidRPr="00343148" w:rsidRDefault="00D73ADB" w:rsidP="00D73ADB">
      <w:pPr>
        <w:rPr>
          <w:rFonts w:cs="v5.0.0"/>
        </w:rPr>
      </w:pPr>
      <w:r w:rsidRPr="00343148">
        <w:rPr>
          <w:rFonts w:cs="v5.0.0"/>
          <w:lang w:eastAsia="ja-JP"/>
        </w:rPr>
        <w:t>For Category A</w:t>
      </w:r>
      <w:r w:rsidRPr="00343148">
        <w:rPr>
          <w:rFonts w:cs="v5.0.0"/>
          <w:lang w:eastAsia="zh-CN"/>
        </w:rPr>
        <w:t xml:space="preserve"> BS</w:t>
      </w:r>
      <w:r w:rsidRPr="00343148">
        <w:rPr>
          <w:rFonts w:cs="v5.0.0"/>
          <w:lang w:eastAsia="ja-JP"/>
        </w:rPr>
        <w:t>, e</w:t>
      </w:r>
      <w:r w:rsidRPr="00343148">
        <w:rPr>
          <w:rFonts w:cs="v5.0.0"/>
        </w:rPr>
        <w:t xml:space="preserve">ither the CACLR limits in Table </w:t>
      </w:r>
      <w:bookmarkStart w:id="23" w:name="OLE_LINK119"/>
      <w:bookmarkStart w:id="24" w:name="OLE_LINK120"/>
      <w:r>
        <w:rPr>
          <w:rFonts w:cs="v5.0.0"/>
        </w:rPr>
        <w:t>2.5</w:t>
      </w:r>
      <w:r w:rsidRPr="00343148">
        <w:rPr>
          <w:rFonts w:cs="v5.0.0"/>
        </w:rPr>
        <w:t>-</w:t>
      </w:r>
      <w:r w:rsidRPr="00343148">
        <w:rPr>
          <w:rFonts w:cs="v5.0.0" w:hint="eastAsia"/>
          <w:lang w:eastAsia="zh-CN"/>
        </w:rPr>
        <w:t>5/</w:t>
      </w:r>
      <w:bookmarkEnd w:id="23"/>
      <w:bookmarkEnd w:id="24"/>
      <w:r w:rsidRPr="00343148">
        <w:rPr>
          <w:rFonts w:cs="v5.0.0" w:hint="eastAsia"/>
          <w:lang w:eastAsia="zh-CN"/>
        </w:rPr>
        <w:t>6</w:t>
      </w:r>
      <w:r w:rsidRPr="00343148">
        <w:rPr>
          <w:rFonts w:cs="v5.0.0"/>
        </w:rPr>
        <w:t xml:space="preserve"> or the absolute limit of</w:t>
      </w:r>
      <w:r w:rsidRPr="00343148">
        <w:rPr>
          <w:rFonts w:cs="v5.0.0"/>
          <w:lang w:eastAsia="ja-JP"/>
        </w:rPr>
        <w:t xml:space="preserve"> -13dBm/MHz </w:t>
      </w:r>
      <w:r w:rsidRPr="00343148">
        <w:rPr>
          <w:rFonts w:cs="v5.0.0"/>
        </w:rPr>
        <w:t>apply, whichever is less stringent.</w:t>
      </w:r>
    </w:p>
    <w:p w:rsidR="00D73ADB" w:rsidRPr="00343148" w:rsidRDefault="00D73ADB" w:rsidP="00D73ADB">
      <w:pPr>
        <w:rPr>
          <w:rFonts w:cs="v5.0.0"/>
          <w:lang w:eastAsia="zh-CN"/>
        </w:rPr>
      </w:pPr>
      <w:r w:rsidRPr="00343148">
        <w:rPr>
          <w:rFonts w:cs="v5.0.0"/>
          <w:lang w:eastAsia="ja-JP"/>
        </w:rPr>
        <w:t>For Category B</w:t>
      </w:r>
      <w:r w:rsidRPr="00343148">
        <w:rPr>
          <w:rFonts w:cs="v5.0.0"/>
          <w:lang w:eastAsia="zh-CN"/>
        </w:rPr>
        <w:t xml:space="preserve"> BS</w:t>
      </w:r>
      <w:r w:rsidRPr="00343148">
        <w:rPr>
          <w:rFonts w:cs="v5.0.0"/>
          <w:lang w:eastAsia="ja-JP"/>
        </w:rPr>
        <w:t>,</w:t>
      </w:r>
      <w:r w:rsidRPr="00343148">
        <w:rPr>
          <w:rFonts w:cs="v5.0.0"/>
        </w:rPr>
        <w:t xml:space="preserve"> </w:t>
      </w:r>
      <w:r w:rsidRPr="00343148">
        <w:rPr>
          <w:rFonts w:cs="v5.0.0"/>
          <w:lang w:eastAsia="ja-JP"/>
        </w:rPr>
        <w:t>e</w:t>
      </w:r>
      <w:r w:rsidRPr="00343148">
        <w:rPr>
          <w:rFonts w:cs="v5.0.0"/>
        </w:rPr>
        <w:t xml:space="preserve">ither the CACLR limits in Table </w:t>
      </w:r>
      <w:r>
        <w:rPr>
          <w:rFonts w:cs="v5.0.0"/>
        </w:rPr>
        <w:t>2.5</w:t>
      </w:r>
      <w:r w:rsidRPr="00343148">
        <w:rPr>
          <w:rFonts w:cs="v5.0.0"/>
        </w:rPr>
        <w:t>-</w:t>
      </w:r>
      <w:r w:rsidRPr="00343148">
        <w:rPr>
          <w:rFonts w:cs="v5.0.0" w:hint="eastAsia"/>
          <w:lang w:eastAsia="zh-CN"/>
        </w:rPr>
        <w:t>5</w:t>
      </w:r>
      <w:r w:rsidRPr="00343148">
        <w:rPr>
          <w:rFonts w:cs="v5.0.0"/>
          <w:lang w:eastAsia="zh-CN"/>
        </w:rPr>
        <w:t>/</w:t>
      </w:r>
      <w:r w:rsidRPr="00343148">
        <w:rPr>
          <w:rFonts w:cs="v5.0.0" w:hint="eastAsia"/>
          <w:lang w:eastAsia="zh-CN"/>
        </w:rPr>
        <w:t>6</w:t>
      </w:r>
      <w:r w:rsidRPr="00343148">
        <w:rPr>
          <w:rFonts w:cs="v5.0.0"/>
        </w:rPr>
        <w:t xml:space="preserve"> or the absolute limit of</w:t>
      </w:r>
      <w:r w:rsidRPr="00343148">
        <w:rPr>
          <w:rFonts w:cs="v5.0.0"/>
          <w:lang w:eastAsia="ja-JP"/>
        </w:rPr>
        <w:t xml:space="preserve"> </w:t>
      </w:r>
      <w:r w:rsidRPr="00343148">
        <w:rPr>
          <w:rFonts w:cs="v5.0.0"/>
        </w:rPr>
        <w:t>-15dBm/MHz</w:t>
      </w:r>
      <w:r w:rsidRPr="00343148">
        <w:rPr>
          <w:rFonts w:cs="v5.0.0"/>
          <w:lang w:eastAsia="ja-JP"/>
        </w:rPr>
        <w:t xml:space="preserve"> </w:t>
      </w:r>
      <w:r w:rsidRPr="00343148">
        <w:rPr>
          <w:rFonts w:cs="v5.0.0"/>
        </w:rPr>
        <w:t>apply, whichever is less stringent.</w:t>
      </w:r>
    </w:p>
    <w:p w:rsidR="00D73ADB" w:rsidRPr="00343148" w:rsidRDefault="00D73ADB" w:rsidP="00D73ADB">
      <w:pPr>
        <w:rPr>
          <w:rFonts w:cs="v5.0.0"/>
        </w:rPr>
      </w:pPr>
      <w:r w:rsidRPr="00343148">
        <w:rPr>
          <w:rFonts w:cs="v5.0.0"/>
        </w:rPr>
        <w:t>For operation in non-contiguous spectrum, the CACLR for E-UTRA carriers located on either side of the sub-block gap shall be higher than the value specified in Table</w:t>
      </w:r>
      <w:r w:rsidRPr="00343148">
        <w:rPr>
          <w:rFonts w:cs="v5.0.0" w:hint="eastAsia"/>
          <w:lang w:eastAsia="zh-CN"/>
        </w:rPr>
        <w:t xml:space="preserve"> </w:t>
      </w:r>
      <w:r>
        <w:rPr>
          <w:rFonts w:cs="v5.0.0"/>
        </w:rPr>
        <w:t>2.5</w:t>
      </w:r>
      <w:r w:rsidRPr="00343148">
        <w:rPr>
          <w:rFonts w:cs="v5.0.0"/>
        </w:rPr>
        <w:t>-</w:t>
      </w:r>
      <w:r w:rsidRPr="00343148">
        <w:rPr>
          <w:rFonts w:cs="v5.0.0" w:hint="eastAsia"/>
          <w:lang w:eastAsia="zh-CN"/>
        </w:rPr>
        <w:t>5</w:t>
      </w:r>
      <w:r>
        <w:rPr>
          <w:rFonts w:cs="v5.0.0"/>
          <w:lang w:eastAsia="zh-CN"/>
        </w:rPr>
        <w:t xml:space="preserve"> or </w:t>
      </w:r>
      <w:r>
        <w:rPr>
          <w:rFonts w:cs="v5.0.0"/>
        </w:rPr>
        <w:t>2.5</w:t>
      </w:r>
      <w:r w:rsidRPr="00343148">
        <w:rPr>
          <w:rFonts w:cs="v5.0.0"/>
        </w:rPr>
        <w:t>-</w:t>
      </w:r>
      <w:r w:rsidRPr="00343148">
        <w:rPr>
          <w:rFonts w:cs="v5.0.0" w:hint="eastAsia"/>
          <w:lang w:eastAsia="zh-CN"/>
        </w:rPr>
        <w:t>6</w:t>
      </w:r>
      <w:r w:rsidRPr="00343148">
        <w:rPr>
          <w:rFonts w:cs="v5.0.0"/>
        </w:rPr>
        <w:t>.</w:t>
      </w:r>
    </w:p>
    <w:p w:rsidR="00D73ADB" w:rsidRDefault="00D73ADB" w:rsidP="00D73ADB">
      <w:pPr>
        <w:pStyle w:val="TableNo"/>
        <w:rPr>
          <w:lang w:val="fr-FR"/>
        </w:rPr>
      </w:pPr>
      <w:bookmarkStart w:id="25" w:name="OLE_LINK105"/>
      <w:bookmarkStart w:id="26" w:name="OLE_LINK104"/>
      <w:r w:rsidRPr="00343148">
        <w:rPr>
          <w:lang w:val="fr-FR"/>
        </w:rPr>
        <w:lastRenderedPageBreak/>
        <w:t xml:space="preserve">Table </w:t>
      </w:r>
      <w:r>
        <w:rPr>
          <w:lang w:val="fr-FR"/>
        </w:rPr>
        <w:t>2.5</w:t>
      </w:r>
      <w:r w:rsidRPr="00343148">
        <w:rPr>
          <w:lang w:val="fr-FR"/>
        </w:rPr>
        <w:t>-</w:t>
      </w:r>
      <w:r w:rsidRPr="00343148">
        <w:rPr>
          <w:rFonts w:hint="eastAsia"/>
          <w:lang w:val="fr-FR" w:eastAsia="zh-CN"/>
        </w:rPr>
        <w:t>5</w:t>
      </w:r>
    </w:p>
    <w:p w:rsidR="00D73ADB" w:rsidRPr="00343148" w:rsidRDefault="00D73ADB" w:rsidP="00D73ADB">
      <w:pPr>
        <w:pStyle w:val="Tabletitle"/>
        <w:rPr>
          <w:lang w:val="fr-FR"/>
        </w:rPr>
      </w:pPr>
      <w:r w:rsidRPr="00343148">
        <w:rPr>
          <w:lang w:val="fr-FR"/>
        </w:rPr>
        <w:t>Base Station CACLR in non-contiguous 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D73ADB" w:rsidRPr="009E3BA6" w:rsidTr="00F43F21">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Sub-block gap size (W</w:t>
            </w:r>
            <w:r w:rsidRPr="009E3BA6">
              <w:rPr>
                <w:rFonts w:asciiTheme="majorBidi" w:hAnsiTheme="majorBidi" w:cstheme="majorBidi"/>
                <w:sz w:val="20"/>
                <w:vertAlign w:val="subscript"/>
              </w:rPr>
              <w:t>gap</w:t>
            </w:r>
            <w:r w:rsidRPr="009E3BA6">
              <w:rPr>
                <w:rFonts w:asciiTheme="majorBidi" w:hAnsiTheme="majorBidi" w:cstheme="majorBidi"/>
                <w:sz w:val="20"/>
              </w:rPr>
              <w:t>) where the limit applies</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BS adjacent channel centre frequency offset below or above the sub-block edge (inside the gap)</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 xml:space="preserve">Assumed adjacent channel carrier </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Filter on the adjacent channel frequency and corresponding filter bandwidth</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CACLR limit</w:t>
            </w:r>
          </w:p>
        </w:tc>
      </w:tr>
      <w:tr w:rsidR="00D73ADB" w:rsidRPr="009E3BA6" w:rsidTr="00105C3C">
        <w:trPr>
          <w:cantSplit/>
          <w:jc w:val="center"/>
        </w:trPr>
        <w:tc>
          <w:tcPr>
            <w:tcW w:w="1559"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5 MHz ≤ 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&lt; 15 MHz</w:t>
            </w:r>
          </w:p>
        </w:tc>
        <w:tc>
          <w:tcPr>
            <w:tcW w:w="2127"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2.5 MHz</w:t>
            </w:r>
          </w:p>
        </w:tc>
        <w:tc>
          <w:tcPr>
            <w:tcW w:w="1842"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437"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1081"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105C3C">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10 MHz &lt; 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&lt; 20 MHz</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7.5 MHz</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3.84 Mcps UTRA</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RRC (3.84 Mcps)</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105C3C">
        <w:trPr>
          <w:cantSplit/>
          <w:jc w:val="center"/>
        </w:trPr>
        <w:tc>
          <w:tcPr>
            <w:tcW w:w="9046" w:type="dxa"/>
            <w:gridSpan w:val="5"/>
            <w:tcBorders>
              <w:top w:val="single" w:sz="2" w:space="0" w:color="auto"/>
              <w:left w:val="single" w:sz="6" w:space="0" w:color="auto"/>
              <w:bottom w:val="single" w:sz="6" w:space="0" w:color="auto"/>
              <w:right w:val="single" w:sz="6" w:space="0" w:color="auto"/>
            </w:tcBorders>
          </w:tcPr>
          <w:p w:rsidR="00D73ADB" w:rsidRPr="009E3BA6" w:rsidRDefault="00D73ADB" w:rsidP="00D73ADB">
            <w:pPr>
              <w:pStyle w:val="TAN"/>
              <w:ind w:left="0" w:firstLine="0"/>
              <w:rPr>
                <w:rFonts w:asciiTheme="majorBidi" w:hAnsiTheme="majorBidi" w:cstheme="majorBidi"/>
                <w:sz w:val="20"/>
              </w:rPr>
            </w:pPr>
            <w:r w:rsidRPr="009E3BA6">
              <w:rPr>
                <w:rFonts w:asciiTheme="majorBidi" w:hAnsiTheme="majorBidi" w:cstheme="majorBidi"/>
                <w:sz w:val="20"/>
              </w:rPr>
              <w:t xml:space="preserve">NOTE: </w:t>
            </w:r>
            <w:r w:rsidRPr="009E3BA6">
              <w:rPr>
                <w:rFonts w:asciiTheme="majorBidi" w:hAnsiTheme="majorBidi" w:cstheme="majorBidi"/>
                <w:sz w:val="20"/>
                <w:lang w:eastAsia="zh-CN"/>
              </w:rPr>
              <w:t>T</w:t>
            </w:r>
            <w:r w:rsidRPr="009E3BA6">
              <w:rPr>
                <w:rFonts w:asciiTheme="majorBidi" w:hAnsiTheme="majorBidi" w:cstheme="majorBidi"/>
                <w:sz w:val="20"/>
              </w:rPr>
              <w:t>he RRC filter shall be equivalent to the transmit pulse shape filter defined in 3GPP TS 25.104, with a chip rate as defined in this table.</w:t>
            </w:r>
          </w:p>
        </w:tc>
      </w:tr>
    </w:tbl>
    <w:p w:rsidR="00D73ADB" w:rsidRDefault="00D73ADB" w:rsidP="00D73ADB">
      <w:pPr>
        <w:pStyle w:val="TableNo"/>
        <w:rPr>
          <w:lang w:val="fr-FR"/>
        </w:rPr>
      </w:pPr>
      <w:r w:rsidRPr="00343148">
        <w:rPr>
          <w:lang w:val="fr-FR"/>
        </w:rPr>
        <w:t xml:space="preserve">Table </w:t>
      </w:r>
      <w:r>
        <w:rPr>
          <w:lang w:val="fr-FR"/>
        </w:rPr>
        <w:t>2.5</w:t>
      </w:r>
      <w:r w:rsidRPr="00343148">
        <w:rPr>
          <w:lang w:val="fr-FR"/>
        </w:rPr>
        <w:t>-</w:t>
      </w:r>
      <w:r w:rsidRPr="00343148">
        <w:rPr>
          <w:rFonts w:hint="eastAsia"/>
          <w:lang w:val="fr-FR" w:eastAsia="zh-CN"/>
        </w:rPr>
        <w:t>6</w:t>
      </w:r>
    </w:p>
    <w:p w:rsidR="00D73ADB" w:rsidRPr="00343148" w:rsidRDefault="00D73ADB" w:rsidP="00D73ADB">
      <w:pPr>
        <w:pStyle w:val="Tabletitle"/>
        <w:rPr>
          <w:lang w:val="fr-FR"/>
        </w:rPr>
      </w:pPr>
      <w:r w:rsidRPr="00343148">
        <w:rPr>
          <w:lang w:val="fr-FR"/>
        </w:rPr>
        <w:t xml:space="preserve">Base Station CACLR in non-contiguous </w:t>
      </w:r>
      <w:r w:rsidRPr="00343148">
        <w:rPr>
          <w:lang w:val="fr-FR" w:eastAsia="zh-CN"/>
        </w:rPr>
        <w:t>un</w:t>
      </w:r>
      <w:r w:rsidRPr="00343148">
        <w:rPr>
          <w:lang w:val="fr-FR"/>
        </w:rPr>
        <w:t>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D73ADB" w:rsidRPr="009E3BA6" w:rsidTr="00105C3C">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Sub-block gap size (W</w:t>
            </w:r>
            <w:r w:rsidRPr="009E3BA6">
              <w:rPr>
                <w:rFonts w:asciiTheme="majorBidi" w:hAnsiTheme="majorBidi" w:cstheme="majorBidi"/>
                <w:sz w:val="20"/>
                <w:vertAlign w:val="subscript"/>
              </w:rPr>
              <w:t>gap</w:t>
            </w:r>
            <w:r w:rsidRPr="009E3BA6">
              <w:rPr>
                <w:rFonts w:asciiTheme="majorBidi" w:hAnsiTheme="majorBidi" w:cstheme="majorBidi"/>
                <w:sz w:val="20"/>
              </w:rPr>
              <w:t>) where the limit applies</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BS adjacent channel centre frequency offset below or above the sub-block edge (inside the gap)</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Assumed adjacent channel carrier (informative)</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Filter on the adjacent channel frequency and corresponding filter bandwidth</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CACLR limit</w:t>
            </w:r>
          </w:p>
        </w:tc>
      </w:tr>
      <w:tr w:rsidR="00D73ADB" w:rsidRPr="009E3BA6" w:rsidTr="00105C3C">
        <w:trPr>
          <w:cantSplit/>
          <w:jc w:val="center"/>
        </w:trPr>
        <w:tc>
          <w:tcPr>
            <w:tcW w:w="1559"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5 MHz ≤ W</w:t>
            </w:r>
            <w:r w:rsidRPr="009E3BA6">
              <w:rPr>
                <w:rFonts w:asciiTheme="majorBidi" w:hAnsiTheme="majorBidi" w:cstheme="majorBidi"/>
                <w:sz w:val="20"/>
                <w:vertAlign w:val="subscript"/>
              </w:rPr>
              <w:t>gap</w:t>
            </w:r>
            <w:r w:rsidR="00835D9C">
              <w:rPr>
                <w:rFonts w:asciiTheme="majorBidi" w:hAnsiTheme="majorBidi" w:cstheme="majorBidi"/>
                <w:sz w:val="20"/>
              </w:rPr>
              <w:br/>
            </w:r>
            <w:r w:rsidRPr="009E3BA6">
              <w:rPr>
                <w:rFonts w:asciiTheme="majorBidi" w:hAnsiTheme="majorBidi" w:cstheme="majorBidi"/>
                <w:sz w:val="20"/>
              </w:rPr>
              <w:t>&lt; 15 MHz</w:t>
            </w:r>
          </w:p>
        </w:tc>
        <w:tc>
          <w:tcPr>
            <w:tcW w:w="2127"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2.5 MHz</w:t>
            </w:r>
          </w:p>
        </w:tc>
        <w:tc>
          <w:tcPr>
            <w:tcW w:w="1842"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lang w:eastAsia="zh-CN"/>
              </w:rPr>
              <w:t>5 MHz E-</w:t>
            </w:r>
            <w:r w:rsidRPr="009E3BA6">
              <w:rPr>
                <w:rFonts w:asciiTheme="majorBidi" w:hAnsiTheme="majorBidi" w:cstheme="majorBidi"/>
                <w:sz w:val="20"/>
              </w:rPr>
              <w:t>UTRA</w:t>
            </w:r>
            <w:r w:rsidRPr="009E3BA6">
              <w:rPr>
                <w:rFonts w:asciiTheme="majorBidi" w:hAnsiTheme="majorBidi" w:cstheme="majorBidi"/>
                <w:sz w:val="20"/>
                <w:lang w:eastAsia="zh-CN"/>
              </w:rPr>
              <w:t xml:space="preserve"> carrier</w:t>
            </w:r>
          </w:p>
        </w:tc>
        <w:tc>
          <w:tcPr>
            <w:tcW w:w="2437"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1081" w:type="dxa"/>
            <w:tcBorders>
              <w:top w:val="single" w:sz="2" w:space="0" w:color="auto"/>
              <w:left w:val="single" w:sz="6" w:space="0" w:color="auto"/>
              <w:bottom w:val="single" w:sz="2" w:space="0" w:color="auto"/>
              <w:right w:val="single" w:sz="6"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r w:rsidR="00D73ADB" w:rsidRPr="009E3BA6" w:rsidTr="00105C3C">
        <w:trPr>
          <w:cantSplit/>
          <w:jc w:val="center"/>
        </w:trPr>
        <w:tc>
          <w:tcPr>
            <w:tcW w:w="1559"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10 MHz &lt; W</w:t>
            </w:r>
            <w:r w:rsidRPr="009E3BA6">
              <w:rPr>
                <w:rFonts w:asciiTheme="majorBidi" w:hAnsiTheme="majorBidi" w:cstheme="majorBidi"/>
                <w:sz w:val="20"/>
                <w:vertAlign w:val="subscript"/>
              </w:rPr>
              <w:t>gap</w:t>
            </w:r>
            <w:r w:rsidRPr="009E3BA6">
              <w:rPr>
                <w:rFonts w:asciiTheme="majorBidi" w:hAnsiTheme="majorBidi" w:cstheme="majorBidi"/>
                <w:sz w:val="20"/>
              </w:rPr>
              <w:t xml:space="preserve"> &lt; 20 MHz</w:t>
            </w:r>
          </w:p>
        </w:tc>
        <w:tc>
          <w:tcPr>
            <w:tcW w:w="212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7.5 MHz</w:t>
            </w:r>
          </w:p>
        </w:tc>
        <w:tc>
          <w:tcPr>
            <w:tcW w:w="1842" w:type="dxa"/>
            <w:tcBorders>
              <w:top w:val="single" w:sz="2" w:space="0" w:color="auto"/>
              <w:left w:val="single" w:sz="2" w:space="0" w:color="auto"/>
              <w:bottom w:val="single" w:sz="2" w:space="0" w:color="auto"/>
              <w:right w:val="single" w:sz="2" w:space="0" w:color="auto"/>
            </w:tcBorders>
          </w:tcPr>
          <w:p w:rsidR="00D73ADB" w:rsidRPr="009E3BA6" w:rsidRDefault="00D73ADB" w:rsidP="00105C3C">
            <w:pPr>
              <w:pStyle w:val="TAC"/>
              <w:rPr>
                <w:rFonts w:asciiTheme="majorBidi" w:hAnsiTheme="majorBidi" w:cstheme="majorBidi"/>
                <w:sz w:val="20"/>
              </w:rPr>
            </w:pPr>
            <w:r w:rsidRPr="009E3BA6">
              <w:rPr>
                <w:rFonts w:asciiTheme="majorBidi" w:hAnsiTheme="majorBidi" w:cstheme="majorBidi"/>
                <w:sz w:val="20"/>
                <w:lang w:eastAsia="zh-CN"/>
              </w:rPr>
              <w:t>5 MHz</w:t>
            </w:r>
            <w:r w:rsidRPr="009E3BA6">
              <w:rPr>
                <w:rFonts w:asciiTheme="majorBidi" w:hAnsiTheme="majorBidi" w:cstheme="majorBidi"/>
                <w:sz w:val="20"/>
              </w:rPr>
              <w:t xml:space="preserve"> </w:t>
            </w:r>
            <w:r w:rsidRPr="009E3BA6">
              <w:rPr>
                <w:rFonts w:asciiTheme="majorBidi" w:hAnsiTheme="majorBidi" w:cstheme="majorBidi"/>
                <w:sz w:val="20"/>
                <w:lang w:eastAsia="zh-CN"/>
              </w:rPr>
              <w:t>E-</w:t>
            </w:r>
            <w:r w:rsidRPr="009E3BA6">
              <w:rPr>
                <w:rFonts w:asciiTheme="majorBidi" w:hAnsiTheme="majorBidi" w:cstheme="majorBidi"/>
                <w:sz w:val="20"/>
              </w:rPr>
              <w:t>UTRA</w:t>
            </w:r>
            <w:r w:rsidRPr="009E3BA6">
              <w:rPr>
                <w:rFonts w:asciiTheme="majorBidi" w:hAnsiTheme="majorBidi" w:cstheme="majorBidi"/>
                <w:sz w:val="20"/>
                <w:lang w:eastAsia="zh-CN"/>
              </w:rPr>
              <w:t xml:space="preserve"> carrier </w:t>
            </w:r>
          </w:p>
        </w:tc>
        <w:tc>
          <w:tcPr>
            <w:tcW w:w="2437"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Square (BW</w:t>
            </w:r>
            <w:r w:rsidRPr="009E3BA6">
              <w:rPr>
                <w:rFonts w:asciiTheme="majorBidi" w:hAnsiTheme="majorBidi" w:cstheme="majorBidi"/>
                <w:sz w:val="20"/>
                <w:vertAlign w:val="subscript"/>
              </w:rPr>
              <w:t>Config</w:t>
            </w:r>
            <w:r w:rsidRPr="009E3BA6">
              <w:rPr>
                <w:rFonts w:asciiTheme="majorBidi" w:hAnsiTheme="majorBidi" w:cstheme="majorBidi"/>
                <w:sz w:val="20"/>
              </w:rPr>
              <w:t>)</w:t>
            </w:r>
          </w:p>
        </w:tc>
        <w:tc>
          <w:tcPr>
            <w:tcW w:w="1081" w:type="dxa"/>
            <w:tcBorders>
              <w:top w:val="single" w:sz="2" w:space="0" w:color="auto"/>
              <w:left w:val="single" w:sz="2" w:space="0" w:color="auto"/>
              <w:bottom w:val="single" w:sz="2" w:space="0" w:color="auto"/>
              <w:right w:val="single" w:sz="2" w:space="0" w:color="auto"/>
            </w:tcBorders>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4</w:t>
            </w:r>
            <w:r w:rsidRPr="009E3BA6">
              <w:rPr>
                <w:rFonts w:asciiTheme="majorBidi" w:hAnsiTheme="majorBidi" w:cstheme="majorBidi"/>
                <w:sz w:val="20"/>
                <w:lang w:eastAsia="zh-CN"/>
              </w:rPr>
              <w:t>4.2</w:t>
            </w:r>
            <w:r w:rsidRPr="009E3BA6">
              <w:rPr>
                <w:rFonts w:asciiTheme="majorBidi" w:hAnsiTheme="majorBidi" w:cstheme="majorBidi"/>
                <w:sz w:val="20"/>
              </w:rPr>
              <w:t xml:space="preserve"> dB</w:t>
            </w:r>
          </w:p>
        </w:tc>
      </w:tr>
    </w:tbl>
    <w:p w:rsidR="00D73ADB" w:rsidRDefault="00D73ADB" w:rsidP="00D73ADB">
      <w:pPr>
        <w:pStyle w:val="TableNo"/>
      </w:pPr>
      <w:r w:rsidRPr="00343148">
        <w:t xml:space="preserve">Table </w:t>
      </w:r>
      <w:r>
        <w:t>2.5</w:t>
      </w:r>
      <w:r w:rsidRPr="00343148">
        <w:t>-</w:t>
      </w:r>
      <w:r w:rsidRPr="00343148">
        <w:rPr>
          <w:rFonts w:hint="eastAsia"/>
          <w:lang w:eastAsia="zh-CN"/>
        </w:rPr>
        <w:t>7</w:t>
      </w:r>
    </w:p>
    <w:p w:rsidR="00D73ADB" w:rsidRPr="00343148" w:rsidRDefault="00D73ADB" w:rsidP="00D73ADB">
      <w:pPr>
        <w:pStyle w:val="Tabletitle"/>
      </w:pPr>
      <w:r w:rsidRPr="00343148">
        <w:t>Filter parameters for the assigned channel</w:t>
      </w:r>
    </w:p>
    <w:tbl>
      <w:tblPr>
        <w:tblW w:w="6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96"/>
        <w:gridCol w:w="3824"/>
      </w:tblGrid>
      <w:tr w:rsidR="00D73ADB" w:rsidRPr="009E3BA6" w:rsidTr="00105C3C">
        <w:trPr>
          <w:cantSplit/>
          <w:jc w:val="center"/>
        </w:trPr>
        <w:tc>
          <w:tcPr>
            <w:tcW w:w="2597" w:type="dxa"/>
          </w:tcPr>
          <w:p w:rsidR="00D73ADB" w:rsidRPr="009E3BA6" w:rsidRDefault="00D73ADB" w:rsidP="00D73ADB">
            <w:pPr>
              <w:pStyle w:val="TAH"/>
              <w:rPr>
                <w:rFonts w:asciiTheme="majorBidi" w:hAnsiTheme="majorBidi" w:cstheme="majorBidi"/>
              </w:rPr>
            </w:pPr>
            <w:r w:rsidRPr="009E3BA6">
              <w:rPr>
                <w:rFonts w:asciiTheme="majorBidi" w:hAnsiTheme="majorBidi" w:cstheme="majorBidi"/>
              </w:rPr>
              <w:t xml:space="preserve">RAT of the carrier adjacent to the sub-block gap </w:t>
            </w:r>
          </w:p>
        </w:tc>
        <w:tc>
          <w:tcPr>
            <w:tcW w:w="3825" w:type="dxa"/>
          </w:tcPr>
          <w:p w:rsidR="00D73ADB" w:rsidRPr="009E3BA6" w:rsidRDefault="00D73ADB" w:rsidP="00D73ADB">
            <w:pPr>
              <w:pStyle w:val="TAH"/>
              <w:rPr>
                <w:rFonts w:asciiTheme="majorBidi" w:hAnsiTheme="majorBidi" w:cstheme="majorBidi"/>
              </w:rPr>
            </w:pPr>
            <w:r w:rsidRPr="009E3BA6">
              <w:rPr>
                <w:rFonts w:asciiTheme="majorBidi" w:hAnsiTheme="majorBidi" w:cstheme="majorBidi"/>
              </w:rPr>
              <w:t>Filter on the assigned channel frequency and corresponding filter bandwidth</w:t>
            </w:r>
          </w:p>
        </w:tc>
      </w:tr>
      <w:tr w:rsidR="00D73ADB" w:rsidRPr="009E3BA6" w:rsidTr="00105C3C">
        <w:trPr>
          <w:cantSplit/>
          <w:jc w:val="center"/>
        </w:trPr>
        <w:tc>
          <w:tcPr>
            <w:tcW w:w="2597" w:type="dxa"/>
          </w:tcPr>
          <w:p w:rsidR="00D73ADB" w:rsidRPr="009E3BA6" w:rsidRDefault="00D73ADB" w:rsidP="00D73ADB">
            <w:pPr>
              <w:pStyle w:val="TAL"/>
              <w:rPr>
                <w:rFonts w:asciiTheme="majorBidi" w:hAnsiTheme="majorBidi" w:cstheme="majorBidi"/>
              </w:rPr>
            </w:pPr>
            <w:r w:rsidRPr="009E3BA6">
              <w:rPr>
                <w:rFonts w:asciiTheme="majorBidi" w:hAnsiTheme="majorBidi" w:cstheme="majorBidi"/>
              </w:rPr>
              <w:t>E-UTRA</w:t>
            </w:r>
          </w:p>
        </w:tc>
        <w:tc>
          <w:tcPr>
            <w:tcW w:w="3825" w:type="dxa"/>
          </w:tcPr>
          <w:p w:rsidR="00D73ADB" w:rsidRPr="009E3BA6" w:rsidRDefault="00D73ADB" w:rsidP="00D73ADB">
            <w:pPr>
              <w:pStyle w:val="TAL"/>
              <w:rPr>
                <w:rFonts w:asciiTheme="majorBidi" w:hAnsiTheme="majorBidi" w:cstheme="majorBidi"/>
              </w:rPr>
            </w:pPr>
            <w:r w:rsidRPr="009E3BA6">
              <w:rPr>
                <w:rFonts w:asciiTheme="majorBidi" w:hAnsiTheme="majorBidi" w:cstheme="majorBidi"/>
              </w:rPr>
              <w:t>E-UTRA of same BW</w:t>
            </w:r>
          </w:p>
        </w:tc>
      </w:tr>
    </w:tbl>
    <w:bookmarkEnd w:id="25"/>
    <w:bookmarkEnd w:id="26"/>
    <w:p w:rsidR="00D73ADB" w:rsidRDefault="00D73ADB" w:rsidP="00D73ADB">
      <w:pPr>
        <w:pStyle w:val="Heading2"/>
      </w:pPr>
      <w:r>
        <w:t>2.6</w:t>
      </w:r>
      <w:r>
        <w:tab/>
        <w:t>Transmitter spurious emissions</w:t>
      </w:r>
    </w:p>
    <w:p w:rsidR="00D73ADB" w:rsidRPr="00343148" w:rsidRDefault="00D73ADB" w:rsidP="00D73ADB">
      <w:pPr>
        <w:rPr>
          <w:rFonts w:cs="v4.2.0"/>
        </w:rPr>
      </w:pPr>
      <w:r w:rsidRPr="00343148">
        <w:rPr>
          <w:rFonts w:cs="v4.2.0"/>
        </w:rPr>
        <w:t>Spurious emissions are emissions which are caused by unwanted transmitter effects such as harmonics emission, parasitic emission, intermodulation products and frequency conversion products, but exclude out of band emissions. This is measured at the base station</w:t>
      </w:r>
      <w:r w:rsidRPr="00343148">
        <w:rPr>
          <w:rFonts w:cs="v4.2.0"/>
          <w:lang w:eastAsia="zh-CN"/>
        </w:rPr>
        <w:t xml:space="preserve"> </w:t>
      </w:r>
      <w:r w:rsidRPr="00343148">
        <w:rPr>
          <w:rFonts w:cs="v5.0.0"/>
        </w:rPr>
        <w:t>antenna connect</w:t>
      </w:r>
      <w:r w:rsidRPr="00343148">
        <w:rPr>
          <w:rFonts w:cs="v5.0.0"/>
          <w:lang w:eastAsia="zh-CN"/>
        </w:rPr>
        <w:t>or</w:t>
      </w:r>
      <w:r w:rsidRPr="00343148">
        <w:rPr>
          <w:rFonts w:cs="v4.2.0"/>
        </w:rPr>
        <w:t>.</w:t>
      </w:r>
    </w:p>
    <w:p w:rsidR="00D73ADB" w:rsidRPr="00343148" w:rsidRDefault="00D73ADB" w:rsidP="00D73ADB">
      <w:pPr>
        <w:rPr>
          <w:rFonts w:cs="v3.8.0"/>
        </w:rPr>
      </w:pPr>
      <w:r w:rsidRPr="00343148">
        <w:rPr>
          <w:rFonts w:cs="v3.8.0"/>
        </w:rPr>
        <w:t xml:space="preserve">The transmitter spurious emission limits apply from 9 kHz to 12.75 GHz, excluding the frequency range from 10 MHz below the lowest frequency of the downlink operating band up to 10 MHz above the highest frequency of the downlink operating band </w:t>
      </w:r>
      <w:r w:rsidRPr="00343148">
        <w:t xml:space="preserve">(see Table </w:t>
      </w:r>
      <w:r>
        <w:t>1-1</w:t>
      </w:r>
      <w:r w:rsidRPr="00343148">
        <w:t>)</w:t>
      </w:r>
      <w:r w:rsidRPr="00343148">
        <w:rPr>
          <w:rFonts w:cs="v3.8.0"/>
        </w:rPr>
        <w:t xml:space="preserve">. Exceptions are the requirements in Table </w:t>
      </w:r>
      <w:r>
        <w:rPr>
          <w:rFonts w:cs="v3.8.0"/>
        </w:rPr>
        <w:t>2.6</w:t>
      </w:r>
      <w:r w:rsidRPr="00343148">
        <w:rPr>
          <w:rFonts w:cs="v3.8.0"/>
        </w:rPr>
        <w:t xml:space="preserve">.4-2, Table </w:t>
      </w:r>
      <w:r>
        <w:rPr>
          <w:rFonts w:cs="v3.8.0"/>
        </w:rPr>
        <w:t>2.6</w:t>
      </w:r>
      <w:r w:rsidRPr="00343148">
        <w:rPr>
          <w:rFonts w:cs="v3.8.0"/>
        </w:rPr>
        <w:t xml:space="preserve">.4-3, Table </w:t>
      </w:r>
      <w:r>
        <w:rPr>
          <w:rFonts w:cs="v3.8.0"/>
        </w:rPr>
        <w:t>2.6</w:t>
      </w:r>
      <w:r w:rsidRPr="00343148">
        <w:rPr>
          <w:rFonts w:cs="v3.8.0"/>
        </w:rPr>
        <w:t xml:space="preserve">.4-4, and specifically stated exceptions in Table </w:t>
      </w:r>
      <w:r>
        <w:rPr>
          <w:rFonts w:cs="v3.8.0"/>
        </w:rPr>
        <w:t>2.6</w:t>
      </w:r>
      <w:r w:rsidRPr="00343148">
        <w:rPr>
          <w:rFonts w:cs="v3.8.0"/>
        </w:rPr>
        <w:t>.4-1 that apply also closer than 10 MHz from the downlink operating band. For some operating bands the upper frequency limit is higher than 12.75 GHz.</w:t>
      </w:r>
    </w:p>
    <w:p w:rsidR="00D73ADB" w:rsidRPr="00343148" w:rsidRDefault="00D73ADB" w:rsidP="00D73ADB">
      <w:pPr>
        <w:rPr>
          <w:rFonts w:cs="v4.2.0"/>
        </w:rPr>
      </w:pPr>
      <w:r w:rsidRPr="00343148">
        <w:rPr>
          <w:rFonts w:cs="v4.2.0"/>
        </w:rPr>
        <w:t>The requirements shall apply whatever the type of transmitter considered (single carrier or multi-carrier). It applies for all transmission modes foreseen by the manufacturer's specification.</w:t>
      </w:r>
    </w:p>
    <w:p w:rsidR="00D73ADB" w:rsidRDefault="00D73ADB" w:rsidP="00D73ADB">
      <w:pPr>
        <w:pStyle w:val="Heading5"/>
      </w:pPr>
      <w:bookmarkStart w:id="27" w:name="_Toc351733024"/>
      <w:r>
        <w:br w:type="page"/>
      </w:r>
    </w:p>
    <w:p w:rsidR="00D73ADB" w:rsidRPr="00343148" w:rsidRDefault="00D73ADB" w:rsidP="00D73ADB">
      <w:pPr>
        <w:pStyle w:val="Heading5"/>
      </w:pPr>
      <w:r>
        <w:lastRenderedPageBreak/>
        <w:t>2.6</w:t>
      </w:r>
      <w:r w:rsidRPr="00343148">
        <w:t>.1</w:t>
      </w:r>
      <w:r w:rsidRPr="00343148">
        <w:tab/>
        <w:t>Spurious emissions (Category A)</w:t>
      </w:r>
      <w:bookmarkEnd w:id="27"/>
    </w:p>
    <w:p w:rsidR="00D73ADB" w:rsidRDefault="00D73ADB" w:rsidP="00D73ADB">
      <w:pPr>
        <w:rPr>
          <w:lang w:eastAsia="ja-JP"/>
        </w:rPr>
      </w:pPr>
      <w:r w:rsidRPr="00343148">
        <w:t xml:space="preserve">The power of any spurious emission shall not exceed the limits in Table </w:t>
      </w:r>
      <w:r>
        <w:t>2.6</w:t>
      </w:r>
      <w:r w:rsidRPr="00343148">
        <w:rPr>
          <w:lang w:eastAsia="ja-JP"/>
        </w:rPr>
        <w:t>.1</w:t>
      </w:r>
      <w:r w:rsidRPr="00343148">
        <w:t>-1</w:t>
      </w:r>
      <w:r w:rsidRPr="00343148">
        <w:rPr>
          <w:lang w:eastAsia="ja-JP"/>
        </w:rPr>
        <w:t>.</w:t>
      </w:r>
    </w:p>
    <w:p w:rsidR="00D73ADB" w:rsidRDefault="00D73ADB" w:rsidP="00D73ADB">
      <w:pPr>
        <w:pStyle w:val="TableNo"/>
      </w:pPr>
      <w:r w:rsidRPr="00343148">
        <w:t xml:space="preserve">Table </w:t>
      </w:r>
      <w:r>
        <w:t>2.6</w:t>
      </w:r>
      <w:r w:rsidRPr="00343148">
        <w:rPr>
          <w:lang w:eastAsia="ja-JP"/>
        </w:rPr>
        <w:t>.1</w:t>
      </w:r>
      <w:r w:rsidRPr="00343148">
        <w:t>-1</w:t>
      </w:r>
    </w:p>
    <w:p w:rsidR="00D73ADB" w:rsidRPr="00343148" w:rsidRDefault="00D73ADB" w:rsidP="00D73ADB">
      <w:pPr>
        <w:pStyle w:val="Tabletitle"/>
      </w:pPr>
      <w:r w:rsidRPr="00343148">
        <w:t>BS Spurious emission limits,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D73ADB" w:rsidRPr="009E3BA6" w:rsidTr="00D73ADB">
        <w:trPr>
          <w:cantSplit/>
          <w:jc w:val="center"/>
        </w:trPr>
        <w:tc>
          <w:tcPr>
            <w:tcW w:w="2376"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Frequency range</w:t>
            </w:r>
          </w:p>
        </w:tc>
        <w:tc>
          <w:tcPr>
            <w:tcW w:w="2052"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Maximum level</w:t>
            </w:r>
          </w:p>
        </w:tc>
        <w:tc>
          <w:tcPr>
            <w:tcW w:w="1440"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Measurement Bandwidth</w:t>
            </w:r>
          </w:p>
        </w:tc>
        <w:tc>
          <w:tcPr>
            <w:tcW w:w="2604"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Note</w:t>
            </w:r>
          </w:p>
        </w:tc>
      </w:tr>
      <w:tr w:rsidR="00D73ADB" w:rsidRPr="009E3BA6" w:rsidTr="00D73ADB">
        <w:trPr>
          <w:cantSplit/>
          <w:jc w:val="center"/>
        </w:trPr>
        <w:tc>
          <w:tcPr>
            <w:tcW w:w="23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9kHz </w:t>
            </w:r>
            <w:r w:rsidRPr="009E3BA6">
              <w:rPr>
                <w:rFonts w:asciiTheme="majorBidi" w:hAnsiTheme="majorBidi" w:cstheme="majorBidi"/>
                <w:sz w:val="20"/>
              </w:rPr>
              <w:noBreakHyphen/>
              <w:t xml:space="preserve"> 150kHz</w:t>
            </w:r>
          </w:p>
        </w:tc>
        <w:tc>
          <w:tcPr>
            <w:tcW w:w="2052" w:type="dxa"/>
            <w:vMerge w:val="restart"/>
            <w:vAlign w:val="center"/>
          </w:tcPr>
          <w:p w:rsidR="00D73ADB" w:rsidRPr="009E3BA6" w:rsidRDefault="00D73ADB" w:rsidP="00D73ADB">
            <w:pPr>
              <w:pStyle w:val="TAC"/>
              <w:rPr>
                <w:rFonts w:asciiTheme="majorBidi" w:hAnsiTheme="majorBidi" w:cstheme="majorBidi"/>
                <w:sz w:val="20"/>
                <w:lang w:eastAsia="ja-JP"/>
              </w:rPr>
            </w:pPr>
            <w:r w:rsidRPr="009E3BA6">
              <w:rPr>
                <w:rFonts w:asciiTheme="majorBidi" w:hAnsiTheme="majorBidi" w:cstheme="majorBidi"/>
                <w:sz w:val="20"/>
              </w:rPr>
              <w:t>-13 dBm</w:t>
            </w:r>
          </w:p>
        </w:tc>
        <w:tc>
          <w:tcPr>
            <w:tcW w:w="1440"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 kHz </w:t>
            </w:r>
          </w:p>
        </w:tc>
        <w:tc>
          <w:tcPr>
            <w:tcW w:w="2604"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1</w:t>
            </w:r>
          </w:p>
        </w:tc>
      </w:tr>
      <w:tr w:rsidR="00D73ADB" w:rsidRPr="009E3BA6" w:rsidTr="00D73ADB">
        <w:trPr>
          <w:cantSplit/>
          <w:jc w:val="center"/>
        </w:trPr>
        <w:tc>
          <w:tcPr>
            <w:tcW w:w="23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150kHz </w:t>
            </w:r>
            <w:r w:rsidRPr="009E3BA6">
              <w:rPr>
                <w:rFonts w:asciiTheme="majorBidi" w:hAnsiTheme="majorBidi" w:cstheme="majorBidi"/>
                <w:sz w:val="20"/>
              </w:rPr>
              <w:noBreakHyphen/>
              <w:t xml:space="preserve"> 30MHz</w:t>
            </w:r>
          </w:p>
        </w:tc>
        <w:tc>
          <w:tcPr>
            <w:tcW w:w="2052" w:type="dxa"/>
            <w:vMerge/>
          </w:tcPr>
          <w:p w:rsidR="00D73ADB" w:rsidRPr="009E3BA6" w:rsidRDefault="00D73ADB" w:rsidP="00D73ADB">
            <w:pPr>
              <w:pStyle w:val="TAC"/>
              <w:rPr>
                <w:rFonts w:asciiTheme="majorBidi" w:hAnsiTheme="majorBidi" w:cstheme="majorBidi"/>
                <w:sz w:val="20"/>
              </w:rPr>
            </w:pPr>
          </w:p>
        </w:tc>
        <w:tc>
          <w:tcPr>
            <w:tcW w:w="1440"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10 kHz </w:t>
            </w:r>
          </w:p>
        </w:tc>
        <w:tc>
          <w:tcPr>
            <w:tcW w:w="2604"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1</w:t>
            </w:r>
          </w:p>
        </w:tc>
      </w:tr>
      <w:tr w:rsidR="00D73ADB" w:rsidRPr="009E3BA6" w:rsidTr="00D73ADB">
        <w:trPr>
          <w:cantSplit/>
          <w:jc w:val="center"/>
        </w:trPr>
        <w:tc>
          <w:tcPr>
            <w:tcW w:w="23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30MHz </w:t>
            </w:r>
            <w:r w:rsidRPr="009E3BA6">
              <w:rPr>
                <w:rFonts w:asciiTheme="majorBidi" w:hAnsiTheme="majorBidi" w:cstheme="majorBidi"/>
                <w:sz w:val="20"/>
              </w:rPr>
              <w:noBreakHyphen/>
              <w:t xml:space="preserve"> 1GHz</w:t>
            </w:r>
          </w:p>
        </w:tc>
        <w:tc>
          <w:tcPr>
            <w:tcW w:w="2052" w:type="dxa"/>
            <w:vMerge/>
          </w:tcPr>
          <w:p w:rsidR="00D73ADB" w:rsidRPr="009E3BA6" w:rsidRDefault="00D73ADB" w:rsidP="00D73ADB">
            <w:pPr>
              <w:pStyle w:val="TAC"/>
              <w:rPr>
                <w:rFonts w:asciiTheme="majorBidi" w:hAnsiTheme="majorBidi" w:cstheme="majorBidi"/>
                <w:sz w:val="20"/>
              </w:rPr>
            </w:pPr>
          </w:p>
        </w:tc>
        <w:tc>
          <w:tcPr>
            <w:tcW w:w="1440"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100 kHz</w:t>
            </w:r>
          </w:p>
        </w:tc>
        <w:tc>
          <w:tcPr>
            <w:tcW w:w="2604"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1</w:t>
            </w:r>
          </w:p>
        </w:tc>
      </w:tr>
      <w:tr w:rsidR="00D73ADB" w:rsidRPr="009E3BA6" w:rsidTr="00D73ADB">
        <w:trPr>
          <w:cantSplit/>
          <w:jc w:val="center"/>
        </w:trPr>
        <w:tc>
          <w:tcPr>
            <w:tcW w:w="23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1GHz – 12.75 GHz</w:t>
            </w:r>
          </w:p>
        </w:tc>
        <w:tc>
          <w:tcPr>
            <w:tcW w:w="2052" w:type="dxa"/>
            <w:vMerge/>
          </w:tcPr>
          <w:p w:rsidR="00D73ADB" w:rsidRPr="009E3BA6" w:rsidRDefault="00D73ADB" w:rsidP="00D73ADB">
            <w:pPr>
              <w:pStyle w:val="TAC"/>
              <w:rPr>
                <w:rFonts w:asciiTheme="majorBidi" w:hAnsiTheme="majorBidi" w:cstheme="majorBidi"/>
                <w:sz w:val="20"/>
              </w:rPr>
            </w:pPr>
          </w:p>
        </w:tc>
        <w:tc>
          <w:tcPr>
            <w:tcW w:w="1440"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 MHz</w:t>
            </w:r>
          </w:p>
        </w:tc>
        <w:tc>
          <w:tcPr>
            <w:tcW w:w="2604"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2</w:t>
            </w:r>
          </w:p>
        </w:tc>
      </w:tr>
      <w:tr w:rsidR="00D73ADB" w:rsidRPr="009E3BA6" w:rsidTr="00D73ADB">
        <w:trPr>
          <w:cantSplit/>
          <w:jc w:val="center"/>
        </w:trPr>
        <w:tc>
          <w:tcPr>
            <w:tcW w:w="23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12.75 GHz – </w:t>
            </w:r>
            <w:r w:rsidRPr="009E3BA6">
              <w:rPr>
                <w:rFonts w:asciiTheme="majorBidi" w:hAnsiTheme="majorBidi" w:cstheme="majorBidi"/>
                <w:noProof/>
                <w:sz w:val="20"/>
              </w:rPr>
              <w:t>5</w:t>
            </w:r>
            <w:r w:rsidRPr="009E3BA6">
              <w:rPr>
                <w:rFonts w:asciiTheme="majorBidi" w:hAnsiTheme="majorBidi" w:cstheme="majorBidi"/>
                <w:noProof/>
                <w:sz w:val="20"/>
                <w:vertAlign w:val="superscript"/>
              </w:rPr>
              <w:t>th</w:t>
            </w:r>
            <w:r w:rsidRPr="009E3BA6">
              <w:rPr>
                <w:rFonts w:asciiTheme="majorBidi" w:hAnsiTheme="majorBidi" w:cstheme="majorBidi"/>
                <w:noProof/>
                <w:sz w:val="20"/>
              </w:rPr>
              <w:t xml:space="preserve"> harmonic of the upper frequency edge of the DL operating band in GHz</w:t>
            </w:r>
          </w:p>
        </w:tc>
        <w:tc>
          <w:tcPr>
            <w:tcW w:w="2052" w:type="dxa"/>
            <w:vMerge/>
          </w:tcPr>
          <w:p w:rsidR="00D73ADB" w:rsidRPr="009E3BA6" w:rsidRDefault="00D73ADB" w:rsidP="00D73ADB">
            <w:pPr>
              <w:pStyle w:val="TAC"/>
              <w:rPr>
                <w:rFonts w:asciiTheme="majorBidi" w:hAnsiTheme="majorBidi" w:cstheme="majorBidi"/>
                <w:sz w:val="20"/>
              </w:rPr>
            </w:pPr>
          </w:p>
        </w:tc>
        <w:tc>
          <w:tcPr>
            <w:tcW w:w="1440"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 MHz</w:t>
            </w:r>
          </w:p>
        </w:tc>
        <w:tc>
          <w:tcPr>
            <w:tcW w:w="2604"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2, Note 3</w:t>
            </w:r>
          </w:p>
        </w:tc>
      </w:tr>
      <w:tr w:rsidR="00D73ADB" w:rsidRPr="009E3BA6" w:rsidTr="00D73ADB">
        <w:trPr>
          <w:cantSplit/>
          <w:jc w:val="center"/>
        </w:trPr>
        <w:tc>
          <w:tcPr>
            <w:tcW w:w="8472" w:type="dxa"/>
            <w:gridSpan w:val="4"/>
          </w:tcPr>
          <w:p w:rsidR="00D73ADB" w:rsidRPr="009E3BA6" w:rsidRDefault="00D73ADB" w:rsidP="00D73ADB">
            <w:pPr>
              <w:pStyle w:val="TAN"/>
              <w:rPr>
                <w:rFonts w:asciiTheme="majorBidi" w:hAnsiTheme="majorBidi" w:cstheme="majorBidi"/>
                <w:sz w:val="20"/>
              </w:rPr>
            </w:pPr>
            <w:r w:rsidRPr="009E3BA6">
              <w:rPr>
                <w:rFonts w:asciiTheme="majorBidi" w:hAnsiTheme="majorBidi" w:cstheme="majorBidi"/>
                <w:sz w:val="20"/>
              </w:rPr>
              <w:t>NOTE 1:</w:t>
            </w:r>
            <w:r w:rsidRPr="009E3BA6">
              <w:rPr>
                <w:rFonts w:asciiTheme="majorBidi" w:hAnsiTheme="majorBidi" w:cstheme="majorBidi"/>
                <w:sz w:val="20"/>
              </w:rPr>
              <w:tab/>
              <w:t>Bandwidth as in ITU-R SM.329, s4.1</w:t>
            </w:r>
          </w:p>
          <w:p w:rsidR="00D73ADB" w:rsidRPr="009E3BA6" w:rsidRDefault="00D73ADB" w:rsidP="00D73ADB">
            <w:pPr>
              <w:pStyle w:val="TAN"/>
              <w:rPr>
                <w:rFonts w:asciiTheme="majorBidi" w:hAnsiTheme="majorBidi" w:cstheme="majorBidi"/>
                <w:sz w:val="20"/>
              </w:rPr>
            </w:pPr>
            <w:r w:rsidRPr="009E3BA6">
              <w:rPr>
                <w:rFonts w:asciiTheme="majorBidi" w:hAnsiTheme="majorBidi" w:cstheme="majorBidi"/>
                <w:sz w:val="20"/>
              </w:rPr>
              <w:t>NOTE 2:</w:t>
            </w:r>
            <w:r w:rsidRPr="009E3BA6">
              <w:rPr>
                <w:rFonts w:asciiTheme="majorBidi" w:hAnsiTheme="majorBidi" w:cstheme="majorBidi"/>
                <w:sz w:val="20"/>
              </w:rPr>
              <w:tab/>
              <w:t xml:space="preserve">Bandwidth as in ITU-R SM.329, s4.1. Upper frequency as in ITU-R SM.329, s2.5 </w:t>
            </w:r>
            <w:r w:rsidR="00353C48" w:rsidRPr="009E3BA6">
              <w:rPr>
                <w:rFonts w:asciiTheme="majorBidi" w:hAnsiTheme="majorBidi" w:cstheme="majorBidi"/>
                <w:sz w:val="20"/>
              </w:rPr>
              <w:t>T</w:t>
            </w:r>
            <w:r w:rsidRPr="009E3BA6">
              <w:rPr>
                <w:rFonts w:asciiTheme="majorBidi" w:hAnsiTheme="majorBidi" w:cstheme="majorBidi"/>
                <w:sz w:val="20"/>
              </w:rPr>
              <w:t xml:space="preserve">able 1 </w:t>
            </w:r>
          </w:p>
          <w:p w:rsidR="00D73ADB" w:rsidRPr="009E3BA6" w:rsidRDefault="00D73ADB" w:rsidP="00D73ADB">
            <w:pPr>
              <w:pStyle w:val="TAN"/>
              <w:rPr>
                <w:rFonts w:asciiTheme="majorBidi" w:hAnsiTheme="majorBidi" w:cstheme="majorBidi"/>
                <w:sz w:val="20"/>
              </w:rPr>
            </w:pPr>
            <w:r w:rsidRPr="009E3BA6">
              <w:rPr>
                <w:rFonts w:asciiTheme="majorBidi" w:hAnsiTheme="majorBidi" w:cstheme="majorBidi"/>
                <w:sz w:val="20"/>
              </w:rPr>
              <w:t xml:space="preserve">NOTE 3: </w:t>
            </w:r>
            <w:r w:rsidRPr="009E3BA6">
              <w:rPr>
                <w:rFonts w:asciiTheme="majorBidi" w:hAnsiTheme="majorBidi" w:cstheme="majorBidi"/>
                <w:sz w:val="20"/>
              </w:rPr>
              <w:tab/>
              <w:t>Applies only for Bands 22, 42 and 43.</w:t>
            </w:r>
          </w:p>
        </w:tc>
      </w:tr>
    </w:tbl>
    <w:p w:rsidR="00D73ADB" w:rsidRPr="00343148" w:rsidRDefault="00D73ADB" w:rsidP="00D73ADB">
      <w:pPr>
        <w:pStyle w:val="Heading5"/>
      </w:pPr>
      <w:bookmarkStart w:id="28" w:name="_Toc351733025"/>
      <w:r>
        <w:t>2.6</w:t>
      </w:r>
      <w:r w:rsidRPr="00343148">
        <w:t>.2</w:t>
      </w:r>
      <w:r w:rsidRPr="00343148">
        <w:tab/>
        <w:t>Spurious emissions (Category B)</w:t>
      </w:r>
      <w:bookmarkEnd w:id="28"/>
    </w:p>
    <w:p w:rsidR="00D73ADB" w:rsidRDefault="00D73ADB" w:rsidP="00E76BE8">
      <w:pPr>
        <w:rPr>
          <w:lang w:eastAsia="ja-JP"/>
        </w:rPr>
      </w:pPr>
      <w:r w:rsidRPr="00343148">
        <w:t xml:space="preserve">The power of any spurious emission shall not exceed the limits in Table </w:t>
      </w:r>
      <w:r>
        <w:t>2.6</w:t>
      </w:r>
      <w:r w:rsidRPr="00343148">
        <w:rPr>
          <w:lang w:eastAsia="ja-JP"/>
        </w:rPr>
        <w:t>.2</w:t>
      </w:r>
      <w:r w:rsidRPr="00343148">
        <w:t>-</w:t>
      </w:r>
      <w:r w:rsidRPr="00343148">
        <w:rPr>
          <w:lang w:eastAsia="ja-JP"/>
        </w:rPr>
        <w:t>1.</w:t>
      </w:r>
    </w:p>
    <w:p w:rsidR="00D73ADB" w:rsidRDefault="00D73ADB" w:rsidP="00D73ADB">
      <w:pPr>
        <w:pStyle w:val="TableNo"/>
      </w:pPr>
      <w:r w:rsidRPr="00343148">
        <w:t xml:space="preserve">Table </w:t>
      </w:r>
      <w:r>
        <w:t>2.6</w:t>
      </w:r>
      <w:r w:rsidRPr="00343148">
        <w:rPr>
          <w:lang w:eastAsia="ja-JP"/>
        </w:rPr>
        <w:t>.2</w:t>
      </w:r>
      <w:r w:rsidRPr="00343148">
        <w:t>-</w:t>
      </w:r>
      <w:r w:rsidRPr="00343148">
        <w:rPr>
          <w:lang w:eastAsia="ja-JP"/>
        </w:rPr>
        <w:t>1</w:t>
      </w:r>
    </w:p>
    <w:p w:rsidR="00D73ADB" w:rsidRPr="00343148" w:rsidRDefault="00D73ADB" w:rsidP="00D73ADB">
      <w:pPr>
        <w:pStyle w:val="Tabletitle"/>
      </w:pPr>
      <w:r w:rsidRPr="00343148">
        <w:t>BS Spurious emissions limits,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D73ADB" w:rsidRPr="009E3BA6" w:rsidTr="00D73ADB">
        <w:trPr>
          <w:cantSplit/>
          <w:jc w:val="center"/>
        </w:trPr>
        <w:tc>
          <w:tcPr>
            <w:tcW w:w="2976"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Frequency range</w:t>
            </w:r>
          </w:p>
        </w:tc>
        <w:tc>
          <w:tcPr>
            <w:tcW w:w="1276"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Maximum Level</w:t>
            </w:r>
          </w:p>
        </w:tc>
        <w:tc>
          <w:tcPr>
            <w:tcW w:w="1418"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Measurement Bandwidth</w:t>
            </w:r>
          </w:p>
        </w:tc>
        <w:tc>
          <w:tcPr>
            <w:tcW w:w="2519" w:type="dxa"/>
          </w:tcPr>
          <w:p w:rsidR="00D73ADB" w:rsidRPr="009E3BA6" w:rsidRDefault="00D73ADB" w:rsidP="00D73ADB">
            <w:pPr>
              <w:pStyle w:val="TAH"/>
              <w:rPr>
                <w:rFonts w:asciiTheme="majorBidi" w:hAnsiTheme="majorBidi" w:cstheme="majorBidi"/>
                <w:sz w:val="20"/>
              </w:rPr>
            </w:pPr>
            <w:r w:rsidRPr="009E3BA6">
              <w:rPr>
                <w:rFonts w:asciiTheme="majorBidi" w:hAnsiTheme="majorBidi" w:cstheme="majorBidi"/>
                <w:sz w:val="20"/>
              </w:rPr>
              <w:t>Note</w:t>
            </w:r>
          </w:p>
        </w:tc>
      </w:tr>
      <w:tr w:rsidR="00D73ADB" w:rsidRPr="009E3BA6" w:rsidTr="00D73ADB">
        <w:trPr>
          <w:cantSplit/>
          <w:jc w:val="center"/>
        </w:trPr>
        <w:tc>
          <w:tcPr>
            <w:tcW w:w="29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9 kHz </w:t>
            </w:r>
            <w:r w:rsidRPr="009E3BA6">
              <w:rPr>
                <w:rFonts w:asciiTheme="majorBidi" w:hAnsiTheme="majorBidi" w:cstheme="majorBidi"/>
                <w:sz w:val="20"/>
              </w:rPr>
              <w:sym w:font="Symbol" w:char="F0AB"/>
            </w:r>
            <w:r w:rsidRPr="009E3BA6">
              <w:rPr>
                <w:rFonts w:asciiTheme="majorBidi" w:hAnsiTheme="majorBidi" w:cstheme="majorBidi"/>
                <w:sz w:val="20"/>
              </w:rPr>
              <w:t xml:space="preserve"> 150 kHz</w:t>
            </w:r>
          </w:p>
        </w:tc>
        <w:tc>
          <w:tcPr>
            <w:tcW w:w="12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-36 dBm</w:t>
            </w:r>
          </w:p>
        </w:tc>
        <w:tc>
          <w:tcPr>
            <w:tcW w:w="1418"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 kHz </w:t>
            </w:r>
          </w:p>
        </w:tc>
        <w:tc>
          <w:tcPr>
            <w:tcW w:w="251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Note 1 </w:t>
            </w:r>
          </w:p>
        </w:tc>
      </w:tr>
      <w:tr w:rsidR="00D73ADB" w:rsidRPr="009E3BA6" w:rsidTr="00D73ADB">
        <w:trPr>
          <w:cantSplit/>
          <w:jc w:val="center"/>
        </w:trPr>
        <w:tc>
          <w:tcPr>
            <w:tcW w:w="29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150 kHz </w:t>
            </w:r>
            <w:r w:rsidRPr="009E3BA6">
              <w:rPr>
                <w:rFonts w:asciiTheme="majorBidi" w:hAnsiTheme="majorBidi" w:cstheme="majorBidi"/>
                <w:sz w:val="20"/>
              </w:rPr>
              <w:sym w:font="Symbol" w:char="F0AB"/>
            </w:r>
            <w:r w:rsidRPr="009E3BA6">
              <w:rPr>
                <w:rFonts w:asciiTheme="majorBidi" w:hAnsiTheme="majorBidi" w:cstheme="majorBidi"/>
                <w:sz w:val="20"/>
              </w:rPr>
              <w:t xml:space="preserve"> 30 MHz</w:t>
            </w:r>
          </w:p>
        </w:tc>
        <w:tc>
          <w:tcPr>
            <w:tcW w:w="12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-36</w:t>
            </w:r>
            <w:r w:rsidRPr="009E3BA6">
              <w:rPr>
                <w:rFonts w:asciiTheme="majorBidi" w:hAnsiTheme="majorBidi" w:cstheme="majorBidi"/>
                <w:sz w:val="20"/>
                <w:lang w:eastAsia="ja-JP"/>
              </w:rPr>
              <w:t xml:space="preserve"> </w:t>
            </w:r>
            <w:r w:rsidRPr="009E3BA6">
              <w:rPr>
                <w:rFonts w:asciiTheme="majorBidi" w:hAnsiTheme="majorBidi" w:cstheme="majorBidi"/>
                <w:sz w:val="20"/>
              </w:rPr>
              <w:t>dBm</w:t>
            </w:r>
          </w:p>
        </w:tc>
        <w:tc>
          <w:tcPr>
            <w:tcW w:w="1418"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10 kHz </w:t>
            </w:r>
          </w:p>
        </w:tc>
        <w:tc>
          <w:tcPr>
            <w:tcW w:w="251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1</w:t>
            </w:r>
          </w:p>
        </w:tc>
      </w:tr>
      <w:tr w:rsidR="00D73ADB" w:rsidRPr="009E3BA6" w:rsidTr="00D73ADB">
        <w:trPr>
          <w:cantSplit/>
          <w:jc w:val="center"/>
        </w:trPr>
        <w:tc>
          <w:tcPr>
            <w:tcW w:w="29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30 MHz </w:t>
            </w:r>
            <w:r w:rsidRPr="009E3BA6">
              <w:rPr>
                <w:rFonts w:asciiTheme="majorBidi" w:hAnsiTheme="majorBidi" w:cstheme="majorBidi"/>
                <w:sz w:val="20"/>
              </w:rPr>
              <w:sym w:font="Symbol" w:char="F0AB"/>
            </w:r>
            <w:r w:rsidRPr="009E3BA6">
              <w:rPr>
                <w:rFonts w:asciiTheme="majorBidi" w:hAnsiTheme="majorBidi" w:cstheme="majorBidi"/>
                <w:sz w:val="20"/>
              </w:rPr>
              <w:t xml:space="preserve"> 1 GHz</w:t>
            </w:r>
          </w:p>
        </w:tc>
        <w:tc>
          <w:tcPr>
            <w:tcW w:w="12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-36</w:t>
            </w:r>
            <w:r w:rsidRPr="009E3BA6">
              <w:rPr>
                <w:rFonts w:asciiTheme="majorBidi" w:hAnsiTheme="majorBidi" w:cstheme="majorBidi"/>
                <w:sz w:val="20"/>
                <w:lang w:eastAsia="ja-JP"/>
              </w:rPr>
              <w:t xml:space="preserve"> </w:t>
            </w:r>
            <w:r w:rsidRPr="009E3BA6">
              <w:rPr>
                <w:rFonts w:asciiTheme="majorBidi" w:hAnsiTheme="majorBidi" w:cstheme="majorBidi"/>
                <w:sz w:val="20"/>
              </w:rPr>
              <w:t>dBm</w:t>
            </w:r>
          </w:p>
        </w:tc>
        <w:tc>
          <w:tcPr>
            <w:tcW w:w="1418"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100 kHz</w:t>
            </w:r>
          </w:p>
        </w:tc>
        <w:tc>
          <w:tcPr>
            <w:tcW w:w="251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1</w:t>
            </w:r>
          </w:p>
        </w:tc>
      </w:tr>
      <w:tr w:rsidR="00D73ADB" w:rsidRPr="009E3BA6" w:rsidTr="00D73ADB">
        <w:trPr>
          <w:cantSplit/>
          <w:jc w:val="center"/>
        </w:trPr>
        <w:tc>
          <w:tcPr>
            <w:tcW w:w="29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 xml:space="preserve">1 GHz </w:t>
            </w:r>
            <w:r w:rsidRPr="009E3BA6">
              <w:rPr>
                <w:rFonts w:asciiTheme="majorBidi" w:hAnsiTheme="majorBidi" w:cstheme="majorBidi"/>
                <w:sz w:val="20"/>
              </w:rPr>
              <w:sym w:font="Symbol" w:char="F0AB"/>
            </w:r>
            <w:r w:rsidRPr="009E3BA6">
              <w:rPr>
                <w:rFonts w:asciiTheme="majorBidi" w:hAnsiTheme="majorBidi" w:cstheme="majorBidi"/>
                <w:sz w:val="20"/>
              </w:rPr>
              <w:t xml:space="preserve"> 12.75 GHz</w:t>
            </w:r>
          </w:p>
        </w:tc>
        <w:tc>
          <w:tcPr>
            <w:tcW w:w="12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-30</w:t>
            </w:r>
            <w:r w:rsidRPr="009E3BA6">
              <w:rPr>
                <w:rFonts w:asciiTheme="majorBidi" w:hAnsiTheme="majorBidi" w:cstheme="majorBidi"/>
                <w:sz w:val="20"/>
                <w:lang w:eastAsia="ja-JP"/>
              </w:rPr>
              <w:t xml:space="preserve"> </w:t>
            </w:r>
            <w:r w:rsidRPr="009E3BA6">
              <w:rPr>
                <w:rFonts w:asciiTheme="majorBidi" w:hAnsiTheme="majorBidi" w:cstheme="majorBidi"/>
                <w:sz w:val="20"/>
              </w:rPr>
              <w:t>dBm</w:t>
            </w:r>
          </w:p>
        </w:tc>
        <w:tc>
          <w:tcPr>
            <w:tcW w:w="1418"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 MHz</w:t>
            </w:r>
          </w:p>
        </w:tc>
        <w:tc>
          <w:tcPr>
            <w:tcW w:w="251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2</w:t>
            </w:r>
          </w:p>
        </w:tc>
      </w:tr>
      <w:tr w:rsidR="00D73ADB" w:rsidRPr="009E3BA6" w:rsidTr="00D73ADB">
        <w:trPr>
          <w:cantSplit/>
          <w:jc w:val="center"/>
        </w:trPr>
        <w:tc>
          <w:tcPr>
            <w:tcW w:w="2976" w:type="dxa"/>
          </w:tcPr>
          <w:p w:rsidR="00D73ADB" w:rsidRPr="009E3BA6" w:rsidRDefault="00D73ADB" w:rsidP="00105C3C">
            <w:pPr>
              <w:pStyle w:val="TAC"/>
              <w:rPr>
                <w:rFonts w:asciiTheme="majorBidi" w:hAnsiTheme="majorBidi" w:cstheme="majorBidi"/>
                <w:sz w:val="20"/>
              </w:rPr>
            </w:pPr>
            <w:r w:rsidRPr="009E3BA6">
              <w:rPr>
                <w:rFonts w:asciiTheme="majorBidi" w:hAnsiTheme="majorBidi" w:cstheme="majorBidi"/>
                <w:sz w:val="20"/>
              </w:rPr>
              <w:t xml:space="preserve">12.75 GHz </w:t>
            </w:r>
            <w:r w:rsidRPr="009E3BA6">
              <w:rPr>
                <w:rFonts w:asciiTheme="majorBidi" w:hAnsiTheme="majorBidi" w:cstheme="majorBidi"/>
                <w:sz w:val="20"/>
              </w:rPr>
              <w:sym w:font="Symbol" w:char="F0AB"/>
            </w:r>
            <w:r w:rsidRPr="009E3BA6">
              <w:rPr>
                <w:rFonts w:asciiTheme="majorBidi" w:hAnsiTheme="majorBidi" w:cstheme="majorBidi"/>
                <w:sz w:val="20"/>
              </w:rPr>
              <w:t xml:space="preserve"> </w:t>
            </w:r>
            <w:r w:rsidRPr="009E3BA6">
              <w:rPr>
                <w:rFonts w:asciiTheme="majorBidi" w:hAnsiTheme="majorBidi" w:cstheme="majorBidi"/>
                <w:noProof/>
                <w:sz w:val="20"/>
              </w:rPr>
              <w:t>5</w:t>
            </w:r>
            <w:r w:rsidRPr="009E3BA6">
              <w:rPr>
                <w:rFonts w:asciiTheme="majorBidi" w:hAnsiTheme="majorBidi" w:cstheme="majorBidi"/>
                <w:noProof/>
                <w:sz w:val="20"/>
                <w:vertAlign w:val="superscript"/>
              </w:rPr>
              <w:t>th</w:t>
            </w:r>
            <w:r w:rsidRPr="009E3BA6">
              <w:rPr>
                <w:rFonts w:asciiTheme="majorBidi" w:hAnsiTheme="majorBidi" w:cstheme="majorBidi"/>
                <w:noProof/>
                <w:sz w:val="20"/>
              </w:rPr>
              <w:t xml:space="preserve"> harmonic of the upper frequency edge of the DL operating band in GHz</w:t>
            </w:r>
          </w:p>
        </w:tc>
        <w:tc>
          <w:tcPr>
            <w:tcW w:w="1276"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-30</w:t>
            </w:r>
            <w:r w:rsidRPr="009E3BA6">
              <w:rPr>
                <w:rFonts w:asciiTheme="majorBidi" w:hAnsiTheme="majorBidi" w:cstheme="majorBidi"/>
                <w:sz w:val="20"/>
                <w:lang w:eastAsia="ja-JP"/>
              </w:rPr>
              <w:t xml:space="preserve"> </w:t>
            </w:r>
            <w:r w:rsidRPr="009E3BA6">
              <w:rPr>
                <w:rFonts w:asciiTheme="majorBidi" w:hAnsiTheme="majorBidi" w:cstheme="majorBidi"/>
                <w:sz w:val="20"/>
              </w:rPr>
              <w:t>dBm</w:t>
            </w:r>
          </w:p>
        </w:tc>
        <w:tc>
          <w:tcPr>
            <w:tcW w:w="1418"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1 MHz</w:t>
            </w:r>
          </w:p>
        </w:tc>
        <w:tc>
          <w:tcPr>
            <w:tcW w:w="2519" w:type="dxa"/>
          </w:tcPr>
          <w:p w:rsidR="00D73ADB" w:rsidRPr="009E3BA6" w:rsidRDefault="00D73ADB" w:rsidP="00D73ADB">
            <w:pPr>
              <w:pStyle w:val="TAC"/>
              <w:rPr>
                <w:rFonts w:asciiTheme="majorBidi" w:hAnsiTheme="majorBidi" w:cstheme="majorBidi"/>
                <w:sz w:val="20"/>
              </w:rPr>
            </w:pPr>
            <w:r w:rsidRPr="009E3BA6">
              <w:rPr>
                <w:rFonts w:asciiTheme="majorBidi" w:hAnsiTheme="majorBidi" w:cstheme="majorBidi"/>
                <w:sz w:val="20"/>
              </w:rPr>
              <w:t>Note 2, Note 3</w:t>
            </w:r>
          </w:p>
        </w:tc>
      </w:tr>
      <w:tr w:rsidR="00D73ADB" w:rsidRPr="009E3BA6" w:rsidTr="00D73ADB">
        <w:trPr>
          <w:cantSplit/>
          <w:jc w:val="center"/>
        </w:trPr>
        <w:tc>
          <w:tcPr>
            <w:tcW w:w="8189" w:type="dxa"/>
            <w:gridSpan w:val="4"/>
          </w:tcPr>
          <w:p w:rsidR="00D73ADB" w:rsidRPr="009E3BA6" w:rsidRDefault="00D73ADB" w:rsidP="00D73ADB">
            <w:pPr>
              <w:pStyle w:val="TAN"/>
              <w:rPr>
                <w:rFonts w:asciiTheme="majorBidi" w:hAnsiTheme="majorBidi" w:cstheme="majorBidi"/>
                <w:sz w:val="20"/>
              </w:rPr>
            </w:pPr>
            <w:r w:rsidRPr="009E3BA6">
              <w:rPr>
                <w:rFonts w:asciiTheme="majorBidi" w:hAnsiTheme="majorBidi" w:cstheme="majorBidi"/>
                <w:sz w:val="20"/>
              </w:rPr>
              <w:t>NOTE 1:</w:t>
            </w:r>
            <w:r w:rsidRPr="009E3BA6">
              <w:rPr>
                <w:rFonts w:asciiTheme="majorBidi" w:hAnsiTheme="majorBidi" w:cstheme="majorBidi"/>
                <w:sz w:val="20"/>
              </w:rPr>
              <w:tab/>
              <w:t>Bandwidth as in ITU-R SM.329, s4.1</w:t>
            </w:r>
          </w:p>
          <w:p w:rsidR="00D73ADB" w:rsidRPr="009E3BA6" w:rsidRDefault="00D73ADB" w:rsidP="00105C3C">
            <w:pPr>
              <w:pStyle w:val="TAN"/>
              <w:rPr>
                <w:rFonts w:asciiTheme="majorBidi" w:hAnsiTheme="majorBidi" w:cstheme="majorBidi"/>
                <w:sz w:val="20"/>
              </w:rPr>
            </w:pPr>
            <w:r w:rsidRPr="009E3BA6">
              <w:rPr>
                <w:rFonts w:asciiTheme="majorBidi" w:hAnsiTheme="majorBidi" w:cstheme="majorBidi"/>
                <w:sz w:val="20"/>
              </w:rPr>
              <w:t>NOTE 2:</w:t>
            </w:r>
            <w:r w:rsidRPr="009E3BA6">
              <w:rPr>
                <w:rFonts w:asciiTheme="majorBidi" w:hAnsiTheme="majorBidi" w:cstheme="majorBidi"/>
                <w:sz w:val="20"/>
              </w:rPr>
              <w:tab/>
              <w:t>Bandwidth as in ITU-R SM.329, s4.1. Upper freq</w:t>
            </w:r>
            <w:r w:rsidR="00105C3C">
              <w:rPr>
                <w:rFonts w:asciiTheme="majorBidi" w:hAnsiTheme="majorBidi" w:cstheme="majorBidi"/>
                <w:sz w:val="20"/>
              </w:rPr>
              <w:t>uency as in ITU-R SM.329, s2.5 Table </w:t>
            </w:r>
            <w:r w:rsidRPr="009E3BA6">
              <w:rPr>
                <w:rFonts w:asciiTheme="majorBidi" w:hAnsiTheme="majorBidi" w:cstheme="majorBidi"/>
                <w:sz w:val="20"/>
              </w:rPr>
              <w:t xml:space="preserve">1 </w:t>
            </w:r>
          </w:p>
          <w:p w:rsidR="00D73ADB" w:rsidRPr="009E3BA6" w:rsidRDefault="00D73ADB" w:rsidP="00D73ADB">
            <w:pPr>
              <w:pStyle w:val="TAN"/>
              <w:rPr>
                <w:rFonts w:asciiTheme="majorBidi" w:hAnsiTheme="majorBidi" w:cstheme="majorBidi"/>
                <w:sz w:val="20"/>
              </w:rPr>
            </w:pPr>
            <w:r w:rsidRPr="009E3BA6">
              <w:rPr>
                <w:rFonts w:asciiTheme="majorBidi" w:hAnsiTheme="majorBidi" w:cstheme="majorBidi"/>
                <w:sz w:val="20"/>
              </w:rPr>
              <w:t xml:space="preserve">NOTE 3: </w:t>
            </w:r>
            <w:r w:rsidRPr="009E3BA6">
              <w:rPr>
                <w:rFonts w:asciiTheme="majorBidi" w:hAnsiTheme="majorBidi" w:cstheme="majorBidi"/>
                <w:sz w:val="20"/>
              </w:rPr>
              <w:tab/>
              <w:t>Applies only for Bands 22, 42 and 43.</w:t>
            </w:r>
          </w:p>
        </w:tc>
      </w:tr>
    </w:tbl>
    <w:p w:rsidR="00D73ADB" w:rsidRPr="00343148" w:rsidRDefault="00D73ADB" w:rsidP="00D73ADB"/>
    <w:p w:rsidR="00D73ADB" w:rsidRPr="00343148" w:rsidRDefault="00D73ADB" w:rsidP="00D73ADB">
      <w:pPr>
        <w:pStyle w:val="Heading5"/>
      </w:pPr>
      <w:bookmarkStart w:id="29" w:name="_Toc351733026"/>
      <w:r>
        <w:t>2.6</w:t>
      </w:r>
      <w:r w:rsidRPr="00343148">
        <w:t>.</w:t>
      </w:r>
      <w:r w:rsidRPr="00343148">
        <w:rPr>
          <w:lang w:eastAsia="ja-JP"/>
        </w:rPr>
        <w:t>3</w:t>
      </w:r>
      <w:r w:rsidRPr="00343148">
        <w:tab/>
        <w:t>Protection of the BS receiver of own or different BS</w:t>
      </w:r>
      <w:bookmarkEnd w:id="29"/>
    </w:p>
    <w:p w:rsidR="00D73ADB" w:rsidRPr="00343148" w:rsidRDefault="00D73ADB" w:rsidP="00D73ADB">
      <w:pPr>
        <w:rPr>
          <w:rFonts w:cs="v5.0.0"/>
        </w:rPr>
      </w:pPr>
      <w:r w:rsidRPr="00343148">
        <w:rPr>
          <w:rFonts w:cs="v5.0.0"/>
        </w:rPr>
        <w:t>This requirement shall be applied for E-UTRA FDD operation in paired operating bands in order to prevent the receivers of the BSs being desensitised by emissions from a BS transmitter. It is measured at the transmit antenna port for any type of BS which has common or separate Tx/Rx antenna ports.</w:t>
      </w:r>
    </w:p>
    <w:p w:rsidR="00D73ADB" w:rsidRDefault="00D73ADB" w:rsidP="00D73ADB">
      <w:r>
        <w:br w:type="page"/>
      </w:r>
    </w:p>
    <w:p w:rsidR="00D73ADB" w:rsidRDefault="00D73ADB" w:rsidP="00D73ADB">
      <w:r w:rsidRPr="00343148">
        <w:lastRenderedPageBreak/>
        <w:t xml:space="preserve">The power of any spurious emission shall not exceed the limits in Table </w:t>
      </w:r>
      <w:r>
        <w:t>2.6</w:t>
      </w:r>
      <w:r w:rsidRPr="00343148">
        <w:rPr>
          <w:lang w:eastAsia="ja-JP"/>
        </w:rPr>
        <w:t>.3</w:t>
      </w:r>
      <w:r w:rsidRPr="00343148">
        <w:t>-1.</w:t>
      </w:r>
    </w:p>
    <w:p w:rsidR="00D73ADB" w:rsidRDefault="00D73ADB" w:rsidP="00D73ADB">
      <w:pPr>
        <w:pStyle w:val="TableNo"/>
      </w:pPr>
      <w:r w:rsidRPr="00343148">
        <w:t xml:space="preserve">Table </w:t>
      </w:r>
      <w:r>
        <w:t>2.6</w:t>
      </w:r>
      <w:r w:rsidRPr="00343148">
        <w:rPr>
          <w:lang w:eastAsia="ja-JP"/>
        </w:rPr>
        <w:t>.3</w:t>
      </w:r>
      <w:r w:rsidRPr="00343148">
        <w:t>-1</w:t>
      </w:r>
    </w:p>
    <w:p w:rsidR="00D73ADB" w:rsidRPr="00343148" w:rsidRDefault="00D73ADB" w:rsidP="00D73ADB">
      <w:pPr>
        <w:pStyle w:val="Tabletitle"/>
      </w:pPr>
      <w:r w:rsidRPr="00343148">
        <w:t>BS Spurious emissions limits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D73ADB" w:rsidRPr="00001E7D" w:rsidTr="00D73ADB">
        <w:trPr>
          <w:cantSplit/>
          <w:jc w:val="center"/>
        </w:trPr>
        <w:tc>
          <w:tcPr>
            <w:tcW w:w="1846" w:type="dxa"/>
          </w:tcPr>
          <w:p w:rsidR="00D73ADB" w:rsidRPr="00001E7D" w:rsidRDefault="00D73ADB" w:rsidP="00D73ADB">
            <w:pPr>
              <w:pStyle w:val="TAH"/>
              <w:rPr>
                <w:rFonts w:asciiTheme="majorBidi" w:hAnsiTheme="majorBidi" w:cstheme="majorBidi"/>
                <w:sz w:val="20"/>
              </w:rPr>
            </w:pPr>
          </w:p>
        </w:tc>
        <w:tc>
          <w:tcPr>
            <w:tcW w:w="157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w:t>
            </w:r>
          </w:p>
        </w:tc>
        <w:tc>
          <w:tcPr>
            <w:tcW w:w="12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195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184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Wide Area BS</w:t>
            </w:r>
          </w:p>
        </w:tc>
        <w:tc>
          <w:tcPr>
            <w:tcW w:w="15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UL_low</w:t>
            </w:r>
            <w:r w:rsidRPr="00001E7D">
              <w:rPr>
                <w:rFonts w:asciiTheme="majorBidi" w:hAnsiTheme="majorBidi" w:cstheme="majorBidi"/>
                <w:sz w:val="20"/>
              </w:rPr>
              <w:t xml:space="preserve">  – F</w:t>
            </w:r>
            <w:r w:rsidRPr="00001E7D">
              <w:rPr>
                <w:rFonts w:asciiTheme="majorBidi" w:hAnsiTheme="majorBidi" w:cstheme="majorBidi"/>
                <w:sz w:val="20"/>
                <w:vertAlign w:val="subscript"/>
              </w:rPr>
              <w:t>UL_high</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w:t>
            </w:r>
            <w:r w:rsidRPr="00001E7D">
              <w:rPr>
                <w:rFonts w:asciiTheme="majorBidi" w:hAnsiTheme="majorBidi" w:cstheme="majorBidi"/>
                <w:sz w:val="20"/>
                <w:lang w:eastAsia="ja-JP"/>
              </w:rPr>
              <w:t xml:space="preserve"> </w:t>
            </w:r>
            <w:r w:rsidRPr="00001E7D">
              <w:rPr>
                <w:rFonts w:asciiTheme="majorBidi" w:hAnsiTheme="majorBidi" w:cstheme="majorBidi"/>
                <w:sz w:val="20"/>
              </w:rPr>
              <w:t>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1846"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Medium Range BS</w:t>
            </w:r>
          </w:p>
        </w:tc>
        <w:tc>
          <w:tcPr>
            <w:tcW w:w="15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UL_low</w:t>
            </w:r>
            <w:r w:rsidRPr="00001E7D">
              <w:rPr>
                <w:rFonts w:asciiTheme="majorBidi" w:hAnsiTheme="majorBidi" w:cstheme="majorBidi"/>
                <w:sz w:val="20"/>
              </w:rPr>
              <w:t xml:space="preserve">  – F</w:t>
            </w:r>
            <w:r w:rsidRPr="00001E7D">
              <w:rPr>
                <w:rFonts w:asciiTheme="majorBidi" w:hAnsiTheme="majorBidi" w:cstheme="majorBidi"/>
                <w:sz w:val="20"/>
                <w:vertAlign w:val="subscript"/>
              </w:rPr>
              <w:t>UL_high</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91 </w:t>
            </w:r>
            <w:r w:rsidRPr="00001E7D">
              <w:rPr>
                <w:rFonts w:asciiTheme="majorBidi" w:hAnsiTheme="majorBidi" w:cstheme="majorBidi"/>
                <w:sz w:val="20"/>
              </w:rPr>
              <w:t>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1846"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Local Area BS</w:t>
            </w:r>
          </w:p>
        </w:tc>
        <w:tc>
          <w:tcPr>
            <w:tcW w:w="15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UL_low</w:t>
            </w:r>
            <w:r w:rsidRPr="00001E7D">
              <w:rPr>
                <w:rFonts w:asciiTheme="majorBidi" w:hAnsiTheme="majorBidi" w:cstheme="majorBidi"/>
                <w:sz w:val="20"/>
              </w:rPr>
              <w:t xml:space="preserve">  – F</w:t>
            </w:r>
            <w:r w:rsidRPr="00001E7D">
              <w:rPr>
                <w:rFonts w:asciiTheme="majorBidi" w:hAnsiTheme="majorBidi" w:cstheme="majorBidi"/>
                <w:sz w:val="20"/>
                <w:vertAlign w:val="subscript"/>
              </w:rPr>
              <w:t>UL_high</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1846"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Home BS</w:t>
            </w:r>
          </w:p>
        </w:tc>
        <w:tc>
          <w:tcPr>
            <w:tcW w:w="15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UL_low</w:t>
            </w:r>
            <w:r w:rsidRPr="00001E7D">
              <w:rPr>
                <w:rFonts w:asciiTheme="majorBidi" w:hAnsiTheme="majorBidi" w:cstheme="majorBidi"/>
                <w:sz w:val="20"/>
              </w:rPr>
              <w:t xml:space="preserve">  – F</w:t>
            </w:r>
            <w:r w:rsidRPr="00001E7D">
              <w:rPr>
                <w:rFonts w:asciiTheme="majorBidi" w:hAnsiTheme="majorBidi" w:cstheme="majorBidi"/>
                <w:sz w:val="20"/>
                <w:vertAlign w:val="subscript"/>
              </w:rPr>
              <w:t>UL_high</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1956" w:type="dxa"/>
          </w:tcPr>
          <w:p w:rsidR="00D73ADB" w:rsidRPr="00001E7D" w:rsidRDefault="00D73ADB" w:rsidP="00D73ADB">
            <w:pPr>
              <w:pStyle w:val="TAC"/>
              <w:rPr>
                <w:rFonts w:asciiTheme="majorBidi" w:hAnsiTheme="majorBidi" w:cstheme="majorBidi"/>
                <w:sz w:val="20"/>
              </w:rPr>
            </w:pPr>
          </w:p>
        </w:tc>
      </w:tr>
    </w:tbl>
    <w:p w:rsidR="00D73ADB" w:rsidRPr="00343148" w:rsidRDefault="00D73ADB" w:rsidP="00D73ADB">
      <w:pPr>
        <w:pStyle w:val="Heading5"/>
      </w:pPr>
      <w:bookmarkStart w:id="30" w:name="_Toc351733027"/>
      <w:r>
        <w:t>2.6</w:t>
      </w:r>
      <w:r w:rsidRPr="00343148">
        <w:t>.4</w:t>
      </w:r>
      <w:r w:rsidRPr="00343148">
        <w:tab/>
        <w:t>Co-existence with other systems in the same geographical area</w:t>
      </w:r>
      <w:bookmarkEnd w:id="30"/>
    </w:p>
    <w:p w:rsidR="00D73ADB" w:rsidRPr="00343148" w:rsidRDefault="00D73ADB" w:rsidP="00D73ADB">
      <w:r w:rsidRPr="00343148">
        <w:t xml:space="preserve">These requirements may be applied for the protection of system operating in frequency ranges other than the E-UTRA BS operating band. The limits may apply as an optional protection of such systems that are deployed in the same geographical area as the E-UTRA BS, or they may be set by local or regional regulation as a mandatory requirement for an E-UTRA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Clause 4.3. </w:t>
      </w:r>
    </w:p>
    <w:p w:rsidR="00ED3F84" w:rsidRDefault="00D73ADB" w:rsidP="00ED3F84">
      <w:r w:rsidRPr="00343148">
        <w:t xml:space="preserve">Some requirements may apply for the protection of specific equipment (UE, MS and/or BS) or equipment operating in specific systems (GSM, CDMA, UTRA, E-UTRA, etc.) as listed below. The power of any spurious emission shall not exceed the limits of Table </w:t>
      </w:r>
      <w:r>
        <w:t>2.6</w:t>
      </w:r>
      <w:r w:rsidRPr="00343148">
        <w:rPr>
          <w:lang w:eastAsia="ja-JP"/>
        </w:rPr>
        <w:t>.4</w:t>
      </w:r>
      <w:r w:rsidRPr="00343148">
        <w:t>-1 for a BS where requirements for co-existence with the system listed in the first column apply.</w:t>
      </w:r>
    </w:p>
    <w:p w:rsidR="00D73ADB" w:rsidRDefault="00D73ADB" w:rsidP="00ED3F84">
      <w:pPr>
        <w:pStyle w:val="TableNo"/>
      </w:pPr>
      <w:r w:rsidRPr="00343148">
        <w:lastRenderedPageBreak/>
        <w:t xml:space="preserve">Table </w:t>
      </w:r>
      <w:r>
        <w:t>2.6</w:t>
      </w:r>
      <w:r w:rsidRPr="00343148">
        <w:rPr>
          <w:lang w:eastAsia="ja-JP"/>
        </w:rPr>
        <w:t>.4</w:t>
      </w:r>
      <w:r w:rsidRPr="00343148">
        <w:t>-1</w:t>
      </w:r>
    </w:p>
    <w:p w:rsidR="00D73ADB" w:rsidRPr="00343148" w:rsidRDefault="00D73ADB" w:rsidP="00D73ADB">
      <w:pPr>
        <w:pStyle w:val="Tabletitle"/>
      </w:pPr>
      <w:r w:rsidRPr="00343148">
        <w:t>BS Spurious emissions limits for E-UTRA BS for co-existence with</w:t>
      </w:r>
      <w:r>
        <w:br/>
      </w:r>
      <w:r w:rsidRPr="00343148">
        <w:t>systems op</w:t>
      </w:r>
      <w:r w:rsidR="00E76BE8">
        <w:t>erating in other frequency band</w:t>
      </w:r>
      <w:r w:rsidR="00ED3F84">
        <w:t>s</w:t>
      </w:r>
    </w:p>
    <w:tbl>
      <w:tblPr>
        <w:tblW w:w="96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3"/>
        <w:gridCol w:w="1324"/>
        <w:gridCol w:w="4374"/>
      </w:tblGrid>
      <w:tr w:rsidR="00D73ADB" w:rsidRPr="00001E7D" w:rsidTr="00ED3F84">
        <w:trPr>
          <w:cantSplit/>
          <w:trHeight w:val="113"/>
          <w:tblHeader/>
          <w:jc w:val="center"/>
        </w:trPr>
        <w:tc>
          <w:tcPr>
            <w:tcW w:w="1302" w:type="dxa"/>
            <w:shd w:val="clear" w:color="auto" w:fill="auto"/>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System type for E-UTRA to co-exist with</w:t>
            </w:r>
          </w:p>
        </w:tc>
        <w:tc>
          <w:tcPr>
            <w:tcW w:w="1701" w:type="dxa"/>
            <w:shd w:val="clear" w:color="auto" w:fill="auto"/>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 for co-existence requirement</w:t>
            </w:r>
          </w:p>
        </w:tc>
        <w:tc>
          <w:tcPr>
            <w:tcW w:w="993" w:type="dxa"/>
            <w:shd w:val="clear" w:color="auto" w:fill="auto"/>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324" w:type="dxa"/>
            <w:shd w:val="clear" w:color="auto" w:fill="auto"/>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4374" w:type="dxa"/>
            <w:shd w:val="clear" w:color="auto" w:fill="auto"/>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GSM900</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921</w:t>
            </w:r>
            <w:r>
              <w:rPr>
                <w:rFonts w:asciiTheme="majorBidi" w:hAnsiTheme="majorBidi" w:cstheme="majorBidi"/>
                <w:sz w:val="20"/>
              </w:rPr>
              <w:noBreakHyphen/>
            </w:r>
            <w:r w:rsidR="00D73ADB" w:rsidRPr="00001E7D">
              <w:rPr>
                <w:rFonts w:asciiTheme="majorBidi" w:hAnsiTheme="majorBidi" w:cstheme="majorBidi"/>
                <w:sz w:val="20"/>
              </w:rPr>
              <w:t>960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-57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8</w:t>
            </w:r>
            <w:r w:rsidR="00BF259E">
              <w:rPr>
                <w:rFonts w:asciiTheme="majorBidi" w:hAnsiTheme="majorBidi" w:cstheme="majorBidi"/>
                <w:sz w:val="20"/>
              </w:rPr>
              <w:t>.</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876-</w:t>
            </w:r>
            <w:r w:rsidR="00D73ADB" w:rsidRPr="00001E7D">
              <w:rPr>
                <w:rFonts w:asciiTheme="majorBidi" w:hAnsiTheme="majorBidi" w:cstheme="majorBidi"/>
                <w:sz w:val="20"/>
              </w:rPr>
              <w:t>915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-61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Del="00813974"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For the frequency range 880-915 MHz, 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8</w:t>
            </w:r>
            <w:r w:rsidR="00BF259E">
              <w:rPr>
                <w:rFonts w:asciiTheme="majorBidi" w:hAnsiTheme="majorBidi" w:cstheme="majorBidi"/>
                <w:sz w:val="20"/>
              </w:rPr>
              <w:t>.</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DCS1800</w:t>
            </w:r>
          </w:p>
        </w:tc>
        <w:tc>
          <w:tcPr>
            <w:tcW w:w="1701" w:type="dxa"/>
            <w:shd w:val="clear" w:color="auto" w:fill="auto"/>
          </w:tcPr>
          <w:p w:rsidR="00D73ADB" w:rsidRPr="00001E7D" w:rsidRDefault="00835D9C" w:rsidP="00D73ADB">
            <w:pPr>
              <w:pStyle w:val="TAC"/>
              <w:rPr>
                <w:rFonts w:asciiTheme="majorBidi" w:hAnsiTheme="majorBidi" w:cstheme="majorBidi"/>
                <w:sz w:val="20"/>
                <w:lang w:eastAsia="zh-CN"/>
              </w:rPr>
            </w:pPr>
            <w:r>
              <w:rPr>
                <w:rFonts w:asciiTheme="majorBidi" w:hAnsiTheme="majorBidi" w:cstheme="majorBidi"/>
                <w:sz w:val="20"/>
              </w:rPr>
              <w:t>1 805</w:t>
            </w:r>
            <w:r>
              <w:rPr>
                <w:rFonts w:asciiTheme="majorBidi" w:hAnsiTheme="majorBidi" w:cstheme="majorBidi"/>
                <w:sz w:val="20"/>
              </w:rPr>
              <w:noBreakHyphen/>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880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-47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lang w:eastAsia="zh-CN"/>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 xml:space="preserve">and 3. </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35D9C">
              <w:rPr>
                <w:rFonts w:asciiTheme="majorBidi" w:hAnsiTheme="majorBidi" w:cstheme="majorBidi"/>
                <w:sz w:val="20"/>
              </w:rPr>
              <w:t xml:space="preserve"> 710-</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785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-61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3</w:t>
            </w:r>
            <w:r w:rsidR="00BF259E">
              <w:rPr>
                <w:rFonts w:asciiTheme="majorBidi" w:hAnsiTheme="majorBidi" w:cstheme="majorBidi"/>
                <w:sz w:val="20"/>
              </w:rPr>
              <w:t>.</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PCS1900</w:t>
            </w:r>
          </w:p>
        </w:tc>
        <w:tc>
          <w:tcPr>
            <w:tcW w:w="1701" w:type="dxa"/>
            <w:shd w:val="clear" w:color="auto" w:fill="auto"/>
          </w:tcPr>
          <w:p w:rsidR="00D73ADB" w:rsidRPr="00001E7D" w:rsidRDefault="00D73ADB" w:rsidP="00835D9C">
            <w:pPr>
              <w:pStyle w:val="TAC"/>
              <w:rPr>
                <w:rFonts w:asciiTheme="majorBidi" w:hAnsiTheme="majorBidi" w:cstheme="majorBidi"/>
                <w:sz w:val="20"/>
              </w:rPr>
            </w:pPr>
            <w:r w:rsidRPr="00001E7D">
              <w:rPr>
                <w:rFonts w:asciiTheme="majorBidi" w:hAnsiTheme="majorBidi" w:cstheme="majorBidi"/>
                <w:sz w:val="20"/>
              </w:rPr>
              <w:t>1</w:t>
            </w:r>
            <w:r w:rsidR="00835D9C">
              <w:rPr>
                <w:rFonts w:asciiTheme="majorBidi" w:hAnsiTheme="majorBidi" w:cstheme="majorBidi"/>
                <w:sz w:val="20"/>
              </w:rPr>
              <w:t xml:space="preserve"> 930</w:t>
            </w:r>
            <w:r w:rsidR="00835D9C">
              <w:rPr>
                <w:rFonts w:asciiTheme="majorBidi" w:hAnsiTheme="majorBidi" w:cstheme="majorBidi"/>
                <w:sz w:val="20"/>
              </w:rPr>
              <w:noBreakHyphen/>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990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-47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frequency </w:t>
            </w:r>
            <w:r w:rsidR="00C5477B" w:rsidRPr="00001E7D">
              <w:rPr>
                <w:rFonts w:asciiTheme="majorBidi" w:hAnsiTheme="majorBidi" w:cstheme="majorBidi"/>
                <w:sz w:val="20"/>
              </w:rPr>
              <w:t>B</w:t>
            </w:r>
            <w:r w:rsidR="00C5477B">
              <w:rPr>
                <w:rFonts w:asciiTheme="majorBidi" w:hAnsiTheme="majorBidi" w:cstheme="majorBidi"/>
                <w:sz w:val="20"/>
              </w:rPr>
              <w:t>and 2, B</w:t>
            </w:r>
            <w:r w:rsidRPr="00001E7D">
              <w:rPr>
                <w:rFonts w:asciiTheme="majorBidi" w:hAnsiTheme="majorBidi" w:cstheme="majorBidi"/>
                <w:sz w:val="20"/>
              </w:rPr>
              <w:t xml:space="preserve">and 25 or </w:t>
            </w:r>
            <w:r w:rsidR="00C5477B" w:rsidRPr="00001E7D">
              <w:rPr>
                <w:rFonts w:asciiTheme="majorBidi" w:hAnsiTheme="majorBidi" w:cstheme="majorBidi"/>
                <w:sz w:val="20"/>
              </w:rPr>
              <w:t>B</w:t>
            </w:r>
            <w:r w:rsidRPr="00001E7D">
              <w:rPr>
                <w:rFonts w:asciiTheme="majorBidi" w:hAnsiTheme="majorBidi" w:cstheme="majorBidi"/>
                <w:sz w:val="20"/>
              </w:rPr>
              <w:t xml:space="preserve">and 36.  </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ED3F84">
            <w:pPr>
              <w:pStyle w:val="TAC"/>
              <w:rPr>
                <w:rFonts w:asciiTheme="majorBidi" w:hAnsiTheme="majorBidi" w:cstheme="majorBidi"/>
                <w:sz w:val="20"/>
                <w:lang w:eastAsia="zh-CN"/>
              </w:rPr>
            </w:pPr>
            <w:r>
              <w:rPr>
                <w:rFonts w:asciiTheme="majorBidi" w:hAnsiTheme="majorBidi" w:cstheme="majorBidi"/>
                <w:sz w:val="20"/>
              </w:rPr>
              <w:t>1 850</w:t>
            </w:r>
            <w:r>
              <w:rPr>
                <w:rFonts w:asciiTheme="majorBidi" w:hAnsiTheme="majorBidi" w:cstheme="majorBidi"/>
                <w:sz w:val="20"/>
              </w:rPr>
              <w:noBreakHyphen/>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910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-61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frequency </w:t>
            </w:r>
            <w:r w:rsidR="00C5477B" w:rsidRPr="00001E7D">
              <w:rPr>
                <w:rFonts w:asciiTheme="majorBidi" w:hAnsiTheme="majorBidi" w:cstheme="majorBidi"/>
                <w:sz w:val="20"/>
              </w:rPr>
              <w:t>B</w:t>
            </w:r>
            <w:r w:rsidR="00C5477B">
              <w:rPr>
                <w:rFonts w:asciiTheme="majorBidi" w:hAnsiTheme="majorBidi" w:cstheme="majorBidi"/>
                <w:sz w:val="20"/>
              </w:rPr>
              <w:t>and 2 or 25</w:t>
            </w:r>
            <w:r w:rsidRPr="00001E7D">
              <w:rPr>
                <w:rFonts w:asciiTheme="majorBidi" w:hAnsiTheme="majorBidi" w:cstheme="majorBidi"/>
                <w:sz w:val="20"/>
              </w:rPr>
              <w:t xml:space="preserve">. This requirement does not apply to E-UTRA BS operating in frequency </w:t>
            </w:r>
            <w:r w:rsidR="00C5477B" w:rsidRPr="00001E7D">
              <w:rPr>
                <w:rFonts w:asciiTheme="majorBidi" w:hAnsiTheme="majorBidi" w:cstheme="majorBidi"/>
                <w:sz w:val="20"/>
              </w:rPr>
              <w:t>B</w:t>
            </w:r>
            <w:r w:rsidRPr="00001E7D">
              <w:rPr>
                <w:rFonts w:asciiTheme="majorBidi" w:hAnsiTheme="majorBidi" w:cstheme="majorBidi"/>
                <w:sz w:val="20"/>
              </w:rPr>
              <w:t>and 35.</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GSM850 or CDMA850</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869-</w:t>
            </w:r>
            <w:r w:rsidR="00D73ADB" w:rsidRPr="00001E7D">
              <w:rPr>
                <w:rFonts w:asciiTheme="majorBidi" w:hAnsiTheme="majorBidi" w:cstheme="majorBidi"/>
                <w:sz w:val="20"/>
              </w:rPr>
              <w:t>894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-57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frequency </w:t>
            </w:r>
            <w:r w:rsidR="00C5477B" w:rsidRPr="00001E7D">
              <w:rPr>
                <w:rFonts w:asciiTheme="majorBidi" w:hAnsiTheme="majorBidi" w:cstheme="majorBidi"/>
                <w:sz w:val="20"/>
              </w:rPr>
              <w:t>B</w:t>
            </w:r>
            <w:r w:rsidRPr="00001E7D">
              <w:rPr>
                <w:rFonts w:asciiTheme="majorBidi" w:hAnsiTheme="majorBidi" w:cstheme="majorBidi"/>
                <w:sz w:val="20"/>
              </w:rPr>
              <w:t>and 5 or 26. This requirement applies to E-UTRA BS operating in Band 27 for the frequency range 879-894 MHz.</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824</w:t>
            </w:r>
            <w:r>
              <w:rPr>
                <w:rFonts w:asciiTheme="majorBidi" w:hAnsiTheme="majorBidi" w:cstheme="majorBidi"/>
                <w:sz w:val="20"/>
              </w:rPr>
              <w:noBreakHyphen/>
            </w:r>
            <w:r w:rsidR="00D73ADB" w:rsidRPr="00001E7D">
              <w:rPr>
                <w:rFonts w:asciiTheme="majorBidi" w:hAnsiTheme="majorBidi" w:cstheme="majorBidi"/>
                <w:sz w:val="20"/>
              </w:rPr>
              <w:t>849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-61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frequency </w:t>
            </w:r>
            <w:r w:rsidR="00C5477B" w:rsidRPr="00001E7D">
              <w:rPr>
                <w:rFonts w:asciiTheme="majorBidi" w:hAnsiTheme="majorBidi" w:cstheme="majorBidi"/>
                <w:sz w:val="20"/>
              </w:rPr>
              <w:t>B</w:t>
            </w:r>
            <w:r w:rsidRPr="00001E7D">
              <w:rPr>
                <w:rFonts w:asciiTheme="majorBidi" w:hAnsiTheme="majorBidi" w:cstheme="majorBidi"/>
                <w:sz w:val="20"/>
              </w:rPr>
              <w:t>and 5 or 26. For E</w:t>
            </w:r>
            <w:r w:rsidRPr="00001E7D">
              <w:rPr>
                <w:rFonts w:asciiTheme="majorBidi" w:hAnsiTheme="majorBidi" w:cstheme="majorBidi"/>
                <w:sz w:val="20"/>
              </w:rPr>
              <w:noBreakHyphen/>
              <w:t>UTRA BS operating in Band 27, it</w:t>
            </w:r>
            <w:r w:rsidRPr="00001E7D">
              <w:rPr>
                <w:rFonts w:asciiTheme="majorBidi" w:eastAsia="MS PGothic" w:hAnsiTheme="majorBidi" w:cstheme="majorBidi"/>
                <w:kern w:val="24"/>
                <w:sz w:val="20"/>
              </w:rPr>
              <w:t xml:space="preserve"> applies 3 MHz below the Band 27 downlink operating band.</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E-UTRA Band 1 </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2 110-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170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00BF259E">
              <w:rPr>
                <w:rFonts w:asciiTheme="majorBidi" w:hAnsiTheme="majorBidi" w:cstheme="majorBidi"/>
                <w:sz w:val="20"/>
              </w:rPr>
              <w:t>and 1.</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D73ADB" w:rsidP="00835D9C">
            <w:pPr>
              <w:pStyle w:val="TAC"/>
              <w:rPr>
                <w:rFonts w:asciiTheme="majorBidi" w:hAnsiTheme="majorBidi" w:cstheme="majorBidi"/>
                <w:sz w:val="20"/>
              </w:rPr>
            </w:pPr>
            <w:r w:rsidRPr="00001E7D">
              <w:rPr>
                <w:rFonts w:asciiTheme="majorBidi" w:hAnsiTheme="majorBidi" w:cstheme="majorBidi"/>
                <w:sz w:val="20"/>
              </w:rPr>
              <w:t>1</w:t>
            </w:r>
            <w:r w:rsidR="00835D9C">
              <w:rPr>
                <w:rFonts w:asciiTheme="majorBidi" w:hAnsiTheme="majorBidi" w:cstheme="majorBidi"/>
                <w:sz w:val="20"/>
              </w:rPr>
              <w:t xml:space="preserve"> 920-</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980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w:t>
            </w:r>
            <w:r w:rsidR="00BF259E">
              <w:rPr>
                <w:rFonts w:asciiTheme="majorBidi" w:hAnsiTheme="majorBidi" w:cstheme="majorBidi"/>
                <w:sz w:val="20"/>
              </w:rPr>
              <w:t>.</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w:t>
            </w:r>
          </w:p>
        </w:tc>
        <w:tc>
          <w:tcPr>
            <w:tcW w:w="1701" w:type="dxa"/>
            <w:shd w:val="clear" w:color="auto" w:fill="auto"/>
          </w:tcPr>
          <w:p w:rsidR="00D73ADB" w:rsidRPr="00001E7D" w:rsidRDefault="00D73ADB" w:rsidP="00835D9C">
            <w:pPr>
              <w:pStyle w:val="TAC"/>
              <w:rPr>
                <w:rFonts w:asciiTheme="majorBidi" w:hAnsiTheme="majorBidi" w:cstheme="majorBidi"/>
                <w:sz w:val="20"/>
                <w:lang w:eastAsia="zh-CN"/>
              </w:rPr>
            </w:pPr>
            <w:r w:rsidRPr="00001E7D">
              <w:rPr>
                <w:rFonts w:asciiTheme="majorBidi" w:hAnsiTheme="majorBidi" w:cstheme="majorBidi"/>
                <w:sz w:val="20"/>
              </w:rPr>
              <w:t>1</w:t>
            </w:r>
            <w:r w:rsidR="00835D9C">
              <w:rPr>
                <w:rFonts w:asciiTheme="majorBidi" w:hAnsiTheme="majorBidi" w:cstheme="majorBidi"/>
                <w:sz w:val="20"/>
              </w:rPr>
              <w:t xml:space="preserve"> 930-</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990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 xml:space="preserve">and 2 or 25.  </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D73ADB" w:rsidP="00835D9C">
            <w:pPr>
              <w:pStyle w:val="TAC"/>
              <w:rPr>
                <w:rFonts w:asciiTheme="majorBidi" w:hAnsiTheme="majorBidi" w:cstheme="majorBidi"/>
                <w:sz w:val="20"/>
                <w:lang w:eastAsia="zh-CN"/>
              </w:rPr>
            </w:pPr>
            <w:r w:rsidRPr="00001E7D">
              <w:rPr>
                <w:rFonts w:asciiTheme="majorBidi" w:hAnsiTheme="majorBidi" w:cstheme="majorBidi"/>
                <w:sz w:val="20"/>
              </w:rPr>
              <w:t>1</w:t>
            </w:r>
            <w:r w:rsidR="00835D9C">
              <w:rPr>
                <w:rFonts w:asciiTheme="majorBidi" w:hAnsiTheme="majorBidi" w:cstheme="majorBidi"/>
                <w:sz w:val="20"/>
              </w:rPr>
              <w:t xml:space="preserve"> 850-</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910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2 or 25</w:t>
            </w:r>
            <w:r w:rsidR="00BF259E">
              <w:rPr>
                <w:rFonts w:asciiTheme="majorBidi" w:hAnsiTheme="majorBidi" w:cstheme="majorBidi"/>
                <w:sz w:val="20"/>
              </w:rPr>
              <w:t>.</w:t>
            </w:r>
          </w:p>
        </w:tc>
      </w:tr>
      <w:tr w:rsidR="00D73ADB" w:rsidRPr="00001E7D" w:rsidTr="00ED3F84">
        <w:trPr>
          <w:cantSplit/>
          <w:trHeight w:val="76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III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3</w:t>
            </w:r>
          </w:p>
        </w:tc>
        <w:tc>
          <w:tcPr>
            <w:tcW w:w="1701" w:type="dxa"/>
            <w:shd w:val="clear" w:color="auto" w:fill="auto"/>
          </w:tcPr>
          <w:p w:rsidR="00D73ADB" w:rsidRPr="00001E7D" w:rsidRDefault="00D73ADB" w:rsidP="00835D9C">
            <w:pPr>
              <w:pStyle w:val="TAC"/>
              <w:rPr>
                <w:rFonts w:asciiTheme="majorBidi" w:hAnsiTheme="majorBidi" w:cstheme="majorBidi"/>
                <w:sz w:val="20"/>
                <w:lang w:eastAsia="zh-CN"/>
              </w:rPr>
            </w:pPr>
            <w:r w:rsidRPr="00001E7D">
              <w:rPr>
                <w:rFonts w:asciiTheme="majorBidi" w:hAnsiTheme="majorBidi" w:cstheme="majorBidi"/>
                <w:sz w:val="20"/>
              </w:rPr>
              <w:t>1</w:t>
            </w:r>
            <w:r w:rsidR="00835D9C">
              <w:rPr>
                <w:rFonts w:asciiTheme="majorBidi" w:hAnsiTheme="majorBidi" w:cstheme="majorBidi"/>
                <w:sz w:val="20"/>
              </w:rPr>
              <w:t xml:space="preserve"> 805-</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880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3.</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785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lang w:eastAsia="ja-JP"/>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3</w:t>
            </w:r>
            <w:r w:rsidRPr="00001E7D">
              <w:rPr>
                <w:rFonts w:asciiTheme="majorBidi" w:hAnsiTheme="majorBidi" w:cstheme="majorBidi"/>
                <w:sz w:val="20"/>
                <w:lang w:eastAsia="ja-JP"/>
              </w:rPr>
              <w:t xml:space="preserve"> or 9</w:t>
            </w:r>
            <w:r w:rsidRPr="00001E7D">
              <w:rPr>
                <w:rFonts w:asciiTheme="majorBidi" w:hAnsiTheme="majorBidi" w:cstheme="majorBidi"/>
                <w:sz w:val="20"/>
              </w:rPr>
              <w:t>.</w:t>
            </w:r>
            <w:r w:rsidRPr="00001E7D">
              <w:rPr>
                <w:rFonts w:asciiTheme="majorBidi" w:hAnsiTheme="majorBidi" w:cstheme="majorBidi"/>
                <w:sz w:val="20"/>
                <w:lang w:eastAsia="ja-JP"/>
              </w:rPr>
              <w:t xml:space="preserve"> </w:t>
            </w:r>
          </w:p>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ja-JP"/>
              </w:rPr>
              <w:t xml:space="preserve">For E-UTRA BS operating in </w:t>
            </w:r>
            <w:r w:rsidR="00C5477B" w:rsidRPr="00001E7D">
              <w:rPr>
                <w:rFonts w:asciiTheme="majorBidi" w:hAnsiTheme="majorBidi" w:cstheme="majorBidi"/>
                <w:sz w:val="20"/>
                <w:lang w:eastAsia="ja-JP"/>
              </w:rPr>
              <w:t>B</w:t>
            </w:r>
            <w:r w:rsidRPr="00001E7D">
              <w:rPr>
                <w:rFonts w:asciiTheme="majorBidi" w:hAnsiTheme="majorBidi" w:cstheme="majorBidi"/>
                <w:sz w:val="20"/>
                <w:lang w:eastAsia="ja-JP"/>
              </w:rPr>
              <w:t>and 9,</w:t>
            </w:r>
            <w:r w:rsidRPr="00001E7D">
              <w:rPr>
                <w:rFonts w:asciiTheme="majorBidi" w:hAnsiTheme="majorBidi" w:cstheme="majorBidi"/>
                <w:sz w:val="20"/>
              </w:rPr>
              <w:t xml:space="preserve"> it applies for 17</w:t>
            </w:r>
            <w:r w:rsidRPr="00001E7D">
              <w:rPr>
                <w:rFonts w:asciiTheme="majorBidi" w:hAnsiTheme="majorBidi" w:cstheme="majorBidi"/>
                <w:sz w:val="20"/>
                <w:lang w:eastAsia="ja-JP"/>
              </w:rPr>
              <w:t>10</w:t>
            </w:r>
            <w:r w:rsidRPr="00001E7D">
              <w:rPr>
                <w:rFonts w:asciiTheme="majorBidi" w:hAnsiTheme="majorBidi" w:cstheme="majorBidi"/>
                <w:sz w:val="20"/>
              </w:rPr>
              <w:t> MHz to 17</w:t>
            </w:r>
            <w:r w:rsidRPr="00001E7D">
              <w:rPr>
                <w:rFonts w:asciiTheme="majorBidi" w:hAnsiTheme="majorBidi" w:cstheme="majorBidi"/>
                <w:sz w:val="20"/>
                <w:lang w:eastAsia="ja-JP"/>
              </w:rPr>
              <w:t>49.9</w:t>
            </w:r>
            <w:r w:rsidRPr="00001E7D">
              <w:rPr>
                <w:rFonts w:asciiTheme="majorBidi" w:hAnsiTheme="majorBidi" w:cstheme="majorBidi"/>
                <w:sz w:val="20"/>
              </w:rPr>
              <w:t> MHz</w:t>
            </w:r>
            <w:r w:rsidR="00C5477B">
              <w:rPr>
                <w:rFonts w:asciiTheme="majorBidi" w:hAnsiTheme="majorBidi" w:cstheme="majorBidi"/>
                <w:sz w:val="20"/>
                <w:lang w:eastAsia="ja-JP"/>
              </w:rPr>
              <w:t xml:space="preserve"> and 1784.9 MHz to 1785 </w:t>
            </w:r>
            <w:r w:rsidRPr="00001E7D">
              <w:rPr>
                <w:rFonts w:asciiTheme="majorBidi" w:hAnsiTheme="majorBidi" w:cstheme="majorBidi"/>
                <w:sz w:val="20"/>
                <w:lang w:eastAsia="ja-JP"/>
              </w:rPr>
              <w:t>MHz.</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IV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4</w:t>
            </w:r>
          </w:p>
        </w:tc>
        <w:tc>
          <w:tcPr>
            <w:tcW w:w="1701"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00835D9C">
              <w:rPr>
                <w:rFonts w:asciiTheme="majorBidi" w:hAnsiTheme="majorBidi" w:cstheme="majorBidi"/>
                <w:sz w:val="20"/>
              </w:rPr>
              <w:t xml:space="preserve"> 110-</w:t>
            </w:r>
            <w:r w:rsidRPr="00001E7D">
              <w:rPr>
                <w:rFonts w:asciiTheme="majorBidi" w:hAnsiTheme="majorBidi" w:cstheme="majorBidi"/>
                <w:sz w:val="20"/>
              </w:rPr>
              <w:t>2</w:t>
            </w:r>
            <w:r w:rsidR="00835D9C">
              <w:rPr>
                <w:rFonts w:asciiTheme="majorBidi" w:hAnsiTheme="majorBidi" w:cstheme="majorBidi"/>
                <w:sz w:val="20"/>
              </w:rPr>
              <w:t xml:space="preserve"> </w:t>
            </w:r>
            <w:r w:rsidRPr="00001E7D">
              <w:rPr>
                <w:rFonts w:asciiTheme="majorBidi" w:hAnsiTheme="majorBidi" w:cstheme="majorBidi"/>
                <w:sz w:val="20"/>
              </w:rPr>
              <w:t>155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4 or 10</w:t>
            </w:r>
            <w:r w:rsidR="00BF259E">
              <w:rPr>
                <w:rFonts w:asciiTheme="majorBidi" w:hAnsiTheme="majorBidi" w:cstheme="majorBidi"/>
                <w:sz w:val="20"/>
              </w:rPr>
              <w:t>.</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835D9C">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755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 xml:space="preserve">Band </w:t>
            </w:r>
            <w:r w:rsidRPr="00001E7D">
              <w:rPr>
                <w:rFonts w:asciiTheme="majorBidi" w:hAnsiTheme="majorBidi" w:cstheme="majorBidi"/>
                <w:sz w:val="20"/>
              </w:rPr>
              <w:t>4 or 10.</w:t>
            </w:r>
          </w:p>
        </w:tc>
      </w:tr>
    </w:tbl>
    <w:p w:rsidR="00ED3F84" w:rsidRDefault="00ED3F84">
      <w:r>
        <w:br w:type="page"/>
      </w:r>
    </w:p>
    <w:tbl>
      <w:tblPr>
        <w:tblW w:w="96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3"/>
        <w:gridCol w:w="1324"/>
        <w:gridCol w:w="4374"/>
      </w:tblGrid>
      <w:tr w:rsidR="00ED3F84" w:rsidRPr="00001E7D" w:rsidTr="004415D6">
        <w:trPr>
          <w:cantSplit/>
          <w:trHeight w:val="113"/>
          <w:jc w:val="center"/>
        </w:trPr>
        <w:tc>
          <w:tcPr>
            <w:tcW w:w="1302"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lastRenderedPageBreak/>
              <w:t>System type for E-UTRA to co-exist with</w:t>
            </w:r>
          </w:p>
        </w:tc>
        <w:tc>
          <w:tcPr>
            <w:tcW w:w="1701"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Frequency range for co-existence requirement</w:t>
            </w:r>
          </w:p>
        </w:tc>
        <w:tc>
          <w:tcPr>
            <w:tcW w:w="993"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Maximum Level</w:t>
            </w:r>
          </w:p>
        </w:tc>
        <w:tc>
          <w:tcPr>
            <w:tcW w:w="1324"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Measurement Bandwidth</w:t>
            </w:r>
          </w:p>
        </w:tc>
        <w:tc>
          <w:tcPr>
            <w:tcW w:w="4374"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5</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869-</w:t>
            </w:r>
            <w:r w:rsidR="00D73ADB" w:rsidRPr="00001E7D">
              <w:rPr>
                <w:rFonts w:asciiTheme="majorBidi" w:hAnsiTheme="majorBidi" w:cstheme="majorBidi"/>
                <w:sz w:val="20"/>
              </w:rPr>
              <w:t>894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5 or 26. This requirement applies to E-UTRA BS operating in Band 27 for the frequency range 879-894 MHz.</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5 or 26. For E</w:t>
            </w:r>
            <w:r w:rsidRPr="00001E7D">
              <w:rPr>
                <w:rFonts w:asciiTheme="majorBidi" w:hAnsiTheme="majorBidi" w:cstheme="majorBidi"/>
                <w:sz w:val="20"/>
              </w:rPr>
              <w:noBreakHyphen/>
              <w:t>UTRA BS operating in Band 27, it</w:t>
            </w:r>
            <w:r w:rsidRPr="00001E7D">
              <w:rPr>
                <w:rFonts w:asciiTheme="majorBidi" w:eastAsia="MS PGothic" w:hAnsiTheme="majorBidi" w:cstheme="majorBidi"/>
                <w:kern w:val="24"/>
                <w:sz w:val="20"/>
              </w:rPr>
              <w:t xml:space="preserve"> applies 3 MHz below the Band 27 downlink operating band.</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VI, XIX or </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6, 18, 19</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lang w:eastAsia="ja-JP"/>
              </w:rPr>
              <w:t>860-</w:t>
            </w:r>
            <w:r w:rsidR="00D73ADB" w:rsidRPr="00001E7D">
              <w:rPr>
                <w:rFonts w:asciiTheme="majorBidi" w:hAnsiTheme="majorBidi" w:cstheme="majorBidi"/>
                <w:sz w:val="20"/>
                <w:lang w:eastAsia="ja-JP"/>
              </w:rPr>
              <w:t xml:space="preserve">890 MHz </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C5477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Pr>
                <w:rFonts w:asciiTheme="majorBidi" w:hAnsiTheme="majorBidi" w:cstheme="majorBidi"/>
                <w:sz w:val="20"/>
              </w:rPr>
              <w:t>B</w:t>
            </w:r>
            <w:r w:rsidRPr="00001E7D">
              <w:rPr>
                <w:rFonts w:asciiTheme="majorBidi" w:hAnsiTheme="majorBidi" w:cstheme="majorBidi"/>
                <w:sz w:val="20"/>
              </w:rPr>
              <w:t xml:space="preserve">and 6, 18, 19. </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lang w:eastAsia="ja-JP"/>
              </w:rPr>
              <w:t>815-</w:t>
            </w:r>
            <w:r w:rsidR="00D73ADB" w:rsidRPr="00001E7D">
              <w:rPr>
                <w:rFonts w:asciiTheme="majorBidi" w:hAnsiTheme="majorBidi" w:cstheme="majorBidi"/>
                <w:sz w:val="20"/>
                <w:lang w:eastAsia="ja-JP"/>
              </w:rPr>
              <w:t xml:space="preserve">830 MHz </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18.</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lang w:eastAsia="ja-JP"/>
              </w:rPr>
            </w:pPr>
            <w:r>
              <w:rPr>
                <w:rFonts w:asciiTheme="majorBidi" w:hAnsiTheme="majorBidi" w:cstheme="majorBidi"/>
                <w:sz w:val="20"/>
                <w:lang w:eastAsia="ja-JP"/>
              </w:rPr>
              <w:t>830-</w:t>
            </w:r>
            <w:r w:rsidR="00D73ADB" w:rsidRPr="00001E7D">
              <w:rPr>
                <w:rFonts w:asciiTheme="majorBidi" w:hAnsiTheme="majorBidi" w:cstheme="majorBidi"/>
                <w:sz w:val="20"/>
                <w:lang w:eastAsia="ja-JP"/>
              </w:rPr>
              <w:t xml:space="preserve">845 MHz </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6, 19.</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VII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7</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2 620-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690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7.</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2 500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570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7,.</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VIII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8</w:t>
            </w: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925-</w:t>
            </w:r>
            <w:r w:rsidR="00D73ADB" w:rsidRPr="00001E7D">
              <w:rPr>
                <w:rFonts w:asciiTheme="majorBidi" w:hAnsiTheme="majorBidi" w:cstheme="majorBidi"/>
                <w:sz w:val="20"/>
              </w:rPr>
              <w:t>960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8.</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880-</w:t>
            </w:r>
            <w:r w:rsidR="00D73ADB" w:rsidRPr="00001E7D">
              <w:rPr>
                <w:rFonts w:asciiTheme="majorBidi" w:hAnsiTheme="majorBidi" w:cstheme="majorBidi"/>
                <w:sz w:val="20"/>
              </w:rPr>
              <w:t>915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8</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IX or </w:t>
            </w:r>
          </w:p>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lang w:val="sv-SE"/>
              </w:rPr>
              <w:t>E-UTRA Band 9</w:t>
            </w:r>
          </w:p>
        </w:tc>
        <w:tc>
          <w:tcPr>
            <w:tcW w:w="1701" w:type="dxa"/>
            <w:shd w:val="clear" w:color="auto" w:fill="auto"/>
          </w:tcPr>
          <w:p w:rsidR="00D73ADB" w:rsidRPr="00001E7D" w:rsidRDefault="00D73ADB" w:rsidP="00C5477B">
            <w:pPr>
              <w:pStyle w:val="TAC"/>
              <w:rPr>
                <w:rFonts w:asciiTheme="majorBidi" w:hAnsiTheme="majorBidi" w:cstheme="majorBidi"/>
                <w:sz w:val="20"/>
                <w:lang w:eastAsia="zh-CN"/>
              </w:rPr>
            </w:pPr>
            <w:r w:rsidRPr="00001E7D">
              <w:rPr>
                <w:rFonts w:asciiTheme="majorBidi" w:hAnsiTheme="majorBidi" w:cstheme="majorBidi"/>
                <w:sz w:val="20"/>
              </w:rPr>
              <w:t>1</w:t>
            </w:r>
            <w:r w:rsidR="00835D9C">
              <w:rPr>
                <w:rFonts w:asciiTheme="majorBidi" w:hAnsiTheme="majorBidi" w:cstheme="majorBidi"/>
                <w:sz w:val="20"/>
              </w:rPr>
              <w:t xml:space="preserve"> 844.9-</w:t>
            </w:r>
            <w:r w:rsidRPr="00001E7D">
              <w:rPr>
                <w:rFonts w:asciiTheme="majorBidi" w:hAnsiTheme="majorBidi" w:cstheme="majorBidi"/>
                <w:sz w:val="20"/>
              </w:rPr>
              <w:t>1</w:t>
            </w:r>
            <w:r w:rsidR="00835D9C">
              <w:rPr>
                <w:rFonts w:asciiTheme="majorBidi" w:hAnsiTheme="majorBidi" w:cstheme="majorBidi"/>
                <w:sz w:val="20"/>
              </w:rPr>
              <w:t xml:space="preserve"> </w:t>
            </w:r>
            <w:r w:rsidRPr="00001E7D">
              <w:rPr>
                <w:rFonts w:asciiTheme="majorBidi" w:hAnsiTheme="majorBidi" w:cstheme="majorBidi"/>
                <w:sz w:val="20"/>
              </w:rPr>
              <w:t>879.</w:t>
            </w:r>
            <w:r w:rsidRPr="00001E7D">
              <w:rPr>
                <w:rFonts w:asciiTheme="majorBidi" w:hAnsiTheme="majorBidi" w:cstheme="majorBidi"/>
                <w:sz w:val="20"/>
                <w:lang w:eastAsia="ja-JP"/>
              </w:rPr>
              <w:t>9</w:t>
            </w:r>
            <w:r w:rsidRPr="00001E7D">
              <w:rPr>
                <w:rFonts w:asciiTheme="majorBidi" w:hAnsiTheme="majorBidi" w:cstheme="majorBidi"/>
                <w:sz w:val="20"/>
              </w:rPr>
              <w:t xml:space="preserve">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C5477B">
            <w:pPr>
              <w:pStyle w:val="TAC"/>
              <w:jc w:val="left"/>
              <w:rPr>
                <w:rFonts w:asciiTheme="majorBidi" w:hAnsiTheme="majorBidi" w:cstheme="majorBidi"/>
                <w:sz w:val="20"/>
                <w:lang w:eastAsia="ja-JP"/>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3 or</w:t>
            </w:r>
            <w:r w:rsidRPr="00001E7D">
              <w:rPr>
                <w:rFonts w:asciiTheme="majorBidi" w:hAnsiTheme="majorBidi" w:cstheme="majorBidi"/>
                <w:sz w:val="20"/>
              </w:rPr>
              <w:t xml:space="preserve"> 9.</w:t>
            </w:r>
          </w:p>
        </w:tc>
      </w:tr>
      <w:tr w:rsidR="00D73ADB" w:rsidRPr="00001E7D" w:rsidTr="00ED3F84">
        <w:trPr>
          <w:cantSplit/>
          <w:trHeight w:val="113"/>
          <w:jc w:val="center"/>
        </w:trPr>
        <w:tc>
          <w:tcPr>
            <w:tcW w:w="1302" w:type="dxa"/>
            <w:vMerge/>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1 749.9-</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784.</w:t>
            </w:r>
            <w:r w:rsidR="00D73ADB" w:rsidRPr="00001E7D">
              <w:rPr>
                <w:rFonts w:asciiTheme="majorBidi" w:hAnsiTheme="majorBidi" w:cstheme="majorBidi"/>
                <w:sz w:val="20"/>
                <w:lang w:eastAsia="ja-JP"/>
              </w:rPr>
              <w:t>9</w:t>
            </w:r>
            <w:r w:rsidR="00D73ADB" w:rsidRPr="00001E7D">
              <w:rPr>
                <w:rFonts w:asciiTheme="majorBidi" w:hAnsiTheme="majorBidi" w:cstheme="majorBidi"/>
                <w:sz w:val="20"/>
              </w:rPr>
              <w:t xml:space="preserve">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 xml:space="preserve">3 or </w:t>
            </w:r>
            <w:r w:rsidRPr="00001E7D">
              <w:rPr>
                <w:rFonts w:asciiTheme="majorBidi" w:hAnsiTheme="majorBidi" w:cstheme="majorBidi"/>
                <w:sz w:val="20"/>
              </w:rPr>
              <w:t>9.</w:t>
            </w:r>
          </w:p>
        </w:tc>
      </w:tr>
      <w:tr w:rsidR="00D73ADB" w:rsidRPr="00001E7D" w:rsidTr="00ED3F84">
        <w:trPr>
          <w:cantSplit/>
          <w:trHeight w:val="113"/>
          <w:jc w:val="center"/>
        </w:trPr>
        <w:tc>
          <w:tcPr>
            <w:tcW w:w="1302" w:type="dxa"/>
            <w:vMerge w:val="restart"/>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10</w:t>
            </w:r>
          </w:p>
        </w:tc>
        <w:tc>
          <w:tcPr>
            <w:tcW w:w="1701"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00835D9C">
              <w:rPr>
                <w:rFonts w:asciiTheme="majorBidi" w:hAnsiTheme="majorBidi" w:cstheme="majorBidi"/>
                <w:sz w:val="20"/>
              </w:rPr>
              <w:t xml:space="preserve"> 110-</w:t>
            </w:r>
            <w:r w:rsidRPr="00001E7D">
              <w:rPr>
                <w:rFonts w:asciiTheme="majorBidi" w:hAnsiTheme="majorBidi" w:cstheme="majorBidi"/>
                <w:sz w:val="20"/>
              </w:rPr>
              <w:t>2</w:t>
            </w:r>
            <w:r w:rsidR="00835D9C">
              <w:rPr>
                <w:rFonts w:asciiTheme="majorBidi" w:hAnsiTheme="majorBidi" w:cstheme="majorBidi"/>
                <w:sz w:val="20"/>
              </w:rPr>
              <w:t xml:space="preserve"> </w:t>
            </w:r>
            <w:r w:rsidRPr="00001E7D">
              <w:rPr>
                <w:rFonts w:asciiTheme="majorBidi" w:hAnsiTheme="majorBidi" w:cstheme="majorBidi"/>
                <w:sz w:val="20"/>
              </w:rPr>
              <w:t>170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4 or 10</w:t>
            </w:r>
          </w:p>
        </w:tc>
      </w:tr>
      <w:tr w:rsidR="00D73ADB" w:rsidRPr="00001E7D" w:rsidTr="00ED3F84">
        <w:trPr>
          <w:cantSplit/>
          <w:trHeight w:val="113"/>
          <w:jc w:val="center"/>
        </w:trPr>
        <w:tc>
          <w:tcPr>
            <w:tcW w:w="1302" w:type="dxa"/>
            <w:vMerge/>
            <w:tcBorders>
              <w:bottom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770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10. For E-UTRA BS operating in Band 4, it applies for 1755 MHz to 1770 MHz.</w:t>
            </w:r>
          </w:p>
        </w:tc>
      </w:tr>
      <w:tr w:rsidR="00D73ADB" w:rsidRPr="00001E7D" w:rsidTr="00ED3F84">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 xml:space="preserve">UTRA FDD Band XI or </w:t>
            </w:r>
            <w:r w:rsidRPr="00001E7D">
              <w:rPr>
                <w:rFonts w:asciiTheme="majorBidi" w:hAnsiTheme="majorBidi" w:cstheme="majorBidi"/>
                <w:sz w:val="20"/>
                <w:lang w:eastAsia="ja-JP"/>
              </w:rPr>
              <w:t>XXI</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11</w:t>
            </w:r>
            <w:r w:rsidRPr="00001E7D">
              <w:rPr>
                <w:rFonts w:asciiTheme="majorBidi" w:hAnsiTheme="majorBidi" w:cstheme="majorBidi"/>
                <w:sz w:val="20"/>
                <w:lang w:eastAsia="ja-JP"/>
              </w:rPr>
              <w:t xml:space="preserve"> or 21</w:t>
            </w:r>
          </w:p>
        </w:tc>
        <w:tc>
          <w:tcPr>
            <w:tcW w:w="1701" w:type="dxa"/>
            <w:tcBorders>
              <w:left w:val="single" w:sz="4" w:space="0" w:color="auto"/>
            </w:tcBorders>
            <w:shd w:val="clear" w:color="auto" w:fill="auto"/>
          </w:tcPr>
          <w:p w:rsidR="00D73ADB" w:rsidRPr="00001E7D" w:rsidRDefault="00835D9C" w:rsidP="00D73ADB">
            <w:pPr>
              <w:pStyle w:val="TAC"/>
              <w:rPr>
                <w:rFonts w:asciiTheme="majorBidi" w:hAnsiTheme="majorBidi" w:cstheme="majorBidi"/>
                <w:sz w:val="20"/>
              </w:rPr>
            </w:pPr>
            <w:r>
              <w:rPr>
                <w:rFonts w:asciiTheme="majorBidi" w:hAnsiTheme="majorBidi" w:cstheme="majorBidi"/>
                <w:sz w:val="20"/>
                <w:lang w:eastAsia="ja-JP"/>
              </w:rPr>
              <w:t>1 475.9-</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510.9</w:t>
            </w:r>
            <w:r w:rsidR="00D73ADB" w:rsidRPr="00001E7D">
              <w:rPr>
                <w:rFonts w:asciiTheme="majorBidi" w:hAnsiTheme="majorBidi" w:cstheme="majorBidi"/>
                <w:sz w:val="20"/>
                <w:lang w:eastAsia="ja-JP"/>
              </w:rPr>
              <w:t xml:space="preserve">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11</w:t>
            </w:r>
            <w:r w:rsidRPr="00001E7D">
              <w:rPr>
                <w:rFonts w:asciiTheme="majorBidi" w:hAnsiTheme="majorBidi" w:cstheme="majorBidi"/>
                <w:sz w:val="20"/>
                <w:lang w:eastAsia="ja-JP"/>
              </w:rPr>
              <w:t xml:space="preserve"> or 21</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w:t>
            </w:r>
            <w:r w:rsidR="00835D9C">
              <w:rPr>
                <w:rFonts w:asciiTheme="majorBidi" w:hAnsiTheme="majorBidi" w:cstheme="majorBidi"/>
                <w:sz w:val="20"/>
                <w:lang w:eastAsia="ja-JP"/>
              </w:rPr>
              <w:t xml:space="preserve"> 427.9-</w:t>
            </w:r>
            <w:r w:rsidRPr="00001E7D">
              <w:rPr>
                <w:rFonts w:asciiTheme="majorBidi" w:hAnsiTheme="majorBidi" w:cstheme="majorBidi"/>
                <w:sz w:val="20"/>
                <w:lang w:eastAsia="ja-JP"/>
              </w:rPr>
              <w:t>1</w:t>
            </w:r>
            <w:r w:rsidR="00835D9C">
              <w:rPr>
                <w:rFonts w:asciiTheme="majorBidi" w:hAnsiTheme="majorBidi" w:cstheme="majorBidi"/>
                <w:sz w:val="20"/>
                <w:lang w:eastAsia="ja-JP"/>
              </w:rPr>
              <w:t xml:space="preserve"> </w:t>
            </w:r>
            <w:r w:rsidRPr="00001E7D">
              <w:rPr>
                <w:rFonts w:asciiTheme="majorBidi" w:hAnsiTheme="majorBidi" w:cstheme="majorBidi"/>
                <w:sz w:val="20"/>
                <w:lang w:eastAsia="ja-JP"/>
              </w:rPr>
              <w:t xml:space="preserve">447.9 MHz </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11.</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1447.9 - 1462.9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w:t>
            </w:r>
            <w:r w:rsidRPr="00001E7D">
              <w:rPr>
                <w:rFonts w:asciiTheme="majorBidi" w:hAnsiTheme="majorBidi" w:cstheme="majorBidi"/>
                <w:sz w:val="20"/>
              </w:rPr>
              <w:t>1.</w:t>
            </w:r>
          </w:p>
        </w:tc>
      </w:tr>
      <w:tr w:rsidR="00D73ADB" w:rsidRPr="00001E7D" w:rsidTr="00ED3F84">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12</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729-</w:t>
            </w:r>
            <w:r w:rsidR="00D73ADB" w:rsidRPr="00001E7D">
              <w:rPr>
                <w:rFonts w:asciiTheme="majorBidi" w:hAnsiTheme="majorBidi" w:cstheme="majorBidi"/>
                <w:sz w:val="20"/>
              </w:rPr>
              <w:t>746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12.</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001E7D">
              <w:rPr>
                <w:rFonts w:asciiTheme="majorBidi" w:hAnsiTheme="majorBidi" w:cstheme="majorBidi"/>
                <w:sz w:val="20"/>
              </w:rPr>
              <w:t>716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12. For E</w:t>
            </w:r>
            <w:r w:rsidRPr="00001E7D">
              <w:rPr>
                <w:rFonts w:asciiTheme="majorBidi" w:hAnsiTheme="majorBidi" w:cstheme="majorBidi"/>
                <w:sz w:val="20"/>
              </w:rPr>
              <w:noBreakHyphen/>
              <w:t>UTRA BS operating in Band 29, it</w:t>
            </w:r>
            <w:r w:rsidRPr="00001E7D">
              <w:rPr>
                <w:rFonts w:asciiTheme="majorBidi" w:eastAsia="MS PGothic" w:hAnsiTheme="majorBidi" w:cstheme="majorBidi"/>
                <w:kern w:val="24"/>
                <w:sz w:val="20"/>
              </w:rPr>
              <w:t xml:space="preserve"> applies 1 MHz below the Band 29 downlink operating band (Note 6)</w:t>
            </w:r>
          </w:p>
        </w:tc>
      </w:tr>
      <w:tr w:rsidR="00D73ADB" w:rsidRPr="00001E7D" w:rsidTr="00ED3F84">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13</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746-</w:t>
            </w:r>
            <w:r w:rsidR="00D73ADB" w:rsidRPr="00001E7D">
              <w:rPr>
                <w:rFonts w:asciiTheme="majorBidi" w:hAnsiTheme="majorBidi" w:cstheme="majorBidi"/>
                <w:sz w:val="20"/>
              </w:rPr>
              <w:t>756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13.</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001E7D">
              <w:rPr>
                <w:rFonts w:asciiTheme="majorBidi" w:hAnsiTheme="majorBidi" w:cstheme="majorBidi"/>
                <w:sz w:val="20"/>
              </w:rPr>
              <w:t>787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13.</w:t>
            </w:r>
          </w:p>
        </w:tc>
      </w:tr>
      <w:tr w:rsidR="00D73ADB" w:rsidRPr="00001E7D" w:rsidTr="00ED3F84">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14</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758-</w:t>
            </w:r>
            <w:r w:rsidR="00D73ADB" w:rsidRPr="00001E7D">
              <w:rPr>
                <w:rFonts w:asciiTheme="majorBidi" w:hAnsiTheme="majorBidi" w:cstheme="majorBidi"/>
                <w:sz w:val="20"/>
              </w:rPr>
              <w:t>768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14.</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001E7D">
              <w:rPr>
                <w:rFonts w:asciiTheme="majorBidi" w:hAnsiTheme="majorBidi" w:cstheme="majorBidi"/>
                <w:sz w:val="20"/>
              </w:rPr>
              <w:t>798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w:t>
            </w:r>
            <w:r w:rsidR="00C5477B" w:rsidRPr="00001E7D">
              <w:rPr>
                <w:rFonts w:asciiTheme="majorBidi" w:hAnsiTheme="majorBidi" w:cstheme="majorBidi"/>
                <w:sz w:val="20"/>
              </w:rPr>
              <w:t>B</w:t>
            </w:r>
            <w:r w:rsidRPr="00001E7D">
              <w:rPr>
                <w:rFonts w:asciiTheme="majorBidi" w:hAnsiTheme="majorBidi" w:cstheme="majorBidi"/>
                <w:sz w:val="20"/>
              </w:rPr>
              <w:t>and 14</w:t>
            </w:r>
          </w:p>
        </w:tc>
      </w:tr>
    </w:tbl>
    <w:p w:rsidR="00ED3F84" w:rsidRDefault="00ED3F84">
      <w:r>
        <w:br w:type="page"/>
      </w:r>
    </w:p>
    <w:tbl>
      <w:tblPr>
        <w:tblW w:w="96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3"/>
        <w:gridCol w:w="1324"/>
        <w:gridCol w:w="4374"/>
      </w:tblGrid>
      <w:tr w:rsidR="00ED3F84" w:rsidRPr="00001E7D" w:rsidTr="004415D6">
        <w:trPr>
          <w:cantSplit/>
          <w:trHeight w:val="113"/>
          <w:jc w:val="center"/>
        </w:trPr>
        <w:tc>
          <w:tcPr>
            <w:tcW w:w="1302" w:type="dxa"/>
            <w:tcBorders>
              <w:left w:val="single" w:sz="4" w:space="0" w:color="auto"/>
              <w:right w:val="single" w:sz="4"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lastRenderedPageBreak/>
              <w:t>System type for E-UTRA to co-exist with</w:t>
            </w:r>
          </w:p>
        </w:tc>
        <w:tc>
          <w:tcPr>
            <w:tcW w:w="1701" w:type="dxa"/>
            <w:tcBorders>
              <w:left w:val="single" w:sz="4"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Frequency range for co-existence requirement</w:t>
            </w:r>
          </w:p>
        </w:tc>
        <w:tc>
          <w:tcPr>
            <w:tcW w:w="993"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Maximum Level</w:t>
            </w:r>
          </w:p>
        </w:tc>
        <w:tc>
          <w:tcPr>
            <w:tcW w:w="1324"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Measurement Bandwidth</w:t>
            </w:r>
          </w:p>
        </w:tc>
        <w:tc>
          <w:tcPr>
            <w:tcW w:w="4374" w:type="dxa"/>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17</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734-</w:t>
            </w:r>
            <w:r w:rsidR="00D73ADB" w:rsidRPr="00001E7D">
              <w:rPr>
                <w:rFonts w:asciiTheme="majorBidi" w:hAnsiTheme="majorBidi" w:cstheme="majorBidi"/>
                <w:sz w:val="20"/>
              </w:rPr>
              <w:t>746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17.</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704-</w:t>
            </w:r>
            <w:r w:rsidR="00D73ADB" w:rsidRPr="00001E7D">
              <w:rPr>
                <w:rFonts w:asciiTheme="majorBidi" w:hAnsiTheme="majorBidi" w:cstheme="majorBidi"/>
                <w:sz w:val="20"/>
              </w:rPr>
              <w:t>716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17. For E</w:t>
            </w:r>
            <w:r w:rsidRPr="00001E7D">
              <w:rPr>
                <w:rFonts w:asciiTheme="majorBidi" w:hAnsiTheme="majorBidi" w:cstheme="majorBidi"/>
                <w:sz w:val="20"/>
              </w:rPr>
              <w:noBreakHyphen/>
              <w:t>UTRA BS operating in Band 29, it</w:t>
            </w:r>
            <w:r w:rsidRPr="00001E7D">
              <w:rPr>
                <w:rFonts w:asciiTheme="majorBidi" w:eastAsia="MS PGothic" w:hAnsiTheme="majorBidi" w:cstheme="majorBidi"/>
                <w:kern w:val="24"/>
                <w:sz w:val="20"/>
              </w:rPr>
              <w:t xml:space="preserve"> applies 1 MHz below the Band 29 downlink operating band (Note 6)</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20</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791-</w:t>
            </w:r>
            <w:r w:rsidR="00D73ADB" w:rsidRPr="00001E7D">
              <w:rPr>
                <w:rFonts w:asciiTheme="majorBidi" w:hAnsiTheme="majorBidi" w:cstheme="majorBidi"/>
                <w:sz w:val="20"/>
              </w:rPr>
              <w:t>821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20.</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832-</w:t>
            </w:r>
            <w:r w:rsidR="00D73ADB" w:rsidRPr="00001E7D">
              <w:rPr>
                <w:rFonts w:asciiTheme="majorBidi" w:hAnsiTheme="majorBidi" w:cstheme="majorBidi"/>
                <w:sz w:val="20"/>
              </w:rPr>
              <w:t>862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20.</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22</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lang w:val="sv-SE"/>
              </w:rPr>
              <w:t>3 510–</w:t>
            </w:r>
            <w:r w:rsidR="00D73ADB" w:rsidRPr="00001E7D">
              <w:rPr>
                <w:rFonts w:asciiTheme="majorBidi" w:hAnsiTheme="majorBidi" w:cstheme="majorBidi"/>
                <w:sz w:val="20"/>
                <w:lang w:val="sv-SE"/>
              </w:rPr>
              <w:t>3</w:t>
            </w:r>
            <w:r>
              <w:rPr>
                <w:rFonts w:asciiTheme="majorBidi" w:hAnsiTheme="majorBidi" w:cstheme="majorBidi"/>
                <w:sz w:val="20"/>
                <w:lang w:val="sv-SE"/>
              </w:rPr>
              <w:t xml:space="preserve"> </w:t>
            </w:r>
            <w:r w:rsidR="00D73ADB" w:rsidRPr="00001E7D">
              <w:rPr>
                <w:rFonts w:asciiTheme="majorBidi" w:hAnsiTheme="majorBidi" w:cstheme="majorBidi"/>
                <w:sz w:val="20"/>
                <w:lang w:val="sv-SE"/>
              </w:rPr>
              <w:t>590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22 or 42.</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lang w:val="sv-SE"/>
              </w:rPr>
              <w:t>3 410–</w:t>
            </w:r>
            <w:r w:rsidR="00D73ADB" w:rsidRPr="00001E7D">
              <w:rPr>
                <w:rFonts w:asciiTheme="majorBidi" w:hAnsiTheme="majorBidi" w:cstheme="majorBidi"/>
                <w:sz w:val="20"/>
                <w:lang w:val="sv-SE"/>
              </w:rPr>
              <w:t>3</w:t>
            </w:r>
            <w:r>
              <w:rPr>
                <w:rFonts w:asciiTheme="majorBidi" w:hAnsiTheme="majorBidi" w:cstheme="majorBidi"/>
                <w:sz w:val="20"/>
                <w:lang w:val="sv-SE"/>
              </w:rPr>
              <w:t xml:space="preserve"> </w:t>
            </w:r>
            <w:r w:rsidR="00D73ADB" w:rsidRPr="00001E7D">
              <w:rPr>
                <w:rFonts w:asciiTheme="majorBidi" w:hAnsiTheme="majorBidi" w:cstheme="majorBidi"/>
                <w:sz w:val="20"/>
                <w:lang w:val="sv-SE"/>
              </w:rPr>
              <w:t>490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22. This requirement does not apply to E-UTRA BS operating in Band 42</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E-UTRA Band 23</w:t>
            </w: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00A75367">
              <w:rPr>
                <w:rFonts w:asciiTheme="majorBidi" w:hAnsiTheme="majorBidi" w:cstheme="majorBidi"/>
                <w:sz w:val="20"/>
              </w:rPr>
              <w:t xml:space="preserve"> 180</w:t>
            </w:r>
            <w:r w:rsidR="00A75367">
              <w:rPr>
                <w:rFonts w:asciiTheme="majorBidi" w:hAnsiTheme="majorBidi" w:cstheme="majorBidi"/>
                <w:sz w:val="20"/>
              </w:rPr>
              <w:noBreakHyphen/>
            </w:r>
            <w:r w:rsidRPr="00001E7D">
              <w:rPr>
                <w:rFonts w:asciiTheme="majorBidi" w:hAnsiTheme="majorBidi" w:cstheme="majorBidi"/>
                <w:sz w:val="20"/>
              </w:rPr>
              <w:t>2</w:t>
            </w:r>
            <w:r w:rsidR="00A75367">
              <w:rPr>
                <w:rFonts w:asciiTheme="majorBidi" w:hAnsiTheme="majorBidi" w:cstheme="majorBidi"/>
                <w:sz w:val="20"/>
              </w:rPr>
              <w:t xml:space="preserve"> </w:t>
            </w:r>
            <w:r w:rsidRPr="00001E7D">
              <w:rPr>
                <w:rFonts w:asciiTheme="majorBidi" w:hAnsiTheme="majorBidi" w:cstheme="majorBidi"/>
                <w:sz w:val="20"/>
              </w:rPr>
              <w:t>200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23.</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00A75367">
              <w:rPr>
                <w:rFonts w:asciiTheme="majorBidi" w:hAnsiTheme="majorBidi" w:cstheme="majorBidi"/>
                <w:sz w:val="20"/>
              </w:rPr>
              <w:t xml:space="preserve"> 000-</w:t>
            </w:r>
            <w:r w:rsidRPr="00001E7D">
              <w:rPr>
                <w:rFonts w:asciiTheme="majorBidi" w:hAnsiTheme="majorBidi" w:cstheme="majorBidi"/>
                <w:sz w:val="20"/>
              </w:rPr>
              <w:t>2</w:t>
            </w:r>
            <w:r w:rsidR="00A75367">
              <w:rPr>
                <w:rFonts w:asciiTheme="majorBidi" w:hAnsiTheme="majorBidi" w:cstheme="majorBidi"/>
                <w:sz w:val="20"/>
              </w:rPr>
              <w:t xml:space="preserve"> </w:t>
            </w:r>
            <w:r w:rsidRPr="00001E7D">
              <w:rPr>
                <w:rFonts w:asciiTheme="majorBidi" w:hAnsiTheme="majorBidi" w:cstheme="majorBidi"/>
                <w:sz w:val="20"/>
              </w:rPr>
              <w:t>020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23. This requirement does not apply to BS operating in Bands 2 or 25, where the limits are defined separately.</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eastAsia="MS PGothic" w:hAnsiTheme="majorBidi" w:cstheme="majorBidi"/>
                <w:kern w:val="24"/>
                <w:sz w:val="20"/>
              </w:rPr>
              <w:t>2</w:t>
            </w:r>
            <w:r w:rsidR="00A75367">
              <w:rPr>
                <w:rFonts w:asciiTheme="majorBidi" w:eastAsia="MS PGothic" w:hAnsiTheme="majorBidi" w:cstheme="majorBidi"/>
                <w:kern w:val="24"/>
                <w:sz w:val="20"/>
              </w:rPr>
              <w:t xml:space="preserve"> </w:t>
            </w:r>
            <w:r w:rsidRPr="00001E7D">
              <w:rPr>
                <w:rFonts w:asciiTheme="majorBidi" w:eastAsia="MS PGothic" w:hAnsiTheme="majorBidi" w:cstheme="majorBidi"/>
                <w:kern w:val="24"/>
                <w:sz w:val="20"/>
              </w:rPr>
              <w:t>0</w:t>
            </w:r>
            <w:r w:rsidR="00A75367">
              <w:rPr>
                <w:rFonts w:asciiTheme="majorBidi" w:eastAsia="MS PGothic" w:hAnsiTheme="majorBidi" w:cstheme="majorBidi"/>
                <w:kern w:val="24"/>
                <w:sz w:val="20"/>
              </w:rPr>
              <w:t>00–</w:t>
            </w:r>
            <w:r w:rsidRPr="00001E7D">
              <w:rPr>
                <w:rFonts w:asciiTheme="majorBidi" w:eastAsia="MS PGothic" w:hAnsiTheme="majorBidi" w:cstheme="majorBidi"/>
                <w:kern w:val="24"/>
                <w:sz w:val="20"/>
              </w:rPr>
              <w:t>2</w:t>
            </w:r>
            <w:r w:rsidR="00A75367">
              <w:rPr>
                <w:rFonts w:asciiTheme="majorBidi" w:eastAsia="MS PGothic" w:hAnsiTheme="majorBidi" w:cstheme="majorBidi"/>
                <w:kern w:val="24"/>
                <w:sz w:val="20"/>
              </w:rPr>
              <w:t xml:space="preserve"> </w:t>
            </w:r>
            <w:r w:rsidRPr="00001E7D">
              <w:rPr>
                <w:rFonts w:asciiTheme="majorBidi" w:eastAsia="MS PGothic" w:hAnsiTheme="majorBidi" w:cstheme="majorBidi"/>
                <w:kern w:val="24"/>
                <w:sz w:val="20"/>
              </w:rPr>
              <w:t>010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eastAsia="MS PGothic" w:hAnsiTheme="majorBidi" w:cstheme="majorBidi"/>
                <w:bCs/>
                <w:kern w:val="24"/>
                <w:sz w:val="20"/>
              </w:rPr>
              <w:t>-30</w:t>
            </w:r>
            <w:r w:rsidRPr="00001E7D">
              <w:rPr>
                <w:rFonts w:asciiTheme="majorBidi" w:eastAsia="MS PGothic" w:hAnsiTheme="majorBidi" w:cstheme="majorBidi"/>
                <w:kern w:val="24"/>
                <w:sz w:val="20"/>
              </w:rPr>
              <w:t xml:space="preserve">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eastAsia="MS PGothic" w:hAnsiTheme="majorBidi" w:cstheme="majorBidi"/>
                <w:kern w:val="24"/>
                <w:sz w:val="20"/>
              </w:rPr>
              <w:t>1 MHz</w:t>
            </w:r>
          </w:p>
        </w:tc>
        <w:tc>
          <w:tcPr>
            <w:tcW w:w="4374" w:type="dxa"/>
            <w:vMerge w:val="restart"/>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eastAsia="MS PGothic" w:hAnsiTheme="majorBidi" w:cstheme="majorBidi"/>
                <w:kern w:val="24"/>
                <w:sz w:val="20"/>
              </w:rPr>
              <w:t>This requirement only applies to E-UTRA BS operating in Band 2 or Band 25.  This requirement applies starting 5 MHz above the Band 25 downlink operating band. (Note 4)</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eastAsia="MS PGothic" w:hAnsiTheme="majorBidi" w:cstheme="majorBidi"/>
                <w:kern w:val="24"/>
                <w:sz w:val="20"/>
              </w:rPr>
              <w:t>2 010–</w:t>
            </w:r>
            <w:r w:rsidR="00D73ADB" w:rsidRPr="00001E7D">
              <w:rPr>
                <w:rFonts w:asciiTheme="majorBidi" w:eastAsia="MS PGothic" w:hAnsiTheme="majorBidi" w:cstheme="majorBidi"/>
                <w:kern w:val="24"/>
                <w:sz w:val="20"/>
              </w:rPr>
              <w:t>2</w:t>
            </w:r>
            <w:r>
              <w:rPr>
                <w:rFonts w:asciiTheme="majorBidi" w:eastAsia="MS PGothic" w:hAnsiTheme="majorBidi" w:cstheme="majorBidi"/>
                <w:kern w:val="24"/>
                <w:sz w:val="20"/>
              </w:rPr>
              <w:t xml:space="preserve"> </w:t>
            </w:r>
            <w:r w:rsidR="00D73ADB" w:rsidRPr="00001E7D">
              <w:rPr>
                <w:rFonts w:asciiTheme="majorBidi" w:eastAsia="MS PGothic" w:hAnsiTheme="majorBidi" w:cstheme="majorBidi"/>
                <w:kern w:val="24"/>
                <w:sz w:val="20"/>
              </w:rPr>
              <w:t>020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eastAsia="MS PGothic" w:hAnsiTheme="majorBidi" w:cstheme="majorBidi"/>
                <w:kern w:val="24"/>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eastAsia="MS PGothic" w:hAnsiTheme="majorBidi" w:cstheme="majorBidi"/>
                <w:kern w:val="24"/>
                <w:sz w:val="20"/>
              </w:rPr>
              <w:t>1 MHz</w:t>
            </w:r>
          </w:p>
        </w:tc>
        <w:tc>
          <w:tcPr>
            <w:tcW w:w="4374" w:type="dxa"/>
            <w:vMerge/>
            <w:shd w:val="clear" w:color="auto" w:fill="auto"/>
          </w:tcPr>
          <w:p w:rsidR="00D73ADB" w:rsidRPr="00001E7D" w:rsidRDefault="00D73ADB" w:rsidP="00D73ADB">
            <w:pPr>
              <w:pStyle w:val="TAC"/>
              <w:jc w:val="left"/>
              <w:rPr>
                <w:rFonts w:asciiTheme="majorBidi" w:hAnsiTheme="majorBidi" w:cstheme="majorBidi"/>
                <w:sz w:val="20"/>
              </w:rPr>
            </w:pP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24</w:t>
            </w:r>
          </w:p>
        </w:tc>
        <w:tc>
          <w:tcPr>
            <w:tcW w:w="1701" w:type="dxa"/>
            <w:tcBorders>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A75367">
              <w:rPr>
                <w:rFonts w:asciiTheme="majorBidi" w:hAnsiTheme="majorBidi" w:cstheme="majorBidi"/>
                <w:sz w:val="20"/>
              </w:rPr>
              <w:t xml:space="preserve"> 525–</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559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24.</w:t>
            </w:r>
          </w:p>
        </w:tc>
      </w:tr>
      <w:tr w:rsidR="00D73ADB" w:rsidRPr="00001E7D" w:rsidTr="00ED3F84">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1 626.5–</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660.5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24.</w:t>
            </w:r>
          </w:p>
        </w:tc>
      </w:tr>
      <w:tr w:rsidR="00D73ADB" w:rsidRPr="00001E7D" w:rsidTr="00ED3F84">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25</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A75367">
            <w:pPr>
              <w:pStyle w:val="TAC"/>
              <w:rPr>
                <w:rFonts w:asciiTheme="majorBidi" w:hAnsiTheme="majorBidi" w:cstheme="majorBidi"/>
                <w:sz w:val="20"/>
                <w:lang w:eastAsia="zh-CN"/>
              </w:rPr>
            </w:pPr>
            <w:r w:rsidRPr="00001E7D">
              <w:rPr>
                <w:rFonts w:asciiTheme="majorBidi" w:hAnsiTheme="majorBidi" w:cstheme="majorBidi"/>
                <w:sz w:val="20"/>
              </w:rPr>
              <w:t>1</w:t>
            </w:r>
            <w:r w:rsidR="00A75367">
              <w:rPr>
                <w:rFonts w:asciiTheme="majorBidi" w:hAnsiTheme="majorBidi" w:cstheme="majorBidi"/>
                <w:sz w:val="20"/>
              </w:rPr>
              <w:t xml:space="preserve"> 930-</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995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requirement does not apply to E-UTRA BS operating in band 2 or 25</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en-US"/>
              </w:rPr>
            </w:pPr>
          </w:p>
        </w:tc>
        <w:tc>
          <w:tcPr>
            <w:tcW w:w="1701" w:type="dxa"/>
            <w:tcBorders>
              <w:left w:val="single" w:sz="4" w:space="0" w:color="auto"/>
            </w:tcBorders>
            <w:shd w:val="clear" w:color="auto" w:fill="auto"/>
          </w:tcPr>
          <w:p w:rsidR="00D73ADB" w:rsidRPr="00A75367" w:rsidRDefault="00D73ADB" w:rsidP="00A75367">
            <w:pPr>
              <w:pStyle w:val="TAC"/>
              <w:rPr>
                <w:rFonts w:asciiTheme="majorBidi" w:hAnsiTheme="majorBidi" w:cstheme="majorBidi"/>
                <w:sz w:val="20"/>
                <w:lang w:eastAsia="zh-CN"/>
              </w:rPr>
            </w:pPr>
            <w:r w:rsidRPr="00001E7D">
              <w:rPr>
                <w:rFonts w:asciiTheme="majorBidi" w:hAnsiTheme="majorBidi" w:cstheme="majorBidi"/>
                <w:sz w:val="20"/>
              </w:rPr>
              <w:t>1</w:t>
            </w:r>
            <w:r w:rsidR="00A75367">
              <w:rPr>
                <w:rFonts w:asciiTheme="majorBidi" w:hAnsiTheme="majorBidi" w:cstheme="majorBidi"/>
                <w:sz w:val="20"/>
              </w:rPr>
              <w:t xml:space="preserve"> 850-</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915 MHz</w:t>
            </w:r>
          </w:p>
        </w:tc>
        <w:tc>
          <w:tcPr>
            <w:tcW w:w="993" w:type="dxa"/>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25. For E-UTRA BS operating in Band 2, it applies for 1910 MHz to 1915 MHz.</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XXVI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26</w:t>
            </w: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859–</w:t>
            </w:r>
            <w:r w:rsidR="00D73ADB" w:rsidRPr="00001E7D">
              <w:rPr>
                <w:rFonts w:asciiTheme="majorBidi" w:hAnsiTheme="majorBidi" w:cstheme="majorBidi"/>
                <w:sz w:val="20"/>
              </w:rPr>
              <w:t>894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5 or 26. This requirement applies to E-UTRA BS operating in Band 27 for the frequency range 879-894 MHz.</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en-US"/>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814–</w:t>
            </w:r>
            <w:r w:rsidR="00D73ADB" w:rsidRPr="00001E7D">
              <w:rPr>
                <w:rFonts w:asciiTheme="majorBidi" w:hAnsiTheme="majorBidi" w:cstheme="majorBidi"/>
                <w:sz w:val="20"/>
              </w:rPr>
              <w:t>849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26. For E-UTRA BS operating in Band 5, it applies for 814 MHz to 824 MHz. For E</w:t>
            </w:r>
            <w:r w:rsidRPr="00001E7D">
              <w:rPr>
                <w:rFonts w:asciiTheme="majorBidi" w:hAnsiTheme="majorBidi" w:cstheme="majorBidi"/>
                <w:sz w:val="20"/>
              </w:rPr>
              <w:noBreakHyphen/>
              <w:t>UTRA BS operating in Band 27, it</w:t>
            </w:r>
            <w:r w:rsidRPr="00001E7D">
              <w:rPr>
                <w:rFonts w:asciiTheme="majorBidi" w:eastAsia="MS PGothic" w:hAnsiTheme="majorBidi" w:cstheme="majorBidi"/>
                <w:kern w:val="24"/>
                <w:sz w:val="20"/>
              </w:rPr>
              <w:t xml:space="preserve"> applies 3 MHz below the Band 27 downlink operating band.</w:t>
            </w:r>
          </w:p>
        </w:tc>
      </w:tr>
      <w:tr w:rsidR="00D73ADB" w:rsidRPr="00001E7D" w:rsidTr="00ED3F84">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27</w:t>
            </w:r>
          </w:p>
        </w:tc>
        <w:tc>
          <w:tcPr>
            <w:tcW w:w="1701" w:type="dxa"/>
            <w:tcBorders>
              <w:left w:val="single" w:sz="4" w:space="0" w:color="auto"/>
            </w:tcBorders>
            <w:shd w:val="clear" w:color="auto" w:fill="auto"/>
          </w:tcPr>
          <w:p w:rsidR="00D73ADB" w:rsidRPr="00001E7D" w:rsidRDefault="00A75367" w:rsidP="00D73ADB">
            <w:pPr>
              <w:pStyle w:val="TAC"/>
              <w:tabs>
                <w:tab w:val="center" w:pos="822"/>
              </w:tabs>
              <w:rPr>
                <w:rFonts w:asciiTheme="majorBidi" w:hAnsiTheme="majorBidi" w:cstheme="majorBidi"/>
                <w:sz w:val="20"/>
                <w:lang w:eastAsia="ja-JP"/>
              </w:rPr>
            </w:pPr>
            <w:r>
              <w:rPr>
                <w:rFonts w:asciiTheme="majorBidi" w:hAnsiTheme="majorBidi" w:cstheme="majorBidi"/>
                <w:sz w:val="20"/>
              </w:rPr>
              <w:t>852–</w:t>
            </w:r>
            <w:r w:rsidR="00D73ADB" w:rsidRPr="00001E7D">
              <w:rPr>
                <w:rFonts w:asciiTheme="majorBidi" w:hAnsiTheme="majorBidi" w:cstheme="majorBidi"/>
                <w:sz w:val="20"/>
              </w:rPr>
              <w:t>869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requirement does not apply to E-UTRA BS operating in Band 5, 26 or 27.</w:t>
            </w:r>
          </w:p>
        </w:tc>
      </w:tr>
      <w:tr w:rsidR="00D73ADB" w:rsidRPr="00001E7D" w:rsidTr="00ED3F84">
        <w:trPr>
          <w:cantSplit/>
          <w:trHeight w:val="113"/>
          <w:jc w:val="center"/>
        </w:trPr>
        <w:tc>
          <w:tcPr>
            <w:tcW w:w="1302" w:type="dxa"/>
            <w:vMerge/>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en-US"/>
              </w:rPr>
            </w:pPr>
          </w:p>
        </w:tc>
        <w:tc>
          <w:tcPr>
            <w:tcW w:w="1701" w:type="dxa"/>
            <w:tcBorders>
              <w:left w:val="single" w:sz="4"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807–</w:t>
            </w:r>
            <w:r w:rsidR="00D73ADB" w:rsidRPr="00001E7D">
              <w:rPr>
                <w:rFonts w:asciiTheme="majorBidi" w:hAnsiTheme="majorBidi" w:cstheme="majorBidi"/>
                <w:sz w:val="20"/>
              </w:rPr>
              <w:t>824 MHz</w:t>
            </w:r>
          </w:p>
        </w:tc>
        <w:tc>
          <w:tcPr>
            <w:tcW w:w="993"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requirement does not apply to E-UTRA BS operating in Band 27. For E-UTRA BS operating in Band 26, it applies for 807 MHz to 814 MHz. This requirement also applies to E-UTRA BS operating in Band 28, starting 4 MHz above the Band 28 downlink operating band</w:t>
            </w:r>
            <w:r w:rsidRPr="00001E7D">
              <w:rPr>
                <w:rFonts w:asciiTheme="majorBidi" w:eastAsia="MS PGothic" w:hAnsiTheme="majorBidi" w:cstheme="majorBidi"/>
                <w:kern w:val="24"/>
                <w:sz w:val="20"/>
              </w:rPr>
              <w:t xml:space="preserve"> (Note 5)</w:t>
            </w:r>
            <w:r w:rsidRPr="00001E7D">
              <w:rPr>
                <w:rFonts w:asciiTheme="majorBidi" w:hAnsiTheme="majorBidi" w:cstheme="majorBidi"/>
                <w:sz w:val="20"/>
              </w:rPr>
              <w:t>.</w:t>
            </w:r>
          </w:p>
        </w:tc>
      </w:tr>
      <w:tr w:rsidR="00D73ADB" w:rsidRPr="00001E7D" w:rsidTr="00ED3F84">
        <w:trPr>
          <w:cantSplit/>
          <w:trHeight w:val="80"/>
          <w:jc w:val="center"/>
        </w:trPr>
        <w:tc>
          <w:tcPr>
            <w:tcW w:w="1302" w:type="dxa"/>
            <w:vMerge w:val="restart"/>
            <w:tcBorders>
              <w:left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 xml:space="preserve">E-UTRA Band </w:t>
            </w:r>
            <w:r w:rsidRPr="00001E7D">
              <w:rPr>
                <w:rFonts w:asciiTheme="majorBidi" w:hAnsiTheme="majorBidi" w:cstheme="majorBidi"/>
                <w:sz w:val="20"/>
                <w:lang w:eastAsia="ja-JP"/>
              </w:rPr>
              <w:t>28</w:t>
            </w:r>
          </w:p>
        </w:tc>
        <w:tc>
          <w:tcPr>
            <w:tcW w:w="1701" w:type="dxa"/>
            <w:tcBorders>
              <w:left w:val="single" w:sz="4" w:space="0" w:color="auto"/>
              <w:bottom w:val="single" w:sz="4"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7</w:t>
            </w:r>
            <w:r w:rsidRPr="00001E7D">
              <w:rPr>
                <w:rFonts w:asciiTheme="majorBidi" w:hAnsiTheme="majorBidi" w:cstheme="majorBidi"/>
                <w:sz w:val="20"/>
                <w:lang w:eastAsia="ja-JP"/>
              </w:rPr>
              <w:t>58</w:t>
            </w:r>
            <w:r w:rsidR="00A75367">
              <w:rPr>
                <w:rFonts w:asciiTheme="majorBidi" w:hAnsiTheme="majorBidi" w:cstheme="majorBidi"/>
                <w:sz w:val="20"/>
              </w:rPr>
              <w:t>-</w:t>
            </w:r>
            <w:r w:rsidRPr="00001E7D">
              <w:rPr>
                <w:rFonts w:asciiTheme="majorBidi" w:hAnsiTheme="majorBidi" w:cstheme="majorBidi"/>
                <w:sz w:val="20"/>
                <w:lang w:eastAsia="ja-JP"/>
              </w:rPr>
              <w:t>803</w:t>
            </w:r>
            <w:r w:rsidRPr="00001E7D">
              <w:rPr>
                <w:rFonts w:asciiTheme="majorBidi" w:hAnsiTheme="majorBidi" w:cstheme="majorBidi"/>
                <w:sz w:val="20"/>
              </w:rPr>
              <w:t xml:space="preserve"> MHz</w:t>
            </w:r>
          </w:p>
        </w:tc>
        <w:tc>
          <w:tcPr>
            <w:tcW w:w="993" w:type="dxa"/>
            <w:tcBorders>
              <w:bottom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bottom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bottom w:val="single" w:sz="4" w:space="0" w:color="auto"/>
            </w:tcBorders>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band </w:t>
            </w:r>
            <w:r w:rsidRPr="00001E7D">
              <w:rPr>
                <w:rFonts w:asciiTheme="majorBidi" w:hAnsiTheme="majorBidi" w:cstheme="majorBidi"/>
                <w:sz w:val="20"/>
                <w:lang w:eastAsia="ja-JP"/>
              </w:rPr>
              <w:t>28 or 44</w:t>
            </w:r>
            <w:r w:rsidRPr="00001E7D">
              <w:rPr>
                <w:rFonts w:asciiTheme="majorBidi" w:hAnsiTheme="majorBidi" w:cstheme="majorBidi"/>
                <w:sz w:val="20"/>
              </w:rPr>
              <w:t>.</w:t>
            </w:r>
          </w:p>
        </w:tc>
      </w:tr>
      <w:tr w:rsidR="00D73ADB" w:rsidRPr="00001E7D" w:rsidTr="00ED3F84">
        <w:trPr>
          <w:cantSplit/>
          <w:trHeight w:val="115"/>
          <w:jc w:val="center"/>
        </w:trPr>
        <w:tc>
          <w:tcPr>
            <w:tcW w:w="1302" w:type="dxa"/>
            <w:vMerge/>
            <w:tcBorders>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p>
        </w:tc>
        <w:tc>
          <w:tcPr>
            <w:tcW w:w="1701" w:type="dxa"/>
            <w:tcBorders>
              <w:top w:val="single" w:sz="4" w:space="0" w:color="auto"/>
              <w:lef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70</w:t>
            </w:r>
            <w:r w:rsidRPr="00001E7D">
              <w:rPr>
                <w:rFonts w:asciiTheme="majorBidi" w:hAnsiTheme="majorBidi" w:cstheme="majorBidi"/>
                <w:sz w:val="20"/>
                <w:lang w:eastAsia="ja-JP"/>
              </w:rPr>
              <w:t>3</w:t>
            </w:r>
            <w:r w:rsidR="00A75367">
              <w:rPr>
                <w:rFonts w:asciiTheme="majorBidi" w:hAnsiTheme="majorBidi" w:cstheme="majorBidi"/>
                <w:sz w:val="20"/>
              </w:rPr>
              <w:t>-</w:t>
            </w:r>
            <w:r w:rsidRPr="00001E7D">
              <w:rPr>
                <w:rFonts w:asciiTheme="majorBidi" w:hAnsiTheme="majorBidi" w:cstheme="majorBidi"/>
                <w:sz w:val="20"/>
              </w:rPr>
              <w:t>7</w:t>
            </w:r>
            <w:r w:rsidRPr="00001E7D">
              <w:rPr>
                <w:rFonts w:asciiTheme="majorBidi" w:hAnsiTheme="majorBidi" w:cstheme="majorBidi"/>
                <w:sz w:val="20"/>
                <w:lang w:eastAsia="ja-JP"/>
              </w:rPr>
              <w:t>48</w:t>
            </w:r>
            <w:r w:rsidRPr="00001E7D">
              <w:rPr>
                <w:rFonts w:asciiTheme="majorBidi" w:hAnsiTheme="majorBidi" w:cstheme="majorBidi"/>
                <w:sz w:val="20"/>
              </w:rPr>
              <w:t xml:space="preserve"> MHz</w:t>
            </w:r>
          </w:p>
        </w:tc>
        <w:tc>
          <w:tcPr>
            <w:tcW w:w="993" w:type="dxa"/>
            <w:tcBorders>
              <w:top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-49 dBm</w:t>
            </w:r>
          </w:p>
        </w:tc>
        <w:tc>
          <w:tcPr>
            <w:tcW w:w="1324" w:type="dxa"/>
            <w:tcBorders>
              <w:top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4" w:space="0" w:color="auto"/>
            </w:tcBorders>
            <w:shd w:val="clear" w:color="auto" w:fill="auto"/>
          </w:tcPr>
          <w:p w:rsidR="00D73ADB" w:rsidRPr="00001E7D" w:rsidRDefault="00D73ADB" w:rsidP="00D73ADB">
            <w:pPr>
              <w:pStyle w:val="TAL"/>
              <w:rPr>
                <w:rFonts w:asciiTheme="majorBidi" w:hAnsiTheme="majorBidi" w:cstheme="majorBidi"/>
                <w:sz w:val="20"/>
                <w:lang w:eastAsia="ja-JP"/>
              </w:rPr>
            </w:pPr>
            <w:r w:rsidRPr="00001E7D">
              <w:rPr>
                <w:rFonts w:asciiTheme="majorBidi" w:hAnsiTheme="majorBidi" w:cstheme="majorBidi"/>
                <w:sz w:val="20"/>
              </w:rPr>
              <w:t xml:space="preserve">This requirement does not apply to E-UTRA BS operating in band </w:t>
            </w:r>
            <w:r w:rsidRPr="00001E7D">
              <w:rPr>
                <w:rFonts w:asciiTheme="majorBidi" w:hAnsiTheme="majorBidi" w:cstheme="majorBidi"/>
                <w:sz w:val="20"/>
                <w:lang w:eastAsia="ja-JP"/>
              </w:rPr>
              <w:t>28.</w:t>
            </w:r>
            <w:r w:rsidRPr="00001E7D">
              <w:rPr>
                <w:rFonts w:asciiTheme="majorBidi" w:hAnsiTheme="majorBidi" w:cstheme="majorBidi"/>
                <w:sz w:val="20"/>
              </w:rPr>
              <w:t xml:space="preserve"> This requirement does not apply to E-UTRA BS operating in Band 44</w:t>
            </w:r>
            <w:r w:rsidRPr="00001E7D">
              <w:rPr>
                <w:rFonts w:asciiTheme="majorBidi" w:hAnsiTheme="majorBidi" w:cstheme="majorBidi"/>
                <w:sz w:val="20"/>
                <w:lang w:eastAsia="ja-JP"/>
              </w:rPr>
              <w:t>.</w:t>
            </w:r>
          </w:p>
        </w:tc>
      </w:tr>
      <w:tr w:rsidR="00ED3F84" w:rsidRPr="00001E7D"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lastRenderedPageBreak/>
              <w:t>System type for E-UTRA to co-exist with</w:t>
            </w:r>
          </w:p>
        </w:tc>
        <w:tc>
          <w:tcPr>
            <w:tcW w:w="1701" w:type="dxa"/>
            <w:tcBorders>
              <w:top w:val="single" w:sz="2" w:space="0" w:color="auto"/>
              <w:left w:val="single" w:sz="4" w:space="0" w:color="auto"/>
              <w:bottom w:val="single" w:sz="2" w:space="0" w:color="auto"/>
              <w:right w:val="single" w:sz="2"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Frequency range for co-existence requirement</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Maximum Level</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Measurement Bandwidth</w:t>
            </w:r>
          </w:p>
        </w:tc>
        <w:tc>
          <w:tcPr>
            <w:tcW w:w="4374" w:type="dxa"/>
            <w:tcBorders>
              <w:top w:val="single" w:sz="2" w:space="0" w:color="auto"/>
              <w:left w:val="single" w:sz="2" w:space="0" w:color="auto"/>
              <w:bottom w:val="single" w:sz="2" w:space="0" w:color="auto"/>
              <w:right w:val="single" w:sz="2" w:space="0" w:color="auto"/>
            </w:tcBorders>
            <w:shd w:val="clear" w:color="auto" w:fill="auto"/>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lang w:eastAsia="zh-CN"/>
              </w:rPr>
              <w:t>717–</w:t>
            </w:r>
            <w:r w:rsidR="00D73ADB" w:rsidRPr="00001E7D">
              <w:rPr>
                <w:rFonts w:asciiTheme="majorBidi" w:hAnsiTheme="majorBidi" w:cstheme="majorBidi"/>
                <w:sz w:val="20"/>
                <w:lang w:eastAsia="zh-CN"/>
              </w:rPr>
              <w:t>728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requirement does not apply to E-UTRA BS operating in Band 29</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A75367">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920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L"/>
              <w:rPr>
                <w:rFonts w:asciiTheme="majorBidi" w:hAnsiTheme="majorBidi" w:cstheme="majorBidi"/>
                <w:sz w:val="20"/>
                <w:lang w:eastAsia="zh-CN"/>
              </w:rPr>
            </w:pPr>
            <w:r w:rsidRPr="00001E7D">
              <w:rPr>
                <w:rFonts w:asciiTheme="majorBidi" w:hAnsiTheme="majorBidi" w:cstheme="majorBidi"/>
                <w:sz w:val="20"/>
              </w:rPr>
              <w:t>This requirement does not apply to E-UTRA BS operating in Band 33.</w:t>
            </w:r>
            <w:r w:rsidRPr="00001E7D">
              <w:rPr>
                <w:rFonts w:asciiTheme="majorBidi" w:hAnsiTheme="majorBidi" w:cstheme="majorBidi"/>
                <w:sz w:val="20"/>
                <w:lang w:eastAsia="zh-CN"/>
              </w:rPr>
              <w:t xml:space="preserve"> </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UTRA TDD Band a) or E-UTRA Band 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lang w:eastAsia="ja-JP"/>
              </w:rPr>
              <w:t>2 010–</w:t>
            </w:r>
            <w:r w:rsidR="00D73ADB" w:rsidRPr="00001E7D">
              <w:rPr>
                <w:rFonts w:asciiTheme="majorBidi" w:hAnsiTheme="majorBidi" w:cstheme="majorBidi"/>
                <w:sz w:val="20"/>
                <w:lang w:eastAsia="ja-JP"/>
              </w:rPr>
              <w:t>2</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025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eto E-UTRA BS operating in Band 34.</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FE1BB2" w:rsidP="00D73ADB">
            <w:pPr>
              <w:pStyle w:val="TAC"/>
              <w:rPr>
                <w:rFonts w:asciiTheme="majorBidi" w:hAnsiTheme="majorBidi" w:cstheme="majorBidi"/>
                <w:sz w:val="20"/>
                <w:lang w:val="sv-SE"/>
              </w:rPr>
            </w:pPr>
            <w:r>
              <w:rPr>
                <w:rFonts w:asciiTheme="majorBidi" w:hAnsiTheme="majorBidi" w:cstheme="majorBidi"/>
                <w:sz w:val="20"/>
                <w:lang w:val="sv-SE"/>
              </w:rPr>
              <w:t>UTRA TDD Band b) or</w:t>
            </w:r>
            <w:r>
              <w:rPr>
                <w:rFonts w:asciiTheme="majorBidi" w:hAnsiTheme="majorBidi" w:cstheme="majorBidi"/>
                <w:sz w:val="20"/>
                <w:lang w:val="sv-SE"/>
              </w:rPr>
              <w:br/>
            </w:r>
            <w:r w:rsidR="00D73ADB" w:rsidRPr="00001E7D">
              <w:rPr>
                <w:rFonts w:asciiTheme="majorBidi" w:hAnsiTheme="majorBidi" w:cstheme="majorBidi"/>
                <w:sz w:val="20"/>
                <w:lang w:val="sv-SE"/>
              </w:rPr>
              <w:t>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A75367">
            <w:pPr>
              <w:pStyle w:val="TAC"/>
              <w:rPr>
                <w:rFonts w:asciiTheme="majorBidi" w:hAnsiTheme="majorBidi" w:cstheme="majorBidi"/>
                <w:sz w:val="20"/>
                <w:lang w:eastAsia="zh-CN"/>
              </w:rPr>
            </w:pPr>
            <w:r>
              <w:rPr>
                <w:rFonts w:asciiTheme="majorBidi" w:hAnsiTheme="majorBidi" w:cstheme="majorBidi"/>
                <w:sz w:val="20"/>
                <w:lang w:eastAsia="ja-JP"/>
              </w:rPr>
              <w:t>1 850–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910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requirement does not apply to E-UTRA BS operating in Band 35.</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A75367">
              <w:rPr>
                <w:rFonts w:asciiTheme="majorBidi" w:hAnsiTheme="majorBidi" w:cstheme="majorBidi"/>
                <w:sz w:val="20"/>
                <w:lang w:eastAsia="ja-JP"/>
              </w:rPr>
              <w:t xml:space="preserve"> 930–</w:t>
            </w:r>
            <w:r w:rsidRPr="00001E7D">
              <w:rPr>
                <w:rFonts w:asciiTheme="majorBidi" w:hAnsiTheme="majorBidi" w:cstheme="majorBidi"/>
                <w:sz w:val="20"/>
                <w:lang w:eastAsia="ja-JP"/>
              </w:rPr>
              <w:t>1</w:t>
            </w:r>
            <w:r w:rsidR="00A75367">
              <w:rPr>
                <w:rFonts w:asciiTheme="majorBidi" w:hAnsiTheme="majorBidi" w:cstheme="majorBidi"/>
                <w:sz w:val="20"/>
                <w:lang w:eastAsia="ja-JP"/>
              </w:rPr>
              <w:t xml:space="preserve"> </w:t>
            </w:r>
            <w:r w:rsidRPr="00001E7D">
              <w:rPr>
                <w:rFonts w:asciiTheme="majorBidi" w:hAnsiTheme="majorBidi" w:cstheme="majorBidi"/>
                <w:sz w:val="20"/>
                <w:lang w:eastAsia="ja-JP"/>
              </w:rPr>
              <w:t>990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requirement does not apply to E-UTRA BS operating in Band 2 and 36.</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lang w:eastAsia="ja-JP"/>
              </w:rPr>
              <w:t>1 910–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930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37</w:t>
            </w:r>
            <w:r w:rsidRPr="00001E7D">
              <w:rPr>
                <w:rFonts w:asciiTheme="majorBidi" w:hAnsiTheme="majorBidi" w:cstheme="majorBidi"/>
                <w:sz w:val="20"/>
                <w:lang w:eastAsia="zh-CN"/>
              </w:rPr>
              <w:t>.</w:t>
            </w:r>
            <w:r w:rsidRPr="00001E7D">
              <w:rPr>
                <w:rFonts w:asciiTheme="majorBidi" w:hAnsiTheme="majorBidi" w:cstheme="majorBidi"/>
                <w:sz w:val="20"/>
              </w:rPr>
              <w:t xml:space="preserve"> This unpaired band is defined in ITU-R M.1036, but is pending any future deployment.</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d) or E-UTRA Band 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A75367">
              <w:rPr>
                <w:rFonts w:asciiTheme="majorBidi" w:hAnsiTheme="majorBidi" w:cstheme="majorBidi"/>
                <w:sz w:val="20"/>
                <w:lang w:eastAsia="ja-JP"/>
              </w:rPr>
              <w:t xml:space="preserve"> 570–</w:t>
            </w:r>
            <w:r w:rsidRPr="00001E7D">
              <w:rPr>
                <w:rFonts w:asciiTheme="majorBidi" w:hAnsiTheme="majorBidi" w:cstheme="majorBidi"/>
                <w:sz w:val="20"/>
                <w:lang w:eastAsia="ja-JP"/>
              </w:rPr>
              <w:t>2</w:t>
            </w:r>
            <w:r w:rsidR="00A75367">
              <w:rPr>
                <w:rFonts w:asciiTheme="majorBidi" w:hAnsiTheme="majorBidi" w:cstheme="majorBidi"/>
                <w:sz w:val="20"/>
                <w:lang w:eastAsia="ja-JP"/>
              </w:rPr>
              <w:t xml:space="preserve"> </w:t>
            </w:r>
            <w:r w:rsidRPr="00001E7D">
              <w:rPr>
                <w:rFonts w:asciiTheme="majorBidi" w:hAnsiTheme="majorBidi" w:cstheme="majorBidi"/>
                <w:sz w:val="20"/>
                <w:lang w:eastAsia="ja-JP"/>
              </w:rPr>
              <w:t>620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requirement does not apply to E-UTRA BS operating in Band 38. </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UTRA TDD Band f) or E-UTRA Band 3</w:t>
            </w:r>
            <w:r w:rsidRPr="00001E7D">
              <w:rPr>
                <w:rFonts w:asciiTheme="majorBidi" w:hAnsiTheme="majorBidi" w:cstheme="majorBidi"/>
                <w:sz w:val="20"/>
                <w:lang w:val="sv-SE" w:eastAsia="zh-CN"/>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zh-CN"/>
              </w:rPr>
            </w:pPr>
            <w:r>
              <w:rPr>
                <w:rFonts w:asciiTheme="majorBidi" w:hAnsiTheme="majorBidi" w:cstheme="majorBidi"/>
                <w:sz w:val="20"/>
                <w:lang w:eastAsia="zh-CN"/>
              </w:rPr>
              <w:t>1 880</w:t>
            </w:r>
            <w:r>
              <w:rPr>
                <w:rFonts w:asciiTheme="majorBidi" w:hAnsiTheme="majorBidi" w:cstheme="majorBidi"/>
                <w:sz w:val="20"/>
                <w:lang w:eastAsia="ja-JP"/>
              </w:rPr>
              <w:t>–</w:t>
            </w:r>
            <w:r w:rsidR="00D73ADB" w:rsidRPr="00001E7D">
              <w:rPr>
                <w:rFonts w:asciiTheme="majorBidi" w:hAnsiTheme="majorBidi" w:cstheme="majorBidi"/>
                <w:sz w:val="20"/>
                <w:lang w:eastAsia="zh-CN"/>
              </w:rPr>
              <w:t>1</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920</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lang w:eastAsia="zh-CN"/>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39.</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UTRA TDD Band e) or E-UTRA Band </w:t>
            </w:r>
            <w:r w:rsidRPr="00001E7D">
              <w:rPr>
                <w:rFonts w:asciiTheme="majorBidi" w:hAnsiTheme="majorBidi" w:cstheme="majorBidi"/>
                <w:sz w:val="20"/>
                <w:lang w:val="sv-SE" w:eastAsia="zh-CN"/>
              </w:rPr>
              <w:t>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lang w:eastAsia="zh-CN"/>
              </w:rPr>
              <w:t>2 300</w:t>
            </w:r>
            <w:r>
              <w:rPr>
                <w:rFonts w:asciiTheme="majorBidi" w:hAnsiTheme="majorBidi" w:cstheme="majorBidi"/>
                <w:sz w:val="20"/>
                <w:lang w:eastAsia="ja-JP"/>
              </w:rPr>
              <w:t>–</w:t>
            </w:r>
            <w:r w:rsidR="00D73ADB" w:rsidRPr="00001E7D">
              <w:rPr>
                <w:rFonts w:asciiTheme="majorBidi" w:hAnsiTheme="majorBidi" w:cstheme="majorBidi"/>
                <w:sz w:val="20"/>
                <w:lang w:eastAsia="zh-CN"/>
              </w:rPr>
              <w:t>2</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400</w:t>
            </w:r>
            <w:r w:rsidR="00FE1BB2">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lang w:eastAsia="zh-CN"/>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40.</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2</w:t>
            </w:r>
            <w:r w:rsidR="00A75367">
              <w:rPr>
                <w:rFonts w:asciiTheme="majorBidi" w:hAnsiTheme="majorBidi" w:cstheme="majorBidi"/>
                <w:sz w:val="20"/>
                <w:lang w:eastAsia="zh-CN"/>
              </w:rPr>
              <w:t xml:space="preserve"> 496</w:t>
            </w:r>
            <w:r w:rsidR="00A75367">
              <w:rPr>
                <w:rFonts w:asciiTheme="majorBidi" w:hAnsiTheme="majorBidi" w:cstheme="majorBidi"/>
                <w:sz w:val="20"/>
                <w:lang w:eastAsia="ja-JP"/>
              </w:rPr>
              <w:t>–</w:t>
            </w:r>
            <w:r w:rsidRPr="00001E7D">
              <w:rPr>
                <w:rFonts w:asciiTheme="majorBidi" w:hAnsiTheme="majorBidi" w:cstheme="majorBidi"/>
                <w:sz w:val="20"/>
                <w:lang w:eastAsia="zh-CN"/>
              </w:rPr>
              <w:t>2</w:t>
            </w:r>
            <w:r w:rsidR="00A75367">
              <w:rPr>
                <w:rFonts w:asciiTheme="majorBidi" w:hAnsiTheme="majorBidi" w:cstheme="majorBidi"/>
                <w:sz w:val="20"/>
                <w:lang w:eastAsia="zh-CN"/>
              </w:rPr>
              <w:t xml:space="preserve"> </w:t>
            </w:r>
            <w:r w:rsidRPr="00001E7D">
              <w:rPr>
                <w:rFonts w:asciiTheme="majorBidi" w:hAnsiTheme="majorBidi" w:cstheme="majorBidi"/>
                <w:sz w:val="20"/>
                <w:lang w:eastAsia="zh-CN"/>
              </w:rPr>
              <w:t>690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41.</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A75367">
              <w:rPr>
                <w:rFonts w:asciiTheme="majorBidi" w:hAnsiTheme="majorBidi" w:cstheme="majorBidi"/>
                <w:sz w:val="20"/>
                <w:lang w:eastAsia="zh-CN"/>
              </w:rPr>
              <w:t xml:space="preserve"> 400</w:t>
            </w:r>
            <w:r w:rsidR="00A75367">
              <w:rPr>
                <w:rFonts w:asciiTheme="majorBidi" w:hAnsiTheme="majorBidi" w:cstheme="majorBidi"/>
                <w:sz w:val="20"/>
                <w:lang w:eastAsia="ja-JP"/>
              </w:rPr>
              <w:t>–</w:t>
            </w:r>
            <w:r w:rsidRPr="00001E7D">
              <w:rPr>
                <w:rFonts w:asciiTheme="majorBidi" w:hAnsiTheme="majorBidi" w:cstheme="majorBidi"/>
                <w:sz w:val="20"/>
                <w:lang w:eastAsia="ja-JP"/>
              </w:rPr>
              <w:t>3</w:t>
            </w:r>
            <w:r w:rsidR="00A75367">
              <w:rPr>
                <w:rFonts w:asciiTheme="majorBidi" w:hAnsiTheme="majorBidi" w:cstheme="majorBidi"/>
                <w:sz w:val="20"/>
                <w:lang w:eastAsia="ja-JP"/>
              </w:rPr>
              <w:t xml:space="preserve"> </w:t>
            </w:r>
            <w:r w:rsidRPr="00001E7D">
              <w:rPr>
                <w:rFonts w:asciiTheme="majorBidi" w:hAnsiTheme="majorBidi" w:cstheme="majorBidi"/>
                <w:sz w:val="20"/>
                <w:lang w:eastAsia="zh-CN"/>
              </w:rPr>
              <w:t>600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42 or 43.</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A75367" w:rsidP="00D73ADB">
            <w:pPr>
              <w:pStyle w:val="TAC"/>
              <w:rPr>
                <w:rFonts w:asciiTheme="majorBidi" w:hAnsiTheme="majorBidi" w:cstheme="majorBidi"/>
                <w:sz w:val="20"/>
                <w:lang w:eastAsia="zh-CN"/>
              </w:rPr>
            </w:pPr>
            <w:r>
              <w:rPr>
                <w:rFonts w:asciiTheme="majorBidi" w:hAnsiTheme="majorBidi" w:cstheme="majorBidi"/>
                <w:sz w:val="20"/>
                <w:lang w:eastAsia="zh-CN"/>
              </w:rPr>
              <w:t>3 600</w:t>
            </w:r>
            <w:r>
              <w:rPr>
                <w:rFonts w:asciiTheme="majorBidi" w:hAnsiTheme="majorBidi" w:cstheme="majorBidi"/>
                <w:sz w:val="20"/>
                <w:lang w:eastAsia="ja-JP"/>
              </w:rPr>
              <w:t>–</w:t>
            </w:r>
            <w:r w:rsidR="00D73ADB" w:rsidRPr="00001E7D">
              <w:rPr>
                <w:rFonts w:asciiTheme="majorBidi" w:hAnsiTheme="majorBidi" w:cstheme="majorBidi"/>
                <w:sz w:val="20"/>
                <w:lang w:eastAsia="zh-CN"/>
              </w:rPr>
              <w:t>3</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800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 xml:space="preserve">This is not applicable to E-UTRA BS operating in Band 42 or </w:t>
            </w:r>
            <w:r w:rsidRPr="00001E7D">
              <w:rPr>
                <w:rFonts w:asciiTheme="majorBidi" w:hAnsiTheme="majorBidi" w:cstheme="majorBidi"/>
                <w:sz w:val="20"/>
                <w:lang w:eastAsia="zh-CN"/>
              </w:rPr>
              <w:t>43.</w:t>
            </w:r>
          </w:p>
        </w:tc>
      </w:tr>
      <w:tr w:rsidR="00D73ADB" w:rsidRPr="00001E7D" w:rsidTr="00ED3F84">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703</w:t>
            </w:r>
            <w:r w:rsidR="00A75367">
              <w:rPr>
                <w:rFonts w:asciiTheme="majorBidi" w:hAnsiTheme="majorBidi" w:cstheme="majorBidi"/>
                <w:sz w:val="20"/>
                <w:lang w:eastAsia="ja-JP"/>
              </w:rPr>
              <w:t>-</w:t>
            </w:r>
            <w:r w:rsidRPr="00001E7D">
              <w:rPr>
                <w:rFonts w:asciiTheme="majorBidi" w:hAnsiTheme="majorBidi" w:cstheme="majorBidi"/>
                <w:sz w:val="20"/>
                <w:lang w:eastAsia="ja-JP"/>
              </w:rPr>
              <w:t>80</w:t>
            </w:r>
            <w:r w:rsidRPr="00001E7D">
              <w:rPr>
                <w:rFonts w:asciiTheme="majorBidi" w:hAnsiTheme="majorBidi" w:cstheme="majorBidi"/>
                <w:sz w:val="20"/>
                <w:lang w:eastAsia="zh-CN"/>
              </w:rPr>
              <w:t>3 MHz</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-52 dBm</w:t>
            </w:r>
          </w:p>
        </w:tc>
        <w:tc>
          <w:tcPr>
            <w:tcW w:w="132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4374" w:type="dxa"/>
            <w:tcBorders>
              <w:top w:val="single" w:sz="2" w:space="0" w:color="auto"/>
              <w:left w:val="single" w:sz="2" w:space="0" w:color="auto"/>
              <w:bottom w:val="single" w:sz="2" w:space="0" w:color="auto"/>
              <w:right w:val="single" w:sz="2" w:space="0" w:color="auto"/>
            </w:tcBorders>
            <w:shd w:val="clear" w:color="auto" w:fill="auto"/>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This is not applicable to E-UTRA BS operating in Band 28 or 44</w:t>
            </w:r>
          </w:p>
        </w:tc>
      </w:tr>
      <w:tr w:rsidR="00D73ADB" w:rsidRPr="00001E7D" w:rsidTr="00ED3F84">
        <w:trPr>
          <w:cantSplit/>
          <w:trHeight w:val="113"/>
          <w:jc w:val="center"/>
        </w:trPr>
        <w:tc>
          <w:tcPr>
            <w:tcW w:w="9694" w:type="dxa"/>
            <w:gridSpan w:val="5"/>
            <w:tcBorders>
              <w:top w:val="single" w:sz="4" w:space="0" w:color="auto"/>
              <w:left w:val="single" w:sz="4" w:space="0" w:color="auto"/>
              <w:bottom w:val="single" w:sz="4" w:space="0" w:color="auto"/>
              <w:right w:val="single" w:sz="2" w:space="0" w:color="auto"/>
            </w:tcBorders>
            <w:shd w:val="clear" w:color="auto" w:fill="auto"/>
          </w:tcPr>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NOTE 4: This requirement does not apply to a Band 2 E-UTRA BS of an earlier release. In addition, it does not apply to an E-UTRA Band 2 BS from an earlier release manufactured before 31 December, 2012, which is upgraded to support Rel-11 features, where the upgrade does not affect existing RF parts of the radio unit related to this requirement.</w:t>
            </w:r>
          </w:p>
        </w:tc>
      </w:tr>
    </w:tbl>
    <w:p w:rsidR="00D73ADB" w:rsidRPr="00343148" w:rsidRDefault="00D73ADB" w:rsidP="00D73ADB">
      <w:r w:rsidRPr="00343148">
        <w:t>NOTE 1:</w:t>
      </w:r>
      <w:r w:rsidRPr="00343148">
        <w:tab/>
        <w:t xml:space="preserve">As defined in the scope for spurious emissions in this clause, except for </w:t>
      </w:r>
      <w:r w:rsidRPr="00343148">
        <w:rPr>
          <w:rFonts w:hint="eastAsia"/>
          <w:lang w:eastAsia="ja-JP"/>
        </w:rPr>
        <w:t xml:space="preserve">the cases where the noted requirements apply to a </w:t>
      </w:r>
      <w:r w:rsidRPr="00343148">
        <w:rPr>
          <w:lang w:eastAsia="ja-JP"/>
        </w:rPr>
        <w:t xml:space="preserve">BS operating in </w:t>
      </w:r>
      <w:r w:rsidRPr="00343148">
        <w:t>Band 25, Band</w:t>
      </w:r>
      <w:r w:rsidR="00353C48">
        <w:t xml:space="preserve"> 27, Band 28 or Band 29, the co</w:t>
      </w:r>
      <w:r w:rsidR="00353C48">
        <w:noBreakHyphen/>
      </w:r>
      <w:r w:rsidRPr="00343148">
        <w:t>existence requirements in Table </w:t>
      </w:r>
      <w:r>
        <w:t>2.6</w:t>
      </w:r>
      <w:r w:rsidRPr="00343148">
        <w:rPr>
          <w:lang w:eastAsia="ja-JP"/>
        </w:rPr>
        <w:t>.4</w:t>
      </w:r>
      <w:r w:rsidRPr="00343148">
        <w:t xml:space="preserve">-1 do not apply for the 10 MHz frequency range immediately outside the downlink operating band (see Table </w:t>
      </w:r>
      <w:r>
        <w:t>1-1</w:t>
      </w:r>
      <w:r w:rsidRPr="00343148">
        <w:t>). Emission limits for this excluded frequency range may be covered by local or regional requirements.</w:t>
      </w:r>
    </w:p>
    <w:p w:rsidR="00ED3F84" w:rsidRDefault="00ED3F84" w:rsidP="00D73ADB">
      <w:r>
        <w:br w:type="page"/>
      </w:r>
    </w:p>
    <w:p w:rsidR="00D73ADB" w:rsidRPr="00343148" w:rsidRDefault="00D73ADB" w:rsidP="00D73ADB">
      <w:pPr>
        <w:rPr>
          <w:lang w:eastAsia="ja-JP"/>
        </w:rPr>
      </w:pPr>
      <w:r w:rsidRPr="00343148">
        <w:lastRenderedPageBreak/>
        <w:t>NOTE 2:</w:t>
      </w:r>
      <w:r w:rsidRPr="00343148">
        <w:tab/>
        <w:t xml:space="preserve">Table </w:t>
      </w:r>
      <w:r>
        <w:t>2.6</w:t>
      </w:r>
      <w:r w:rsidRPr="00343148">
        <w:rPr>
          <w:lang w:eastAsia="ja-JP"/>
        </w:rPr>
        <w:t>.4</w:t>
      </w:r>
      <w:r w:rsidRPr="00343148">
        <w:t>-1  assumes that two operating bands, where the frequency ranges in Table </w:t>
      </w:r>
      <w:r>
        <w:t>1-1</w:t>
      </w:r>
      <w:r w:rsidRPr="00343148">
        <w:t xml:space="preserve"> would be overlapping, are not deployed in the same geographical area. For such a case of operation with overlapping frequency arrangements in the sam</w:t>
      </w:r>
      <w:r w:rsidR="00353C48">
        <w:t>e geographical area, special co</w:t>
      </w:r>
      <w:r w:rsidR="00353C48">
        <w:noBreakHyphen/>
      </w:r>
      <w:r w:rsidRPr="00343148">
        <w:t>existence requirements may apply that are not covered by the 3GPP specifications.</w:t>
      </w:r>
    </w:p>
    <w:p w:rsidR="00D73ADB" w:rsidRPr="00343148" w:rsidRDefault="00D73ADB" w:rsidP="00D73ADB">
      <w:r w:rsidRPr="00343148">
        <w:t>NOTE 3:</w:t>
      </w:r>
      <w:r w:rsidRPr="00343148">
        <w:tab/>
        <w:t>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the 3GPP specifications.</w:t>
      </w:r>
    </w:p>
    <w:p w:rsidR="00D73ADB" w:rsidRPr="00343148" w:rsidRDefault="00D73ADB" w:rsidP="00D73ADB">
      <w:r w:rsidRPr="00343148">
        <w:t>NOTE 5:</w:t>
      </w:r>
      <w:r w:rsidRPr="00343148">
        <w:tab/>
        <w:t xml:space="preserve">For E-UTRA Band 28 BS, specific solutions may be required to fulfil the spurious emissions limits for E-UTRA BS for co-existence with E-UTRA Band 27 UL operating band. </w:t>
      </w:r>
    </w:p>
    <w:p w:rsidR="00D73ADB" w:rsidRPr="00343148" w:rsidRDefault="00D73ADB" w:rsidP="00D73ADB">
      <w:r w:rsidRPr="00343148">
        <w:t xml:space="preserve">NOTE 6: </w:t>
      </w:r>
      <w:r w:rsidRPr="00343148">
        <w:tab/>
        <w:t>For E-UTRA Band 29 BS, specific solutions may be required to fulfil the spurious emissions limits for E-UTRA BS for co-existence with UTRA Band XII or E-UTRA Band 12 UL operating band or E-UTRA Band 17 UL operating band.</w:t>
      </w:r>
    </w:p>
    <w:p w:rsidR="00D73ADB" w:rsidRPr="00343148" w:rsidRDefault="00D73ADB" w:rsidP="00D73ADB">
      <w:pPr>
        <w:rPr>
          <w:rFonts w:cs="v5.0.0"/>
          <w:lang w:eastAsia="zh-CN"/>
        </w:rPr>
      </w:pPr>
      <w:r w:rsidRPr="00343148">
        <w:t xml:space="preserve">The power of any spurious emission shall not exceed the limits of Table </w:t>
      </w:r>
      <w:r>
        <w:t>2.6</w:t>
      </w:r>
      <w:r w:rsidRPr="00343148">
        <w:rPr>
          <w:lang w:eastAsia="ja-JP"/>
        </w:rPr>
        <w:t>.4</w:t>
      </w:r>
      <w:r w:rsidRPr="00343148">
        <w:t>-1</w:t>
      </w:r>
      <w:r w:rsidRPr="00343148">
        <w:rPr>
          <w:lang w:eastAsia="zh-CN"/>
        </w:rPr>
        <w:t>a</w:t>
      </w:r>
      <w:r w:rsidRPr="00343148">
        <w:t xml:space="preserve"> for a </w:t>
      </w:r>
      <w:r w:rsidRPr="00343148">
        <w:rPr>
          <w:lang w:eastAsia="zh-CN"/>
        </w:rPr>
        <w:t xml:space="preserve">Home </w:t>
      </w:r>
      <w:r w:rsidRPr="00343148">
        <w:t xml:space="preserve">BS where requirements for co-existence with </w:t>
      </w:r>
      <w:r w:rsidRPr="00343148">
        <w:rPr>
          <w:lang w:eastAsia="zh-CN"/>
        </w:rPr>
        <w:t>a Home BS type</w:t>
      </w:r>
      <w:r w:rsidRPr="00343148">
        <w:t xml:space="preserve"> listed in the first column apply.</w:t>
      </w:r>
    </w:p>
    <w:p w:rsidR="00D73ADB" w:rsidRDefault="00D73ADB" w:rsidP="00D73ADB">
      <w:pPr>
        <w:pStyle w:val="TableNo"/>
      </w:pPr>
      <w:r w:rsidRPr="00343148">
        <w:lastRenderedPageBreak/>
        <w:t xml:space="preserve">Table </w:t>
      </w:r>
      <w:r>
        <w:t>2.6</w:t>
      </w:r>
      <w:r w:rsidRPr="00343148">
        <w:t>.</w:t>
      </w:r>
      <w:r w:rsidRPr="00343148">
        <w:rPr>
          <w:lang w:eastAsia="zh-CN"/>
        </w:rPr>
        <w:t>4</w:t>
      </w:r>
      <w:r w:rsidRPr="00343148">
        <w:t>-</w:t>
      </w:r>
      <w:r w:rsidRPr="00343148">
        <w:rPr>
          <w:lang w:eastAsia="zh-CN"/>
        </w:rPr>
        <w:t>1a</w:t>
      </w:r>
    </w:p>
    <w:p w:rsidR="00D73ADB" w:rsidRPr="00343148" w:rsidRDefault="00D73ADB" w:rsidP="00D73ADB">
      <w:pPr>
        <w:pStyle w:val="Tabletitle"/>
      </w:pPr>
      <w:r w:rsidRPr="00343148">
        <w:rPr>
          <w:lang w:eastAsia="zh-CN"/>
        </w:rPr>
        <w:t>Home BS</w:t>
      </w:r>
      <w:r w:rsidRPr="00343148">
        <w:t xml:space="preserve"> Spurious emissions limits for </w:t>
      </w:r>
      <w:r w:rsidRPr="00343148">
        <w:rPr>
          <w:lang w:eastAsia="zh-CN"/>
        </w:rPr>
        <w:t>co-existence with Home BS</w:t>
      </w:r>
      <w:r>
        <w:rPr>
          <w:lang w:eastAsia="zh-CN"/>
        </w:rPr>
        <w:br/>
      </w:r>
      <w:r w:rsidRPr="00343148">
        <w:rPr>
          <w:lang w:eastAsia="zh-CN"/>
        </w:rPr>
        <w:t xml:space="preserve"> operating in other frequency bands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6"/>
        <w:gridCol w:w="1561"/>
        <w:gridCol w:w="1133"/>
        <w:gridCol w:w="1417"/>
        <w:gridCol w:w="3329"/>
      </w:tblGrid>
      <w:tr w:rsidR="00D73ADB" w:rsidRPr="00001E7D" w:rsidTr="00D73ADB">
        <w:trPr>
          <w:cantSplit/>
          <w:tblHeader/>
          <w:jc w:val="center"/>
        </w:trPr>
        <w:tc>
          <w:tcPr>
            <w:tcW w:w="2336"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Type of </w:t>
            </w:r>
            <w:r w:rsidRPr="00001E7D">
              <w:rPr>
                <w:rFonts w:asciiTheme="majorBidi" w:hAnsiTheme="majorBidi" w:cstheme="majorBidi"/>
                <w:sz w:val="20"/>
                <w:lang w:eastAsia="zh-CN"/>
              </w:rPr>
              <w:t>coexistence</w:t>
            </w:r>
            <w:r w:rsidRPr="00001E7D">
              <w:rPr>
                <w:rFonts w:asciiTheme="majorBidi" w:hAnsiTheme="majorBidi" w:cstheme="majorBidi"/>
                <w:sz w:val="20"/>
              </w:rPr>
              <w:t xml:space="preserve"> BS</w:t>
            </w:r>
          </w:p>
        </w:tc>
        <w:tc>
          <w:tcPr>
            <w:tcW w:w="156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133"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7"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3329"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I or E-UTRA Band 1</w:t>
            </w:r>
          </w:p>
        </w:tc>
        <w:tc>
          <w:tcPr>
            <w:tcW w:w="1561" w:type="dxa"/>
          </w:tcPr>
          <w:p w:rsidR="00D73ADB" w:rsidRPr="00001E7D" w:rsidRDefault="00D73ADB" w:rsidP="00A75367">
            <w:pPr>
              <w:pStyle w:val="TAC"/>
              <w:rPr>
                <w:rFonts w:asciiTheme="majorBidi" w:hAnsiTheme="majorBidi" w:cstheme="majorBidi"/>
                <w:sz w:val="20"/>
                <w:lang w:eastAsia="zh-CN"/>
              </w:rPr>
            </w:pPr>
            <w:r w:rsidRPr="00001E7D">
              <w:rPr>
                <w:rFonts w:asciiTheme="majorBidi" w:hAnsiTheme="majorBidi" w:cstheme="majorBidi"/>
                <w:sz w:val="20"/>
              </w:rPr>
              <w:t>1</w:t>
            </w:r>
            <w:r w:rsidR="00A75367">
              <w:rPr>
                <w:rFonts w:asciiTheme="majorBidi" w:hAnsiTheme="majorBidi" w:cstheme="majorBidi"/>
                <w:sz w:val="20"/>
              </w:rPr>
              <w:t xml:space="preserve"> 920-</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980 MHz</w:t>
            </w:r>
          </w:p>
        </w:tc>
        <w:tc>
          <w:tcPr>
            <w:tcW w:w="1133"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353C48" w:rsidRPr="00001E7D">
              <w:rPr>
                <w:rFonts w:asciiTheme="majorBidi" w:hAnsiTheme="majorBidi" w:cstheme="majorBidi"/>
                <w:sz w:val="20"/>
              </w:rPr>
              <w:t>B</w:t>
            </w:r>
            <w:r w:rsidRPr="00001E7D">
              <w:rPr>
                <w:rFonts w:asciiTheme="majorBidi" w:hAnsiTheme="majorBidi" w:cstheme="majorBidi"/>
                <w:sz w:val="20"/>
              </w:rPr>
              <w:t>and 1.</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II or E-UTRA Band 2</w:t>
            </w:r>
          </w:p>
        </w:tc>
        <w:tc>
          <w:tcPr>
            <w:tcW w:w="1561" w:type="dxa"/>
          </w:tcPr>
          <w:p w:rsidR="00D73ADB" w:rsidRPr="00001E7D" w:rsidRDefault="00A75367" w:rsidP="00A75367">
            <w:pPr>
              <w:pStyle w:val="TAC"/>
              <w:rPr>
                <w:rFonts w:asciiTheme="majorBidi" w:hAnsiTheme="majorBidi" w:cstheme="majorBidi"/>
                <w:sz w:val="20"/>
                <w:lang w:eastAsia="zh-CN"/>
              </w:rPr>
            </w:pPr>
            <w:r>
              <w:rPr>
                <w:rFonts w:asciiTheme="majorBidi" w:hAnsiTheme="majorBidi" w:cstheme="majorBidi"/>
                <w:sz w:val="20"/>
              </w:rPr>
              <w:t>1 850-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910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353C48"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 or 25</w:t>
            </w:r>
            <w:r w:rsidRPr="00001E7D">
              <w:rPr>
                <w:rFonts w:asciiTheme="majorBidi" w:hAnsiTheme="majorBidi" w:cstheme="majorBidi"/>
                <w:sz w:val="20"/>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III or E-UTRA Band 3</w:t>
            </w:r>
          </w:p>
        </w:tc>
        <w:tc>
          <w:tcPr>
            <w:tcW w:w="156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A75367">
              <w:rPr>
                <w:rFonts w:asciiTheme="majorBidi" w:hAnsiTheme="majorBidi" w:cstheme="majorBidi"/>
                <w:sz w:val="20"/>
              </w:rPr>
              <w:t xml:space="preserve"> 710-</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785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353C48"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3</w:t>
            </w:r>
            <w:r w:rsidRPr="00001E7D">
              <w:rPr>
                <w:rFonts w:asciiTheme="majorBidi" w:hAnsiTheme="majorBidi" w:cstheme="majorBidi"/>
                <w:sz w:val="20"/>
              </w:rPr>
              <w:t>.</w:t>
            </w:r>
            <w:r w:rsidRPr="00001E7D">
              <w:rPr>
                <w:rFonts w:asciiTheme="majorBidi" w:hAnsiTheme="majorBidi" w:cstheme="majorBidi"/>
                <w:sz w:val="20"/>
                <w:lang w:eastAsia="ja-JP"/>
              </w:rPr>
              <w:t xml:space="preserve"> For Home BS operating in </w:t>
            </w:r>
            <w:r w:rsidR="00353C48" w:rsidRPr="00001E7D">
              <w:rPr>
                <w:rFonts w:asciiTheme="majorBidi" w:hAnsiTheme="majorBidi" w:cstheme="majorBidi"/>
                <w:sz w:val="20"/>
                <w:lang w:eastAsia="ja-JP"/>
              </w:rPr>
              <w:t>B</w:t>
            </w:r>
            <w:r w:rsidRPr="00001E7D">
              <w:rPr>
                <w:rFonts w:asciiTheme="majorBidi" w:hAnsiTheme="majorBidi" w:cstheme="majorBidi"/>
                <w:sz w:val="20"/>
                <w:lang w:eastAsia="ja-JP"/>
              </w:rPr>
              <w:t xml:space="preserve">and 9, </w:t>
            </w:r>
            <w:r w:rsidRPr="00001E7D">
              <w:rPr>
                <w:rFonts w:asciiTheme="majorBidi" w:hAnsiTheme="majorBidi" w:cstheme="majorBidi"/>
                <w:sz w:val="20"/>
              </w:rPr>
              <w:t>it applies for 17</w:t>
            </w:r>
            <w:r w:rsidRPr="00001E7D">
              <w:rPr>
                <w:rFonts w:asciiTheme="majorBidi" w:hAnsiTheme="majorBidi" w:cstheme="majorBidi"/>
                <w:sz w:val="20"/>
                <w:lang w:eastAsia="ja-JP"/>
              </w:rPr>
              <w:t>10</w:t>
            </w:r>
            <w:r w:rsidRPr="00001E7D">
              <w:rPr>
                <w:rFonts w:asciiTheme="majorBidi" w:hAnsiTheme="majorBidi" w:cstheme="majorBidi"/>
                <w:sz w:val="20"/>
              </w:rPr>
              <w:t> MHz to 17</w:t>
            </w:r>
            <w:r w:rsidRPr="00001E7D">
              <w:rPr>
                <w:rFonts w:asciiTheme="majorBidi" w:hAnsiTheme="majorBidi" w:cstheme="majorBidi"/>
                <w:sz w:val="20"/>
                <w:lang w:eastAsia="ja-JP"/>
              </w:rPr>
              <w:t>49.9</w:t>
            </w:r>
            <w:r w:rsidRPr="00001E7D">
              <w:rPr>
                <w:rFonts w:asciiTheme="majorBidi" w:hAnsiTheme="majorBidi" w:cstheme="majorBidi"/>
                <w:sz w:val="20"/>
              </w:rPr>
              <w:t> MHz</w:t>
            </w:r>
            <w:r w:rsidRPr="00001E7D">
              <w:rPr>
                <w:rFonts w:asciiTheme="majorBidi" w:hAnsiTheme="majorBidi" w:cstheme="majorBidi"/>
                <w:sz w:val="20"/>
                <w:lang w:eastAsia="ja-JP"/>
              </w:rPr>
              <w:t xml:space="preserve"> and 1784.9 MHz to 1785 MHz.</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IV or E-UTRA Band 4</w:t>
            </w:r>
          </w:p>
        </w:tc>
        <w:tc>
          <w:tcPr>
            <w:tcW w:w="1561" w:type="dxa"/>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755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4 or 10.</w:t>
            </w:r>
            <w:r w:rsidRPr="00001E7D">
              <w:rPr>
                <w:rFonts w:asciiTheme="majorBidi" w:hAnsiTheme="majorBidi" w:cstheme="majorBidi"/>
                <w:sz w:val="20"/>
              </w:rPr>
              <w:t xml:space="preserve"> </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V or E-UTRA Band 5</w:t>
            </w:r>
          </w:p>
        </w:tc>
        <w:tc>
          <w:tcPr>
            <w:tcW w:w="1561" w:type="dxa"/>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5 or 26</w:t>
            </w:r>
            <w:r w:rsidRPr="00001E7D">
              <w:rPr>
                <w:rFonts w:asciiTheme="majorBidi" w:hAnsiTheme="majorBidi" w:cstheme="majorBidi"/>
                <w:sz w:val="20"/>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VI</w:t>
            </w:r>
            <w:r w:rsidRPr="00001E7D">
              <w:rPr>
                <w:rFonts w:asciiTheme="majorBidi" w:hAnsiTheme="majorBidi" w:cstheme="majorBidi"/>
                <w:sz w:val="20"/>
                <w:lang w:val="sv-SE" w:eastAsia="ja-JP"/>
              </w:rPr>
              <w:t>, XIX</w:t>
            </w:r>
            <w:r w:rsidRPr="00001E7D">
              <w:rPr>
                <w:rFonts w:asciiTheme="majorBidi" w:hAnsiTheme="majorBidi" w:cstheme="majorBidi"/>
                <w:sz w:val="20"/>
                <w:lang w:val="sv-SE"/>
              </w:rPr>
              <w:t xml:space="preserve"> or E-UTRA Band 6</w:t>
            </w:r>
            <w:r w:rsidRPr="00001E7D">
              <w:rPr>
                <w:rFonts w:asciiTheme="majorBidi" w:hAnsiTheme="majorBidi" w:cstheme="majorBidi"/>
                <w:sz w:val="20"/>
                <w:lang w:val="sv-SE" w:eastAsia="ja-JP"/>
              </w:rPr>
              <w:t>, 18, 19</w:t>
            </w:r>
          </w:p>
        </w:tc>
        <w:tc>
          <w:tcPr>
            <w:tcW w:w="1561" w:type="dxa"/>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lang w:eastAsia="ja-JP"/>
              </w:rPr>
              <w:t>815-</w:t>
            </w:r>
            <w:r w:rsidR="00D73ADB" w:rsidRPr="00001E7D">
              <w:rPr>
                <w:rFonts w:asciiTheme="majorBidi" w:hAnsiTheme="majorBidi" w:cstheme="majorBidi"/>
                <w:sz w:val="20"/>
                <w:lang w:eastAsia="ja-JP"/>
              </w:rPr>
              <w:t xml:space="preserve">830 MHz </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18.</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rPr>
            </w:pPr>
          </w:p>
        </w:tc>
        <w:tc>
          <w:tcPr>
            <w:tcW w:w="1561" w:type="dxa"/>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lang w:eastAsia="ja-JP"/>
              </w:rPr>
              <w:t>830-</w:t>
            </w:r>
            <w:r w:rsidR="00D73ADB" w:rsidRPr="00001E7D">
              <w:rPr>
                <w:rFonts w:asciiTheme="majorBidi" w:hAnsiTheme="majorBidi" w:cstheme="majorBidi"/>
                <w:sz w:val="20"/>
                <w:lang w:eastAsia="ja-JP"/>
              </w:rPr>
              <w:t>845 MHz</w:t>
            </w:r>
          </w:p>
        </w:tc>
        <w:tc>
          <w:tcPr>
            <w:tcW w:w="1133"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6, 19.</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VII or E-UTRA Band 7</w:t>
            </w:r>
          </w:p>
        </w:tc>
        <w:tc>
          <w:tcPr>
            <w:tcW w:w="1561" w:type="dxa"/>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2 500-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570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7</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VIII or E-UTRA Band 8</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880-</w:t>
            </w:r>
            <w:r w:rsidR="00D73ADB" w:rsidRPr="00001E7D">
              <w:rPr>
                <w:rFonts w:asciiTheme="majorBidi" w:hAnsiTheme="majorBidi" w:cstheme="majorBidi"/>
                <w:sz w:val="20"/>
              </w:rPr>
              <w:t>915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8.</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lang w:val="sv-SE"/>
              </w:rPr>
              <w:t>UTRA FDD Band I</w:t>
            </w:r>
            <w:r w:rsidRPr="00001E7D">
              <w:rPr>
                <w:rFonts w:asciiTheme="majorBidi" w:hAnsiTheme="majorBidi" w:cstheme="majorBidi"/>
                <w:sz w:val="20"/>
                <w:lang w:val="sv-SE" w:eastAsia="ja-JP"/>
              </w:rPr>
              <w:t xml:space="preserve">X </w:t>
            </w:r>
            <w:r w:rsidRPr="00001E7D">
              <w:rPr>
                <w:rFonts w:asciiTheme="majorBidi" w:hAnsiTheme="majorBidi" w:cstheme="majorBidi"/>
                <w:sz w:val="20"/>
                <w:lang w:val="sv-SE"/>
              </w:rPr>
              <w:t>or E-UTRA Band 9</w:t>
            </w:r>
          </w:p>
        </w:tc>
        <w:tc>
          <w:tcPr>
            <w:tcW w:w="1561" w:type="dxa"/>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lang w:eastAsia="ja-JP"/>
              </w:rPr>
              <w:t>749.9</w:t>
            </w:r>
            <w:r w:rsidR="00A75367">
              <w:rPr>
                <w:rFonts w:asciiTheme="majorBidi" w:hAnsiTheme="majorBidi" w:cstheme="majorBidi"/>
                <w:sz w:val="20"/>
              </w:rPr>
              <w:t>-</w:t>
            </w:r>
            <w:r w:rsidRPr="00001E7D">
              <w:rPr>
                <w:rFonts w:asciiTheme="majorBidi" w:hAnsiTheme="majorBidi" w:cstheme="majorBidi"/>
                <w:sz w:val="20"/>
                <w:lang w:eastAsia="ja-JP"/>
              </w:rPr>
              <w:t>1</w:t>
            </w:r>
            <w:r w:rsidR="00A75367">
              <w:rPr>
                <w:rFonts w:asciiTheme="majorBidi" w:hAnsiTheme="majorBidi" w:cstheme="majorBidi"/>
                <w:sz w:val="20"/>
                <w:lang w:eastAsia="ja-JP"/>
              </w:rPr>
              <w:t xml:space="preserve"> </w:t>
            </w:r>
            <w:r w:rsidRPr="00001E7D">
              <w:rPr>
                <w:rFonts w:asciiTheme="majorBidi" w:hAnsiTheme="majorBidi" w:cstheme="majorBidi"/>
                <w:sz w:val="20"/>
              </w:rPr>
              <w:t>784.</w:t>
            </w:r>
            <w:r w:rsidRPr="00001E7D">
              <w:rPr>
                <w:rFonts w:asciiTheme="majorBidi" w:hAnsiTheme="majorBidi" w:cstheme="majorBidi"/>
                <w:sz w:val="20"/>
                <w:lang w:eastAsia="ja-JP"/>
              </w:rPr>
              <w:t>9</w:t>
            </w:r>
            <w:r w:rsidRPr="00001E7D">
              <w:rPr>
                <w:rFonts w:asciiTheme="majorBidi" w:hAnsiTheme="majorBidi" w:cstheme="majorBidi"/>
                <w:sz w:val="20"/>
              </w:rPr>
              <w:t xml:space="preserve">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3 or</w:t>
            </w:r>
            <w:r w:rsidRPr="00001E7D">
              <w:rPr>
                <w:rFonts w:asciiTheme="majorBidi" w:hAnsiTheme="majorBidi" w:cstheme="majorBidi"/>
                <w:sz w:val="20"/>
                <w:lang w:eastAsia="ja-JP"/>
              </w:rPr>
              <w:t xml:space="preserve"> 9</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X or E-UTRA Band 10</w:t>
            </w:r>
          </w:p>
        </w:tc>
        <w:tc>
          <w:tcPr>
            <w:tcW w:w="156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A75367">
              <w:rPr>
                <w:rFonts w:asciiTheme="majorBidi" w:hAnsiTheme="majorBidi" w:cstheme="majorBidi"/>
                <w:sz w:val="20"/>
              </w:rPr>
              <w:t xml:space="preserve"> 710-</w:t>
            </w:r>
            <w:r w:rsidRPr="00001E7D">
              <w:rPr>
                <w:rFonts w:asciiTheme="majorBidi" w:hAnsiTheme="majorBidi" w:cstheme="majorBidi"/>
                <w:sz w:val="20"/>
              </w:rPr>
              <w:t>1</w:t>
            </w:r>
            <w:r w:rsidR="00A75367">
              <w:rPr>
                <w:rFonts w:asciiTheme="majorBidi" w:hAnsiTheme="majorBidi" w:cstheme="majorBidi"/>
                <w:sz w:val="20"/>
              </w:rPr>
              <w:t xml:space="preserve"> </w:t>
            </w:r>
            <w:r w:rsidRPr="00001E7D">
              <w:rPr>
                <w:rFonts w:asciiTheme="majorBidi" w:hAnsiTheme="majorBidi" w:cstheme="majorBidi"/>
                <w:sz w:val="20"/>
              </w:rPr>
              <w:t>770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w:t>
            </w:r>
            <w:r w:rsidRPr="00001E7D">
              <w:rPr>
                <w:rFonts w:asciiTheme="majorBidi" w:hAnsiTheme="majorBidi" w:cstheme="majorBidi"/>
                <w:sz w:val="20"/>
                <w:lang w:eastAsia="ja-JP"/>
              </w:rPr>
              <w:t>0</w:t>
            </w:r>
            <w:r w:rsidRPr="00001E7D">
              <w:rPr>
                <w:rFonts w:asciiTheme="majorBidi" w:hAnsiTheme="majorBidi" w:cstheme="majorBidi"/>
                <w:sz w:val="20"/>
              </w:rPr>
              <w:t>. For Home BS operating in Band 4, it applies for 1755 MHz to 1770 MHz.</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FDD Band XI</w:t>
            </w:r>
            <w:r w:rsidRPr="00001E7D">
              <w:rPr>
                <w:rFonts w:asciiTheme="majorBidi" w:hAnsiTheme="majorBidi" w:cstheme="majorBidi"/>
                <w:sz w:val="20"/>
                <w:lang w:val="sv-SE" w:eastAsia="ja-JP"/>
              </w:rPr>
              <w:t>, XXI</w:t>
            </w:r>
            <w:r w:rsidRPr="00001E7D">
              <w:rPr>
                <w:rFonts w:asciiTheme="majorBidi" w:hAnsiTheme="majorBidi" w:cstheme="majorBidi"/>
                <w:sz w:val="20"/>
                <w:lang w:val="sv-SE"/>
              </w:rPr>
              <w:t xml:space="preserve"> or E-UTRA Band 11</w:t>
            </w:r>
            <w:r w:rsidRPr="00001E7D">
              <w:rPr>
                <w:rFonts w:asciiTheme="majorBidi" w:hAnsiTheme="majorBidi" w:cstheme="majorBidi"/>
                <w:sz w:val="20"/>
                <w:lang w:val="sv-SE" w:eastAsia="ja-JP"/>
              </w:rPr>
              <w:t>, 21</w:t>
            </w:r>
          </w:p>
        </w:tc>
        <w:tc>
          <w:tcPr>
            <w:tcW w:w="1561" w:type="dxa"/>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lang w:eastAsia="ja-JP"/>
              </w:rPr>
              <w:t>1 427.9-</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447.9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11</w:t>
            </w:r>
            <w:r w:rsidR="00C210DD">
              <w:rPr>
                <w:rFonts w:asciiTheme="majorBidi" w:hAnsiTheme="majorBidi" w:cstheme="majorBidi"/>
                <w:sz w:val="20"/>
                <w:lang w:eastAsia="ja-JP"/>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rPr>
            </w:pPr>
          </w:p>
        </w:tc>
        <w:tc>
          <w:tcPr>
            <w:tcW w:w="1561" w:type="dxa"/>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A75367">
              <w:rPr>
                <w:rFonts w:asciiTheme="majorBidi" w:hAnsiTheme="majorBidi" w:cstheme="majorBidi"/>
                <w:sz w:val="20"/>
                <w:lang w:eastAsia="ja-JP"/>
              </w:rPr>
              <w:t xml:space="preserve"> 447.9-</w:t>
            </w:r>
            <w:r w:rsidRPr="00001E7D">
              <w:rPr>
                <w:rFonts w:asciiTheme="majorBidi" w:hAnsiTheme="majorBidi" w:cstheme="majorBidi"/>
                <w:sz w:val="20"/>
                <w:lang w:eastAsia="ja-JP"/>
              </w:rPr>
              <w:t>1</w:t>
            </w:r>
            <w:r w:rsidR="00A75367">
              <w:rPr>
                <w:rFonts w:asciiTheme="majorBidi" w:hAnsiTheme="majorBidi" w:cstheme="majorBidi"/>
                <w:sz w:val="20"/>
                <w:lang w:eastAsia="ja-JP"/>
              </w:rPr>
              <w:t xml:space="preserve"> </w:t>
            </w:r>
            <w:r w:rsidRPr="00001E7D">
              <w:rPr>
                <w:rFonts w:asciiTheme="majorBidi" w:hAnsiTheme="majorBidi" w:cstheme="majorBidi"/>
                <w:sz w:val="20"/>
                <w:lang w:eastAsia="ja-JP"/>
              </w:rPr>
              <w:t>462.9 MHz</w:t>
            </w:r>
          </w:p>
        </w:tc>
        <w:tc>
          <w:tcPr>
            <w:tcW w:w="1133"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21</w:t>
            </w:r>
            <w:r w:rsidR="00C210DD">
              <w:rPr>
                <w:rFonts w:asciiTheme="majorBidi" w:hAnsiTheme="majorBidi" w:cstheme="majorBidi"/>
                <w:sz w:val="20"/>
                <w:lang w:eastAsia="ja-JP"/>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12</w:t>
            </w:r>
          </w:p>
        </w:tc>
        <w:tc>
          <w:tcPr>
            <w:tcW w:w="1561" w:type="dxa"/>
          </w:tcPr>
          <w:p w:rsidR="00D73ADB" w:rsidRPr="00001E7D" w:rsidRDefault="00A75367" w:rsidP="00A75367">
            <w:pPr>
              <w:pStyle w:val="TAC"/>
              <w:rPr>
                <w:rFonts w:asciiTheme="majorBidi" w:hAnsiTheme="majorBidi" w:cstheme="majorBidi"/>
                <w:sz w:val="20"/>
              </w:rPr>
            </w:pPr>
            <w:r>
              <w:rPr>
                <w:rFonts w:asciiTheme="majorBidi" w:hAnsiTheme="majorBidi" w:cstheme="majorBidi"/>
                <w:sz w:val="20"/>
              </w:rPr>
              <w:t>699-</w:t>
            </w:r>
            <w:r w:rsidR="00D73ADB" w:rsidRPr="00001E7D">
              <w:rPr>
                <w:rFonts w:asciiTheme="majorBidi" w:hAnsiTheme="majorBidi" w:cstheme="majorBidi"/>
                <w:sz w:val="20"/>
              </w:rPr>
              <w:t>716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w:t>
            </w:r>
            <w:r w:rsidRPr="00001E7D">
              <w:rPr>
                <w:rFonts w:asciiTheme="majorBidi" w:hAnsiTheme="majorBidi" w:cstheme="majorBidi"/>
                <w:sz w:val="20"/>
                <w:lang w:eastAsia="ja-JP"/>
              </w:rPr>
              <w:t>2</w:t>
            </w:r>
            <w:r w:rsidRPr="00001E7D">
              <w:rPr>
                <w:rFonts w:asciiTheme="majorBidi" w:hAnsiTheme="majorBidi" w:cstheme="majorBidi"/>
                <w:sz w:val="20"/>
              </w:rPr>
              <w:t>. For Home BS operating in Band 29, it</w:t>
            </w:r>
            <w:r w:rsidRPr="00001E7D">
              <w:rPr>
                <w:rFonts w:asciiTheme="majorBidi" w:eastAsia="MS PGothic" w:hAnsiTheme="majorBidi" w:cstheme="majorBidi"/>
                <w:kern w:val="24"/>
                <w:sz w:val="20"/>
              </w:rPr>
              <w:t xml:space="preserve"> applies 1 MHz below the Band 29 downlink operating band (Note 5)</w:t>
            </w:r>
            <w:r w:rsidR="00C210DD">
              <w:rPr>
                <w:rFonts w:asciiTheme="majorBidi" w:eastAsia="MS PGothic" w:hAnsiTheme="majorBidi" w:cstheme="majorBidi"/>
                <w:kern w:val="24"/>
                <w:sz w:val="20"/>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13</w:t>
            </w:r>
          </w:p>
        </w:tc>
        <w:tc>
          <w:tcPr>
            <w:tcW w:w="1561" w:type="dxa"/>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001E7D">
              <w:rPr>
                <w:rFonts w:asciiTheme="majorBidi" w:hAnsiTheme="majorBidi" w:cstheme="majorBidi"/>
                <w:sz w:val="20"/>
              </w:rPr>
              <w:t>787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w:t>
            </w:r>
            <w:r w:rsidRPr="00001E7D">
              <w:rPr>
                <w:rFonts w:asciiTheme="majorBidi" w:hAnsiTheme="majorBidi" w:cstheme="majorBidi"/>
                <w:sz w:val="20"/>
                <w:lang w:eastAsia="ja-JP"/>
              </w:rPr>
              <w:t>3</w:t>
            </w:r>
            <w:r w:rsidRPr="00001E7D">
              <w:rPr>
                <w:rFonts w:asciiTheme="majorBidi" w:hAnsiTheme="majorBidi" w:cstheme="majorBidi"/>
                <w:sz w:val="20"/>
              </w:rPr>
              <w:t>.</w:t>
            </w:r>
          </w:p>
        </w:tc>
      </w:tr>
      <w:tr w:rsidR="00D73ADB" w:rsidRPr="00001E7D" w:rsidTr="00D73ADB">
        <w:trPr>
          <w:cantSplit/>
          <w:jc w:val="center"/>
        </w:trPr>
        <w:tc>
          <w:tcPr>
            <w:tcW w:w="233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XIV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14</w:t>
            </w:r>
          </w:p>
        </w:tc>
        <w:tc>
          <w:tcPr>
            <w:tcW w:w="1561" w:type="dxa"/>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001E7D">
              <w:rPr>
                <w:rFonts w:asciiTheme="majorBidi" w:hAnsiTheme="majorBidi" w:cstheme="majorBidi"/>
                <w:sz w:val="20"/>
              </w:rPr>
              <w:t>798 MHz</w:t>
            </w:r>
          </w:p>
        </w:tc>
        <w:tc>
          <w:tcPr>
            <w:tcW w:w="1133"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w:t>
            </w:r>
            <w:r w:rsidRPr="00001E7D">
              <w:rPr>
                <w:rFonts w:asciiTheme="majorBidi" w:hAnsiTheme="majorBidi" w:cstheme="majorBidi"/>
                <w:sz w:val="20"/>
                <w:lang w:eastAsia="ja-JP"/>
              </w:rPr>
              <w:t>4</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17</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A75367" w:rsidP="00D73ADB">
            <w:pPr>
              <w:pStyle w:val="TAC"/>
              <w:rPr>
                <w:rFonts w:asciiTheme="majorBidi" w:hAnsiTheme="majorBidi" w:cstheme="majorBidi"/>
                <w:sz w:val="20"/>
                <w:lang w:eastAsia="ja-JP"/>
              </w:rPr>
            </w:pPr>
            <w:r>
              <w:rPr>
                <w:rFonts w:asciiTheme="majorBidi" w:hAnsiTheme="majorBidi" w:cstheme="majorBidi"/>
                <w:sz w:val="20"/>
              </w:rPr>
              <w:t>704-</w:t>
            </w:r>
            <w:r w:rsidR="00D73ADB" w:rsidRPr="00001E7D">
              <w:rPr>
                <w:rFonts w:asciiTheme="majorBidi" w:hAnsiTheme="majorBidi" w:cstheme="majorBidi"/>
                <w:sz w:val="20"/>
              </w:rPr>
              <w:t>716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1</w:t>
            </w:r>
            <w:r w:rsidRPr="00001E7D">
              <w:rPr>
                <w:rFonts w:asciiTheme="majorBidi" w:hAnsiTheme="majorBidi" w:cstheme="majorBidi"/>
                <w:sz w:val="20"/>
                <w:lang w:eastAsia="ja-JP"/>
              </w:rPr>
              <w:t>7</w:t>
            </w:r>
            <w:r w:rsidRPr="00001E7D">
              <w:rPr>
                <w:rFonts w:asciiTheme="majorBidi" w:hAnsiTheme="majorBidi" w:cstheme="majorBidi"/>
                <w:sz w:val="20"/>
              </w:rPr>
              <w:t>. For Home BS operating in Band 29, it</w:t>
            </w:r>
            <w:r w:rsidRPr="00001E7D">
              <w:rPr>
                <w:rFonts w:asciiTheme="majorBidi" w:eastAsia="MS PGothic" w:hAnsiTheme="majorBidi" w:cstheme="majorBidi"/>
                <w:kern w:val="24"/>
                <w:sz w:val="20"/>
              </w:rPr>
              <w:t xml:space="preserve"> applies 1 MHz below the Band 29 downlink operating band (Note 5)</w:t>
            </w:r>
            <w:r w:rsidR="00C210DD">
              <w:rPr>
                <w:rFonts w:asciiTheme="majorBidi" w:eastAsia="MS PGothic" w:hAnsiTheme="majorBidi" w:cstheme="majorBidi"/>
                <w:kern w:val="24"/>
                <w:sz w:val="20"/>
              </w:rPr>
              <w:t>.</w:t>
            </w:r>
          </w:p>
        </w:tc>
      </w:tr>
    </w:tbl>
    <w:p w:rsidR="00ED3F84" w:rsidRDefault="00ED3F84">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6"/>
        <w:gridCol w:w="1561"/>
        <w:gridCol w:w="1133"/>
        <w:gridCol w:w="1417"/>
        <w:gridCol w:w="3329"/>
      </w:tblGrid>
      <w:tr w:rsidR="00ED3F84" w:rsidRPr="00001E7D" w:rsidTr="004415D6">
        <w:trPr>
          <w:cantSplit/>
          <w:jc w:val="center"/>
        </w:trPr>
        <w:tc>
          <w:tcPr>
            <w:tcW w:w="2336" w:type="dxa"/>
            <w:tcBorders>
              <w:top w:val="single" w:sz="4" w:space="0" w:color="auto"/>
              <w:left w:val="single" w:sz="4" w:space="0" w:color="auto"/>
              <w:bottom w:val="single" w:sz="4" w:space="0" w:color="auto"/>
              <w:right w:val="single" w:sz="4" w:space="0" w:color="auto"/>
            </w:tcBorders>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lastRenderedPageBreak/>
              <w:t xml:space="preserve">Type of </w:t>
            </w:r>
            <w:r w:rsidRPr="00001E7D">
              <w:rPr>
                <w:rFonts w:asciiTheme="majorBidi" w:hAnsiTheme="majorBidi" w:cstheme="majorBidi"/>
                <w:sz w:val="20"/>
                <w:lang w:eastAsia="zh-CN"/>
              </w:rPr>
              <w:t>coexistence</w:t>
            </w:r>
            <w:r w:rsidRPr="00001E7D">
              <w:rPr>
                <w:rFonts w:asciiTheme="majorBidi" w:hAnsiTheme="majorBidi" w:cstheme="majorBidi"/>
                <w:sz w:val="20"/>
              </w:rPr>
              <w:t xml:space="preserve"> BS</w:t>
            </w:r>
          </w:p>
        </w:tc>
        <w:tc>
          <w:tcPr>
            <w:tcW w:w="1561" w:type="dxa"/>
            <w:tcBorders>
              <w:top w:val="single" w:sz="4" w:space="0" w:color="auto"/>
              <w:left w:val="single" w:sz="4" w:space="0" w:color="auto"/>
              <w:bottom w:val="single" w:sz="4" w:space="0" w:color="auto"/>
              <w:right w:val="single" w:sz="4" w:space="0" w:color="auto"/>
            </w:tcBorders>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133" w:type="dxa"/>
            <w:tcBorders>
              <w:top w:val="single" w:sz="4" w:space="0" w:color="auto"/>
              <w:left w:val="single" w:sz="4" w:space="0" w:color="auto"/>
              <w:bottom w:val="single" w:sz="4" w:space="0" w:color="auto"/>
              <w:right w:val="single" w:sz="4" w:space="0" w:color="auto"/>
            </w:tcBorders>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Maximum Level</w:t>
            </w:r>
          </w:p>
        </w:tc>
        <w:tc>
          <w:tcPr>
            <w:tcW w:w="1417" w:type="dxa"/>
            <w:tcBorders>
              <w:top w:val="single" w:sz="4" w:space="0" w:color="auto"/>
              <w:left w:val="single" w:sz="4" w:space="0" w:color="auto"/>
              <w:bottom w:val="single" w:sz="4" w:space="0" w:color="auto"/>
              <w:right w:val="single" w:sz="4" w:space="0" w:color="auto"/>
            </w:tcBorders>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Measurement Bandwidth</w:t>
            </w:r>
          </w:p>
        </w:tc>
        <w:tc>
          <w:tcPr>
            <w:tcW w:w="3329" w:type="dxa"/>
            <w:tcBorders>
              <w:top w:val="single" w:sz="4" w:space="0" w:color="auto"/>
              <w:left w:val="single" w:sz="4" w:space="0" w:color="auto"/>
              <w:bottom w:val="single" w:sz="4" w:space="0" w:color="auto"/>
              <w:right w:val="single" w:sz="4" w:space="0" w:color="auto"/>
            </w:tcBorders>
            <w:vAlign w:val="center"/>
          </w:tcPr>
          <w:p w:rsidR="00ED3F84" w:rsidRPr="00001E7D" w:rsidRDefault="00ED3F84" w:rsidP="00ED3F84">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 or E-UTRA Band </w:t>
            </w:r>
            <w:r w:rsidRPr="00001E7D">
              <w:rPr>
                <w:rFonts w:asciiTheme="majorBidi" w:hAnsiTheme="majorBidi" w:cstheme="majorBidi"/>
                <w:sz w:val="20"/>
                <w:lang w:val="sv-SE" w:eastAsia="ja-JP"/>
              </w:rPr>
              <w:t>20</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A75367" w:rsidP="00D73ADB">
            <w:pPr>
              <w:pStyle w:val="TAC"/>
              <w:rPr>
                <w:rFonts w:asciiTheme="majorBidi" w:hAnsiTheme="majorBidi" w:cstheme="majorBidi"/>
                <w:sz w:val="20"/>
              </w:rPr>
            </w:pPr>
            <w:r>
              <w:rPr>
                <w:rFonts w:asciiTheme="majorBidi" w:hAnsiTheme="majorBidi" w:cstheme="majorBidi"/>
                <w:sz w:val="20"/>
              </w:rPr>
              <w:t>832-</w:t>
            </w:r>
            <w:r w:rsidR="00D73ADB" w:rsidRPr="00001E7D">
              <w:rPr>
                <w:rFonts w:asciiTheme="majorBidi" w:hAnsiTheme="majorBidi" w:cstheme="majorBidi"/>
                <w:sz w:val="20"/>
              </w:rPr>
              <w:t>862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Del="00A15ABB"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20</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22</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3 410-</w:t>
            </w:r>
            <w:r w:rsidR="00D73ADB" w:rsidRPr="00001E7D">
              <w:rPr>
                <w:rFonts w:asciiTheme="majorBidi" w:hAnsiTheme="majorBidi" w:cstheme="majorBidi"/>
                <w:sz w:val="20"/>
              </w:rPr>
              <w:t>3</w:t>
            </w:r>
            <w:r>
              <w:rPr>
                <w:rFonts w:asciiTheme="majorBidi" w:hAnsiTheme="majorBidi" w:cstheme="majorBidi"/>
                <w:sz w:val="20"/>
              </w:rPr>
              <w:t xml:space="preserve"> </w:t>
            </w:r>
            <w:r w:rsidR="00D73ADB" w:rsidRPr="00001E7D">
              <w:rPr>
                <w:rFonts w:asciiTheme="majorBidi" w:hAnsiTheme="majorBidi" w:cstheme="majorBidi"/>
                <w:sz w:val="20"/>
              </w:rPr>
              <w:t>490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and 22. This requirement does not apply to Home BS operating in Band 42</w:t>
            </w:r>
            <w:r w:rsidR="00C210D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23</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2 000-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020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TBD</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TBD</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Home BS operating in </w:t>
            </w:r>
            <w:r w:rsidR="00C210DD" w:rsidRPr="00001E7D">
              <w:rPr>
                <w:rFonts w:asciiTheme="majorBidi" w:hAnsiTheme="majorBidi" w:cstheme="majorBidi"/>
                <w:sz w:val="20"/>
              </w:rPr>
              <w:t>B</w:t>
            </w:r>
            <w:r w:rsidRPr="00001E7D">
              <w:rPr>
                <w:rFonts w:asciiTheme="majorBidi" w:hAnsiTheme="majorBidi" w:cstheme="majorBidi"/>
                <w:sz w:val="20"/>
              </w:rPr>
              <w:t>and 23.</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w:t>
            </w:r>
            <w:r w:rsidRPr="00001E7D">
              <w:rPr>
                <w:rFonts w:asciiTheme="majorBidi" w:hAnsiTheme="majorBidi" w:cstheme="majorBidi"/>
                <w:sz w:val="20"/>
                <w:lang w:eastAsia="ja-JP"/>
              </w:rPr>
              <w:t xml:space="preserve"> 24</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1 626.5–</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660.5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24</w:t>
            </w:r>
            <w:r w:rsidR="00C210DD">
              <w:rPr>
                <w:rFonts w:asciiTheme="majorBidi" w:hAnsiTheme="majorBidi" w:cstheme="majorBidi"/>
                <w:sz w:val="20"/>
                <w:lang w:eastAsia="ja-JP"/>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FDD Band XXV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25</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val="sv-SE" w:eastAsia="ja-JP"/>
              </w:rPr>
              <w:t>1</w:t>
            </w:r>
            <w:r w:rsidR="00991795">
              <w:rPr>
                <w:rFonts w:asciiTheme="majorBidi" w:hAnsiTheme="majorBidi" w:cstheme="majorBidi"/>
                <w:sz w:val="20"/>
                <w:lang w:val="sv-SE" w:eastAsia="ja-JP"/>
              </w:rPr>
              <w:t xml:space="preserve"> 850-</w:t>
            </w:r>
            <w:r w:rsidRPr="00001E7D">
              <w:rPr>
                <w:rFonts w:asciiTheme="majorBidi" w:hAnsiTheme="majorBidi" w:cstheme="majorBidi"/>
                <w:sz w:val="20"/>
                <w:lang w:val="sv-SE" w:eastAsia="ja-JP"/>
              </w:rPr>
              <w:t>1</w:t>
            </w:r>
            <w:r w:rsidR="00991795">
              <w:rPr>
                <w:rFonts w:asciiTheme="majorBidi" w:hAnsiTheme="majorBidi" w:cstheme="majorBidi"/>
                <w:sz w:val="20"/>
                <w:lang w:val="sv-SE" w:eastAsia="ja-JP"/>
              </w:rPr>
              <w:t xml:space="preserve"> </w:t>
            </w:r>
            <w:r w:rsidRPr="00001E7D">
              <w:rPr>
                <w:rFonts w:asciiTheme="majorBidi" w:hAnsiTheme="majorBidi" w:cstheme="majorBidi"/>
                <w:sz w:val="20"/>
                <w:lang w:val="sv-SE" w:eastAsia="ja-JP"/>
              </w:rPr>
              <w:t>915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25</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105C3C">
            <w:pPr>
              <w:pStyle w:val="TAL"/>
              <w:jc w:val="center"/>
              <w:rPr>
                <w:rFonts w:asciiTheme="majorBidi" w:hAnsiTheme="majorBidi" w:cstheme="majorBidi"/>
                <w:sz w:val="20"/>
                <w:lang w:val="sv-SE"/>
              </w:rPr>
            </w:pPr>
            <w:r w:rsidRPr="00001E7D">
              <w:rPr>
                <w:rFonts w:asciiTheme="majorBidi" w:hAnsiTheme="majorBidi" w:cstheme="majorBidi"/>
                <w:sz w:val="20"/>
                <w:lang w:val="sv-SE"/>
              </w:rPr>
              <w:t>UTRA FDD Band XXVI or</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26</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lang w:eastAsia="ja-JP"/>
              </w:rPr>
            </w:pPr>
            <w:r>
              <w:rPr>
                <w:rFonts w:asciiTheme="majorBidi" w:hAnsiTheme="majorBidi" w:cstheme="majorBidi"/>
                <w:sz w:val="20"/>
                <w:lang w:val="sv-SE"/>
              </w:rPr>
              <w:t>814-</w:t>
            </w:r>
            <w:r w:rsidR="00D73ADB" w:rsidRPr="00001E7D">
              <w:rPr>
                <w:rFonts w:asciiTheme="majorBidi" w:hAnsiTheme="majorBidi" w:cstheme="majorBidi"/>
                <w:sz w:val="20"/>
                <w:lang w:val="sv-SE"/>
              </w:rPr>
              <w:t>849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26</w:t>
            </w:r>
            <w:r w:rsidRPr="00001E7D">
              <w:rPr>
                <w:rFonts w:asciiTheme="majorBidi" w:hAnsiTheme="majorBidi" w:cstheme="majorBidi"/>
                <w:sz w:val="20"/>
              </w:rPr>
              <w:t>. For Home BS operating in Band 5, it applies for 814 MHz to 824 MHz.</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27</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lang w:val="sv-SE" w:eastAsia="ja-JP"/>
              </w:rPr>
            </w:pPr>
            <w:r>
              <w:rPr>
                <w:rFonts w:asciiTheme="majorBidi" w:hAnsiTheme="majorBidi" w:cstheme="majorBidi"/>
                <w:sz w:val="20"/>
                <w:lang w:val="sv-SE"/>
              </w:rPr>
              <w:t>807-</w:t>
            </w:r>
            <w:r w:rsidR="00D73ADB" w:rsidRPr="00001E7D">
              <w:rPr>
                <w:rFonts w:asciiTheme="majorBidi" w:hAnsiTheme="majorBidi" w:cstheme="majorBidi"/>
                <w:sz w:val="20"/>
                <w:lang w:val="sv-SE"/>
              </w:rPr>
              <w:t>824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27</w:t>
            </w:r>
            <w:r w:rsidRPr="00001E7D">
              <w:rPr>
                <w:rFonts w:asciiTheme="majorBidi" w:hAnsiTheme="majorBidi" w:cstheme="majorBidi"/>
                <w:sz w:val="20"/>
              </w:rPr>
              <w:t>. For Home BS operating in Band 26, it applies for 807 MHz to 814 MHz. Thi</w:t>
            </w:r>
            <w:r w:rsidR="00C210DD">
              <w:rPr>
                <w:rFonts w:asciiTheme="majorBidi" w:hAnsiTheme="majorBidi" w:cstheme="majorBidi"/>
                <w:sz w:val="20"/>
              </w:rPr>
              <w:t>s requirement also applies to E</w:t>
            </w:r>
            <w:r w:rsidR="00C210DD">
              <w:rPr>
                <w:rFonts w:asciiTheme="majorBidi" w:hAnsiTheme="majorBidi" w:cstheme="majorBidi"/>
                <w:sz w:val="20"/>
              </w:rPr>
              <w:noBreakHyphen/>
            </w:r>
            <w:r w:rsidRPr="00001E7D">
              <w:rPr>
                <w:rFonts w:asciiTheme="majorBidi" w:hAnsiTheme="majorBidi" w:cstheme="majorBidi"/>
                <w:sz w:val="20"/>
              </w:rPr>
              <w:t>UTRA BS operating in Band 28, starting 4 MHz above the Band 28 downlink operating band</w:t>
            </w:r>
            <w:r w:rsidRPr="00001E7D">
              <w:rPr>
                <w:rFonts w:asciiTheme="majorBidi" w:eastAsia="MS PGothic" w:hAnsiTheme="majorBidi" w:cstheme="majorBidi"/>
                <w:kern w:val="24"/>
                <w:sz w:val="20"/>
              </w:rPr>
              <w:t xml:space="preserve"> (Note 4)</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jc w:val="center"/>
              <w:rPr>
                <w:rFonts w:asciiTheme="majorBidi" w:hAnsiTheme="majorBidi" w:cstheme="majorBidi"/>
                <w:sz w:val="20"/>
                <w:lang w:val="sv-SE"/>
              </w:rPr>
            </w:pPr>
            <w:r w:rsidRPr="00001E7D">
              <w:rPr>
                <w:rFonts w:asciiTheme="majorBidi" w:hAnsiTheme="majorBidi" w:cstheme="majorBidi"/>
                <w:sz w:val="20"/>
              </w:rPr>
              <w:t>E-UTRA Band</w:t>
            </w:r>
            <w:r w:rsidRPr="00001E7D">
              <w:rPr>
                <w:rFonts w:asciiTheme="majorBidi" w:hAnsiTheme="majorBidi" w:cstheme="majorBidi"/>
                <w:sz w:val="20"/>
                <w:lang w:eastAsia="ja-JP"/>
              </w:rPr>
              <w:t xml:space="preserve"> 28</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eastAsia="ja-JP"/>
              </w:rPr>
              <w:t>703</w:t>
            </w:r>
            <w:r w:rsidR="00991795">
              <w:rPr>
                <w:rFonts w:asciiTheme="majorBidi" w:hAnsiTheme="majorBidi" w:cstheme="majorBidi"/>
                <w:sz w:val="20"/>
              </w:rPr>
              <w:t>–</w:t>
            </w:r>
            <w:r w:rsidRPr="00001E7D">
              <w:rPr>
                <w:rFonts w:asciiTheme="majorBidi" w:hAnsiTheme="majorBidi" w:cstheme="majorBidi"/>
                <w:sz w:val="20"/>
                <w:lang w:eastAsia="ja-JP"/>
              </w:rPr>
              <w:t>748</w:t>
            </w:r>
            <w:r w:rsidRPr="00001E7D">
              <w:rPr>
                <w:rFonts w:asciiTheme="majorBidi" w:hAnsiTheme="majorBidi" w:cstheme="majorBidi"/>
                <w:sz w:val="20"/>
              </w:rPr>
              <w:t xml:space="preserve">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w:t>
            </w:r>
            <w:r w:rsidR="00C210DD" w:rsidRPr="00001E7D">
              <w:rPr>
                <w:rFonts w:asciiTheme="majorBidi" w:hAnsiTheme="majorBidi" w:cstheme="majorBidi"/>
                <w:sz w:val="20"/>
              </w:rPr>
              <w:t>B</w:t>
            </w:r>
            <w:r w:rsidRPr="00001E7D">
              <w:rPr>
                <w:rFonts w:asciiTheme="majorBidi" w:hAnsiTheme="majorBidi" w:cstheme="majorBidi"/>
                <w:sz w:val="20"/>
              </w:rPr>
              <w:t xml:space="preserve">and </w:t>
            </w:r>
            <w:r w:rsidRPr="00001E7D">
              <w:rPr>
                <w:rFonts w:asciiTheme="majorBidi" w:hAnsiTheme="majorBidi" w:cstheme="majorBidi"/>
                <w:sz w:val="20"/>
                <w:lang w:eastAsia="ja-JP"/>
              </w:rPr>
              <w:t xml:space="preserve">28. </w:t>
            </w:r>
            <w:r w:rsidRPr="00001E7D">
              <w:rPr>
                <w:rFonts w:asciiTheme="majorBidi" w:hAnsiTheme="majorBidi" w:cstheme="majorBidi"/>
                <w:sz w:val="20"/>
              </w:rPr>
              <w:t>This requirement does not apply to Home BS operating in Band 44</w:t>
            </w:r>
            <w:r w:rsidRPr="00001E7D">
              <w:rPr>
                <w:rFonts w:asciiTheme="majorBidi" w:hAnsiTheme="majorBidi" w:cstheme="majorBidi"/>
                <w:sz w:val="20"/>
                <w:lang w:eastAsia="ja-JP"/>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UTRA TDD Band a) or E-UTRA Band 33</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991795">
            <w:pPr>
              <w:pStyle w:val="TAC"/>
              <w:rPr>
                <w:rFonts w:asciiTheme="majorBidi" w:hAnsiTheme="majorBidi" w:cstheme="majorBidi"/>
                <w:sz w:val="20"/>
                <w:lang w:eastAsia="zh-CN"/>
              </w:rPr>
            </w:pPr>
            <w:r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900-</w:t>
            </w:r>
            <w:r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w:t>
            </w:r>
            <w:r w:rsidRPr="00001E7D">
              <w:rPr>
                <w:rFonts w:asciiTheme="majorBidi" w:hAnsiTheme="majorBidi" w:cstheme="majorBidi"/>
                <w:sz w:val="20"/>
                <w:lang w:eastAsia="ja-JP"/>
              </w:rPr>
              <w:t>920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lang w:eastAsia="zh-CN"/>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33.</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UTRA TDD Band a) or E-UTRA Band 34</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991795">
              <w:rPr>
                <w:rFonts w:asciiTheme="majorBidi" w:hAnsiTheme="majorBidi" w:cstheme="majorBidi"/>
                <w:sz w:val="20"/>
                <w:lang w:eastAsia="ja-JP"/>
              </w:rPr>
              <w:t xml:space="preserve"> 010-</w:t>
            </w:r>
            <w:r w:rsidRPr="00001E7D">
              <w:rPr>
                <w:rFonts w:asciiTheme="majorBidi" w:hAnsiTheme="majorBidi" w:cstheme="majorBidi"/>
                <w:sz w:val="20"/>
                <w:lang w:eastAsia="ja-JP"/>
              </w:rPr>
              <w:t>2</w:t>
            </w:r>
            <w:r w:rsidR="00991795">
              <w:rPr>
                <w:rFonts w:asciiTheme="majorBidi" w:hAnsiTheme="majorBidi" w:cstheme="majorBidi"/>
                <w:sz w:val="20"/>
                <w:lang w:eastAsia="ja-JP"/>
              </w:rPr>
              <w:t xml:space="preserve"> </w:t>
            </w:r>
            <w:r w:rsidRPr="00001E7D">
              <w:rPr>
                <w:rFonts w:asciiTheme="majorBidi" w:hAnsiTheme="majorBidi" w:cstheme="majorBidi"/>
                <w:sz w:val="20"/>
                <w:lang w:eastAsia="ja-JP"/>
              </w:rPr>
              <w:t>025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3</w:t>
            </w:r>
            <w:r w:rsidRPr="00001E7D">
              <w:rPr>
                <w:rFonts w:asciiTheme="majorBidi" w:hAnsiTheme="majorBidi" w:cstheme="majorBidi"/>
                <w:sz w:val="20"/>
                <w:lang w:eastAsia="ja-JP"/>
              </w:rPr>
              <w:t>4</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b) or E-UTRA Band 35</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lang w:eastAsia="zh-CN"/>
              </w:rPr>
            </w:pPr>
            <w:r>
              <w:rPr>
                <w:rFonts w:asciiTheme="majorBidi" w:hAnsiTheme="majorBidi" w:cstheme="majorBidi"/>
                <w:sz w:val="20"/>
                <w:lang w:eastAsia="ja-JP"/>
              </w:rPr>
              <w:t>1 850-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910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3</w:t>
            </w:r>
            <w:r w:rsidRPr="00001E7D">
              <w:rPr>
                <w:rFonts w:asciiTheme="majorBidi" w:hAnsiTheme="majorBidi" w:cstheme="majorBidi"/>
                <w:sz w:val="20"/>
                <w:lang w:eastAsia="ja-JP"/>
              </w:rPr>
              <w:t>5</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b) or E-UTRA Band 36</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930-</w:t>
            </w:r>
            <w:r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w:t>
            </w:r>
            <w:r w:rsidRPr="00001E7D">
              <w:rPr>
                <w:rFonts w:asciiTheme="majorBidi" w:hAnsiTheme="majorBidi" w:cstheme="majorBidi"/>
                <w:sz w:val="20"/>
                <w:lang w:eastAsia="ja-JP"/>
              </w:rPr>
              <w:t>990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w:t>
            </w:r>
            <w:r w:rsidRPr="00001E7D">
              <w:rPr>
                <w:rFonts w:asciiTheme="majorBidi" w:hAnsiTheme="majorBidi" w:cstheme="majorBidi"/>
                <w:sz w:val="20"/>
                <w:lang w:eastAsia="ja-JP"/>
              </w:rPr>
              <w:t xml:space="preserve">2 and </w:t>
            </w:r>
            <w:r w:rsidRPr="00001E7D">
              <w:rPr>
                <w:rFonts w:asciiTheme="majorBidi" w:hAnsiTheme="majorBidi" w:cstheme="majorBidi"/>
                <w:sz w:val="20"/>
              </w:rPr>
              <w:t>3</w:t>
            </w:r>
            <w:r w:rsidRPr="00001E7D">
              <w:rPr>
                <w:rFonts w:asciiTheme="majorBidi" w:hAnsiTheme="majorBidi" w:cstheme="majorBidi"/>
                <w:sz w:val="20"/>
                <w:lang w:eastAsia="ja-JP"/>
              </w:rPr>
              <w:t>6</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c) or E-UTRA Band 37</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lang w:eastAsia="ja-JP"/>
              </w:rPr>
            </w:pPr>
            <w:r>
              <w:rPr>
                <w:rFonts w:asciiTheme="majorBidi" w:hAnsiTheme="majorBidi" w:cstheme="majorBidi"/>
                <w:sz w:val="20"/>
                <w:lang w:eastAsia="ja-JP"/>
              </w:rPr>
              <w:t>1 910-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930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lang w:eastAsia="zh-CN"/>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3</w:t>
            </w:r>
            <w:r w:rsidRPr="00001E7D">
              <w:rPr>
                <w:rFonts w:asciiTheme="majorBidi" w:hAnsiTheme="majorBidi" w:cstheme="majorBidi"/>
                <w:sz w:val="20"/>
                <w:lang w:eastAsia="ja-JP"/>
              </w:rPr>
              <w:t>7</w:t>
            </w:r>
            <w:r w:rsidRPr="00001E7D">
              <w:rPr>
                <w:rFonts w:asciiTheme="majorBidi" w:hAnsiTheme="majorBidi" w:cstheme="majorBidi"/>
                <w:sz w:val="20"/>
              </w:rPr>
              <w:t>. This unpaired band is defined in ITU-R M.1036, but is pending any future deployment.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d) or E-UTRA Band 38</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991795">
              <w:rPr>
                <w:rFonts w:asciiTheme="majorBidi" w:hAnsiTheme="majorBidi" w:cstheme="majorBidi"/>
                <w:sz w:val="20"/>
                <w:lang w:eastAsia="ja-JP"/>
              </w:rPr>
              <w:t xml:space="preserve"> 570-</w:t>
            </w:r>
            <w:r w:rsidRPr="00001E7D">
              <w:rPr>
                <w:rFonts w:asciiTheme="majorBidi" w:hAnsiTheme="majorBidi" w:cstheme="majorBidi"/>
                <w:sz w:val="20"/>
                <w:lang w:eastAsia="ja-JP"/>
              </w:rPr>
              <w:t>2</w:t>
            </w:r>
            <w:r w:rsidR="00991795">
              <w:rPr>
                <w:rFonts w:asciiTheme="majorBidi" w:hAnsiTheme="majorBidi" w:cstheme="majorBidi"/>
                <w:sz w:val="20"/>
                <w:lang w:eastAsia="ja-JP"/>
              </w:rPr>
              <w:t xml:space="preserve"> </w:t>
            </w:r>
            <w:r w:rsidRPr="00001E7D">
              <w:rPr>
                <w:rFonts w:asciiTheme="majorBidi" w:hAnsiTheme="majorBidi" w:cstheme="majorBidi"/>
                <w:sz w:val="20"/>
                <w:lang w:eastAsia="ja-JP"/>
              </w:rPr>
              <w:t>620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requirement does not apply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3</w:t>
            </w:r>
            <w:r w:rsidRPr="00001E7D">
              <w:rPr>
                <w:rFonts w:asciiTheme="majorBidi" w:hAnsiTheme="majorBidi" w:cstheme="majorBidi"/>
                <w:sz w:val="20"/>
                <w:lang w:eastAsia="ja-JP"/>
              </w:rPr>
              <w:t>8</w:t>
            </w:r>
            <w:r w:rsidRPr="00001E7D">
              <w:rPr>
                <w:rFonts w:asciiTheme="majorBidi" w:hAnsiTheme="majorBidi" w:cstheme="majorBidi"/>
                <w:sz w:val="20"/>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UTRA TDD Band f) or E-UTRA Band 3</w:t>
            </w:r>
            <w:r w:rsidRPr="00001E7D">
              <w:rPr>
                <w:rFonts w:asciiTheme="majorBidi" w:hAnsiTheme="majorBidi" w:cstheme="majorBidi"/>
                <w:sz w:val="20"/>
                <w:lang w:val="sv-SE" w:eastAsia="zh-CN"/>
              </w:rPr>
              <w:t>9</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C"/>
              <w:rPr>
                <w:rFonts w:asciiTheme="majorBidi" w:hAnsiTheme="majorBidi" w:cstheme="majorBidi"/>
                <w:sz w:val="20"/>
                <w:lang w:eastAsia="ja-JP"/>
              </w:rPr>
            </w:pPr>
            <w:r>
              <w:rPr>
                <w:rFonts w:asciiTheme="majorBidi" w:hAnsiTheme="majorBidi" w:cstheme="majorBidi"/>
                <w:sz w:val="20"/>
                <w:lang w:eastAsia="zh-CN"/>
              </w:rPr>
              <w:t>1 880</w:t>
            </w:r>
            <w:r>
              <w:rPr>
                <w:rFonts w:asciiTheme="majorBidi" w:hAnsiTheme="majorBidi" w:cstheme="majorBidi"/>
                <w:sz w:val="20"/>
                <w:lang w:eastAsia="ja-JP"/>
              </w:rPr>
              <w:t>-</w:t>
            </w:r>
            <w:r w:rsidR="00D73ADB" w:rsidRPr="00001E7D">
              <w:rPr>
                <w:rFonts w:asciiTheme="majorBidi" w:hAnsiTheme="majorBidi" w:cstheme="majorBidi"/>
                <w:sz w:val="20"/>
                <w:lang w:eastAsia="zh-CN"/>
              </w:rPr>
              <w:t>1</w:t>
            </w:r>
            <w:r>
              <w:rPr>
                <w:rFonts w:asciiTheme="majorBidi" w:hAnsiTheme="majorBidi" w:cstheme="majorBidi"/>
                <w:sz w:val="20"/>
                <w:lang w:eastAsia="zh-CN"/>
              </w:rPr>
              <w:t> </w:t>
            </w:r>
            <w:r w:rsidR="00D73ADB" w:rsidRPr="00001E7D">
              <w:rPr>
                <w:rFonts w:asciiTheme="majorBidi" w:hAnsiTheme="majorBidi" w:cstheme="majorBidi"/>
                <w:sz w:val="20"/>
                <w:lang w:eastAsia="zh-CN"/>
              </w:rPr>
              <w:t>920MHz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 k</w:t>
            </w:r>
            <w:r w:rsidRPr="00001E7D">
              <w:rPr>
                <w:rFonts w:asciiTheme="majorBidi" w:hAnsiTheme="majorBidi" w:cstheme="majorBidi"/>
                <w:sz w:val="20"/>
              </w:rPr>
              <w:t>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is not applicable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w:t>
            </w:r>
            <w:r w:rsidRPr="00001E7D">
              <w:rPr>
                <w:rFonts w:asciiTheme="majorBidi" w:hAnsiTheme="majorBidi" w:cstheme="majorBidi"/>
                <w:sz w:val="20"/>
                <w:lang w:eastAsia="zh-CN"/>
              </w:rPr>
              <w:t>39</w:t>
            </w:r>
            <w:r w:rsidRPr="00001E7D">
              <w:rPr>
                <w:rFonts w:asciiTheme="majorBidi" w:hAnsiTheme="majorBidi" w:cstheme="majorBidi"/>
                <w:sz w:val="20"/>
                <w:lang w:eastAsia="ja-JP"/>
              </w:rPr>
              <w:t>.</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UTRA TDD Band e) or E-UTRA Band </w:t>
            </w:r>
            <w:r w:rsidRPr="00001E7D">
              <w:rPr>
                <w:rFonts w:asciiTheme="majorBidi" w:hAnsiTheme="majorBidi" w:cstheme="majorBidi"/>
                <w:sz w:val="20"/>
                <w:lang w:val="sv-SE" w:eastAsia="zh-CN"/>
              </w:rPr>
              <w:t>40</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zh-CN"/>
              </w:rPr>
              <w:t>2</w:t>
            </w:r>
            <w:r w:rsidR="00991795">
              <w:rPr>
                <w:rFonts w:asciiTheme="majorBidi" w:hAnsiTheme="majorBidi" w:cstheme="majorBidi"/>
                <w:sz w:val="20"/>
                <w:lang w:eastAsia="zh-CN"/>
              </w:rPr>
              <w:t xml:space="preserve"> 300</w:t>
            </w:r>
            <w:r w:rsidR="00991795">
              <w:rPr>
                <w:rFonts w:asciiTheme="majorBidi" w:hAnsiTheme="majorBidi" w:cstheme="majorBidi"/>
                <w:sz w:val="20"/>
                <w:lang w:eastAsia="ja-JP"/>
              </w:rPr>
              <w:t>-</w:t>
            </w:r>
            <w:r w:rsidRPr="00001E7D">
              <w:rPr>
                <w:rFonts w:asciiTheme="majorBidi" w:hAnsiTheme="majorBidi" w:cstheme="majorBidi"/>
                <w:sz w:val="20"/>
                <w:lang w:eastAsia="zh-CN"/>
              </w:rPr>
              <w:t>2</w:t>
            </w:r>
            <w:r w:rsidR="00991795">
              <w:rPr>
                <w:rFonts w:asciiTheme="majorBidi" w:hAnsiTheme="majorBidi" w:cstheme="majorBidi"/>
                <w:sz w:val="20"/>
                <w:lang w:eastAsia="zh-CN"/>
              </w:rPr>
              <w:t> </w:t>
            </w:r>
            <w:r w:rsidRPr="00001E7D">
              <w:rPr>
                <w:rFonts w:asciiTheme="majorBidi" w:hAnsiTheme="majorBidi" w:cstheme="majorBidi"/>
                <w:sz w:val="20"/>
                <w:lang w:eastAsia="zh-CN"/>
              </w:rPr>
              <w:t>400MHz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is not applicable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w:t>
            </w:r>
            <w:r w:rsidRPr="00001E7D">
              <w:rPr>
                <w:rFonts w:asciiTheme="majorBidi" w:hAnsiTheme="majorBidi" w:cstheme="majorBidi"/>
                <w:sz w:val="20"/>
                <w:lang w:eastAsia="ja-JP"/>
              </w:rPr>
              <w:t>40.</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41</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2</w:t>
            </w:r>
            <w:r w:rsidR="00991795">
              <w:rPr>
                <w:rFonts w:asciiTheme="majorBidi" w:hAnsiTheme="majorBidi" w:cstheme="majorBidi"/>
                <w:sz w:val="20"/>
                <w:lang w:eastAsia="zh-CN"/>
              </w:rPr>
              <w:t xml:space="preserve"> 496</w:t>
            </w:r>
            <w:r w:rsidR="00991795">
              <w:rPr>
                <w:rFonts w:asciiTheme="majorBidi" w:hAnsiTheme="majorBidi" w:cstheme="majorBidi"/>
                <w:sz w:val="20"/>
                <w:lang w:eastAsia="ja-JP"/>
              </w:rPr>
              <w:t>–</w:t>
            </w:r>
            <w:r w:rsidRPr="00001E7D">
              <w:rPr>
                <w:rFonts w:asciiTheme="majorBidi" w:hAnsiTheme="majorBidi" w:cstheme="majorBidi"/>
                <w:sz w:val="20"/>
                <w:lang w:eastAsia="zh-CN"/>
              </w:rPr>
              <w:t>2</w:t>
            </w:r>
            <w:r w:rsidR="00991795">
              <w:rPr>
                <w:rFonts w:asciiTheme="majorBidi" w:hAnsiTheme="majorBidi" w:cstheme="majorBidi"/>
                <w:sz w:val="20"/>
                <w:lang w:eastAsia="zh-CN"/>
              </w:rPr>
              <w:t> </w:t>
            </w:r>
            <w:r w:rsidRPr="00001E7D">
              <w:rPr>
                <w:rFonts w:asciiTheme="majorBidi" w:hAnsiTheme="majorBidi" w:cstheme="majorBidi"/>
                <w:sz w:val="20"/>
                <w:lang w:eastAsia="zh-CN"/>
              </w:rPr>
              <w:t>690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is not applicable to </w:t>
            </w:r>
            <w:r w:rsidRPr="00001E7D">
              <w:rPr>
                <w:rFonts w:asciiTheme="majorBidi" w:hAnsiTheme="majorBidi" w:cstheme="majorBidi"/>
                <w:sz w:val="20"/>
                <w:lang w:eastAsia="ja-JP"/>
              </w:rPr>
              <w:t>Home</w:t>
            </w:r>
            <w:r w:rsidRPr="00001E7D">
              <w:rPr>
                <w:rFonts w:asciiTheme="majorBidi" w:hAnsiTheme="majorBidi" w:cstheme="majorBidi"/>
                <w:sz w:val="20"/>
              </w:rPr>
              <w:t xml:space="preserve"> BS operating in Band </w:t>
            </w:r>
            <w:r w:rsidRPr="00001E7D">
              <w:rPr>
                <w:rFonts w:asciiTheme="majorBidi" w:hAnsiTheme="majorBidi" w:cstheme="majorBidi"/>
                <w:sz w:val="20"/>
                <w:lang w:eastAsia="ja-JP"/>
              </w:rPr>
              <w:t>41.</w:t>
            </w:r>
          </w:p>
        </w:tc>
      </w:tr>
    </w:tbl>
    <w:p w:rsidR="00ED3F84" w:rsidRDefault="00ED3F84">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6"/>
        <w:gridCol w:w="1561"/>
        <w:gridCol w:w="1133"/>
        <w:gridCol w:w="1417"/>
        <w:gridCol w:w="3329"/>
      </w:tblGrid>
      <w:tr w:rsidR="00ED3F84" w:rsidRPr="00001E7D" w:rsidTr="004415D6">
        <w:trPr>
          <w:cantSplit/>
          <w:tblHeader/>
          <w:jc w:val="center"/>
        </w:trPr>
        <w:tc>
          <w:tcPr>
            <w:tcW w:w="2336" w:type="dxa"/>
            <w:vAlign w:val="center"/>
          </w:tcPr>
          <w:p w:rsidR="00ED3F84" w:rsidRPr="00001E7D" w:rsidRDefault="00ED3F84" w:rsidP="004415D6">
            <w:pPr>
              <w:pStyle w:val="TAH"/>
              <w:rPr>
                <w:rFonts w:asciiTheme="majorBidi" w:hAnsiTheme="majorBidi" w:cstheme="majorBidi"/>
                <w:sz w:val="20"/>
              </w:rPr>
            </w:pPr>
            <w:r w:rsidRPr="00001E7D">
              <w:rPr>
                <w:rFonts w:asciiTheme="majorBidi" w:hAnsiTheme="majorBidi" w:cstheme="majorBidi"/>
                <w:sz w:val="20"/>
              </w:rPr>
              <w:lastRenderedPageBreak/>
              <w:t xml:space="preserve">Type of </w:t>
            </w:r>
            <w:r w:rsidRPr="00001E7D">
              <w:rPr>
                <w:rFonts w:asciiTheme="majorBidi" w:hAnsiTheme="majorBidi" w:cstheme="majorBidi"/>
                <w:sz w:val="20"/>
                <w:lang w:eastAsia="zh-CN"/>
              </w:rPr>
              <w:t>coexistence</w:t>
            </w:r>
            <w:r w:rsidRPr="00001E7D">
              <w:rPr>
                <w:rFonts w:asciiTheme="majorBidi" w:hAnsiTheme="majorBidi" w:cstheme="majorBidi"/>
                <w:sz w:val="20"/>
              </w:rPr>
              <w:t xml:space="preserve"> BS</w:t>
            </w:r>
          </w:p>
        </w:tc>
        <w:tc>
          <w:tcPr>
            <w:tcW w:w="1561" w:type="dxa"/>
            <w:vAlign w:val="center"/>
          </w:tcPr>
          <w:p w:rsidR="00ED3F84" w:rsidRPr="00001E7D" w:rsidRDefault="00ED3F84" w:rsidP="004415D6">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133" w:type="dxa"/>
            <w:vAlign w:val="center"/>
          </w:tcPr>
          <w:p w:rsidR="00ED3F84" w:rsidRPr="00001E7D" w:rsidRDefault="00ED3F84" w:rsidP="004415D6">
            <w:pPr>
              <w:pStyle w:val="TAH"/>
              <w:rPr>
                <w:rFonts w:asciiTheme="majorBidi" w:hAnsiTheme="majorBidi" w:cstheme="majorBidi"/>
                <w:sz w:val="20"/>
              </w:rPr>
            </w:pPr>
            <w:r w:rsidRPr="00001E7D">
              <w:rPr>
                <w:rFonts w:asciiTheme="majorBidi" w:hAnsiTheme="majorBidi" w:cstheme="majorBidi"/>
                <w:sz w:val="20"/>
              </w:rPr>
              <w:t>Maximum Level</w:t>
            </w:r>
          </w:p>
        </w:tc>
        <w:tc>
          <w:tcPr>
            <w:tcW w:w="1417" w:type="dxa"/>
            <w:vAlign w:val="center"/>
          </w:tcPr>
          <w:p w:rsidR="00ED3F84" w:rsidRPr="00001E7D" w:rsidRDefault="00ED3F84" w:rsidP="004415D6">
            <w:pPr>
              <w:pStyle w:val="TAH"/>
              <w:rPr>
                <w:rFonts w:asciiTheme="majorBidi" w:hAnsiTheme="majorBidi" w:cstheme="majorBidi"/>
                <w:sz w:val="20"/>
              </w:rPr>
            </w:pPr>
            <w:r w:rsidRPr="00001E7D">
              <w:rPr>
                <w:rFonts w:asciiTheme="majorBidi" w:hAnsiTheme="majorBidi" w:cstheme="majorBidi"/>
                <w:sz w:val="20"/>
              </w:rPr>
              <w:t>Measurement Bandwidth</w:t>
            </w:r>
          </w:p>
        </w:tc>
        <w:tc>
          <w:tcPr>
            <w:tcW w:w="3329" w:type="dxa"/>
            <w:vAlign w:val="center"/>
          </w:tcPr>
          <w:p w:rsidR="00ED3F84" w:rsidRPr="00001E7D" w:rsidRDefault="00ED3F84" w:rsidP="004415D6">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42</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991795">
              <w:rPr>
                <w:rFonts w:asciiTheme="majorBidi" w:hAnsiTheme="majorBidi" w:cstheme="majorBidi"/>
                <w:sz w:val="20"/>
                <w:lang w:eastAsia="zh-CN"/>
              </w:rPr>
              <w:t xml:space="preserve"> </w:t>
            </w:r>
            <w:r w:rsidRPr="00001E7D">
              <w:rPr>
                <w:rFonts w:asciiTheme="majorBidi" w:hAnsiTheme="majorBidi" w:cstheme="majorBidi"/>
                <w:sz w:val="20"/>
                <w:lang w:eastAsia="zh-CN"/>
              </w:rPr>
              <w:t>400</w:t>
            </w:r>
            <w:r w:rsidR="00991795">
              <w:rPr>
                <w:rFonts w:asciiTheme="majorBidi" w:hAnsiTheme="majorBidi" w:cstheme="majorBidi"/>
                <w:sz w:val="20"/>
                <w:lang w:eastAsia="ja-JP"/>
              </w:rPr>
              <w:t>-</w:t>
            </w:r>
            <w:r w:rsidRPr="00001E7D">
              <w:rPr>
                <w:rFonts w:asciiTheme="majorBidi" w:hAnsiTheme="majorBidi" w:cstheme="majorBidi"/>
                <w:sz w:val="20"/>
                <w:lang w:eastAsia="ja-JP"/>
              </w:rPr>
              <w:t>3</w:t>
            </w:r>
            <w:r w:rsidR="00991795">
              <w:rPr>
                <w:rFonts w:asciiTheme="majorBidi" w:hAnsiTheme="majorBidi" w:cstheme="majorBidi"/>
                <w:sz w:val="20"/>
                <w:lang w:eastAsia="ja-JP"/>
              </w:rPr>
              <w:t> </w:t>
            </w:r>
            <w:r w:rsidRPr="00001E7D">
              <w:rPr>
                <w:rFonts w:asciiTheme="majorBidi" w:hAnsiTheme="majorBidi" w:cstheme="majorBidi"/>
                <w:sz w:val="20"/>
                <w:lang w:eastAsia="ja-JP"/>
              </w:rPr>
              <w:t>60</w:t>
            </w:r>
            <w:r w:rsidRPr="00001E7D">
              <w:rPr>
                <w:rFonts w:asciiTheme="majorBidi" w:hAnsiTheme="majorBidi" w:cstheme="majorBidi"/>
                <w:sz w:val="20"/>
                <w:lang w:eastAsia="zh-CN"/>
              </w:rPr>
              <w:t>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is not applicable to Home BS operating in Band </w:t>
            </w:r>
            <w:r w:rsidRPr="00001E7D">
              <w:rPr>
                <w:rFonts w:asciiTheme="majorBidi" w:hAnsiTheme="majorBidi" w:cstheme="majorBidi"/>
                <w:sz w:val="20"/>
                <w:lang w:eastAsia="zh-CN"/>
              </w:rPr>
              <w:t>42 or 43</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E-UTRA Band </w:t>
            </w:r>
            <w:r w:rsidRPr="00001E7D">
              <w:rPr>
                <w:rFonts w:asciiTheme="majorBidi" w:hAnsiTheme="majorBidi" w:cstheme="majorBidi"/>
                <w:sz w:val="20"/>
                <w:lang w:eastAsia="zh-CN"/>
              </w:rPr>
              <w:t>43</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991795">
              <w:rPr>
                <w:rFonts w:asciiTheme="majorBidi" w:hAnsiTheme="majorBidi" w:cstheme="majorBidi"/>
                <w:sz w:val="20"/>
                <w:lang w:eastAsia="zh-CN"/>
              </w:rPr>
              <w:t xml:space="preserve"> </w:t>
            </w:r>
            <w:r w:rsidRPr="00001E7D">
              <w:rPr>
                <w:rFonts w:asciiTheme="majorBidi" w:hAnsiTheme="majorBidi" w:cstheme="majorBidi"/>
                <w:sz w:val="20"/>
                <w:lang w:eastAsia="zh-CN"/>
              </w:rPr>
              <w:t>600</w:t>
            </w:r>
            <w:r w:rsidR="00991795">
              <w:rPr>
                <w:rFonts w:asciiTheme="majorBidi" w:hAnsiTheme="majorBidi" w:cstheme="majorBidi"/>
                <w:sz w:val="20"/>
                <w:lang w:eastAsia="ja-JP"/>
              </w:rPr>
              <w:t>-</w:t>
            </w:r>
            <w:r w:rsidRPr="00001E7D">
              <w:rPr>
                <w:rFonts w:asciiTheme="majorBidi" w:hAnsiTheme="majorBidi" w:cstheme="majorBidi"/>
                <w:sz w:val="20"/>
                <w:lang w:eastAsia="ja-JP"/>
              </w:rPr>
              <w:t>3</w:t>
            </w:r>
            <w:r w:rsidR="00991795">
              <w:rPr>
                <w:rFonts w:asciiTheme="majorBidi" w:hAnsiTheme="majorBidi" w:cstheme="majorBidi"/>
                <w:sz w:val="20"/>
                <w:lang w:eastAsia="ja-JP"/>
              </w:rPr>
              <w:t xml:space="preserve"> </w:t>
            </w:r>
            <w:r w:rsidRPr="00001E7D">
              <w:rPr>
                <w:rFonts w:asciiTheme="majorBidi" w:hAnsiTheme="majorBidi" w:cstheme="majorBidi"/>
                <w:sz w:val="20"/>
                <w:lang w:eastAsia="ja-JP"/>
              </w:rPr>
              <w:t>80</w:t>
            </w:r>
            <w:r w:rsidRPr="00001E7D">
              <w:rPr>
                <w:rFonts w:asciiTheme="majorBidi" w:hAnsiTheme="majorBidi" w:cstheme="majorBidi"/>
                <w:sz w:val="20"/>
                <w:lang w:eastAsia="zh-CN"/>
              </w:rPr>
              <w:t>0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 xml:space="preserve">This is not applicable to Home BS operating in Band 42 or </w:t>
            </w:r>
            <w:r w:rsidRPr="00001E7D">
              <w:rPr>
                <w:rFonts w:asciiTheme="majorBidi" w:hAnsiTheme="majorBidi" w:cstheme="majorBidi"/>
                <w:sz w:val="20"/>
                <w:lang w:eastAsia="zh-CN"/>
              </w:rPr>
              <w:t>43</w:t>
            </w:r>
          </w:p>
        </w:tc>
      </w:tr>
      <w:tr w:rsidR="00D73ADB" w:rsidRPr="00001E7D" w:rsidTr="00D73ADB">
        <w:trPr>
          <w:cantSplit/>
          <w:jc w:val="center"/>
        </w:trPr>
        <w:tc>
          <w:tcPr>
            <w:tcW w:w="233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jc w:val="center"/>
              <w:rPr>
                <w:rFonts w:asciiTheme="majorBidi" w:hAnsiTheme="majorBidi" w:cstheme="majorBidi"/>
                <w:sz w:val="20"/>
              </w:rPr>
            </w:pPr>
            <w:r w:rsidRPr="00001E7D">
              <w:rPr>
                <w:rFonts w:asciiTheme="majorBidi" w:hAnsiTheme="majorBidi" w:cstheme="majorBidi"/>
                <w:sz w:val="20"/>
              </w:rPr>
              <w:t>E-UTRA Band 44</w:t>
            </w:r>
          </w:p>
        </w:tc>
        <w:tc>
          <w:tcPr>
            <w:tcW w:w="1561" w:type="dxa"/>
            <w:tcBorders>
              <w:top w:val="single" w:sz="4" w:space="0" w:color="auto"/>
              <w:left w:val="single" w:sz="4" w:space="0" w:color="auto"/>
              <w:bottom w:val="single" w:sz="4" w:space="0" w:color="auto"/>
              <w:right w:val="single" w:sz="4" w:space="0" w:color="auto"/>
            </w:tcBorders>
          </w:tcPr>
          <w:p w:rsidR="00D73ADB" w:rsidRPr="00001E7D" w:rsidRDefault="00991795" w:rsidP="00D73ADB">
            <w:pPr>
              <w:pStyle w:val="TAL"/>
              <w:jc w:val="center"/>
              <w:rPr>
                <w:rFonts w:asciiTheme="majorBidi" w:hAnsiTheme="majorBidi" w:cstheme="majorBidi"/>
                <w:sz w:val="20"/>
                <w:lang w:eastAsia="zh-CN"/>
              </w:rPr>
            </w:pPr>
            <w:r>
              <w:rPr>
                <w:rFonts w:asciiTheme="majorBidi" w:hAnsiTheme="majorBidi" w:cstheme="majorBidi"/>
                <w:sz w:val="20"/>
                <w:lang w:eastAsia="zh-CN"/>
              </w:rPr>
              <w:t>703-</w:t>
            </w:r>
            <w:r w:rsidR="00D73ADB" w:rsidRPr="00001E7D">
              <w:rPr>
                <w:rFonts w:asciiTheme="majorBidi" w:hAnsiTheme="majorBidi" w:cstheme="majorBidi"/>
                <w:sz w:val="20"/>
                <w:lang w:eastAsia="zh-CN"/>
              </w:rPr>
              <w:t>803 MHz</w:t>
            </w:r>
          </w:p>
        </w:tc>
        <w:tc>
          <w:tcPr>
            <w:tcW w:w="1133"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jc w:val="center"/>
              <w:rPr>
                <w:rFonts w:asciiTheme="majorBidi" w:hAnsiTheme="majorBidi" w:cstheme="majorBidi"/>
                <w:sz w:val="20"/>
              </w:rPr>
            </w:pPr>
            <w:r w:rsidRPr="00001E7D">
              <w:rPr>
                <w:rFonts w:asciiTheme="majorBidi" w:hAnsiTheme="majorBidi" w:cstheme="majorBidi"/>
                <w:sz w:val="20"/>
              </w:rPr>
              <w:t>-71 dBm</w:t>
            </w:r>
          </w:p>
        </w:tc>
        <w:tc>
          <w:tcPr>
            <w:tcW w:w="1417"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jc w:val="center"/>
              <w:rPr>
                <w:rFonts w:asciiTheme="majorBidi" w:hAnsiTheme="majorBidi" w:cstheme="majorBidi"/>
                <w:sz w:val="20"/>
              </w:rPr>
            </w:pPr>
            <w:r w:rsidRPr="00001E7D">
              <w:rPr>
                <w:rFonts w:asciiTheme="majorBidi" w:hAnsiTheme="majorBidi" w:cstheme="majorBidi"/>
                <w:sz w:val="20"/>
              </w:rPr>
              <w:t>100 kHz</w:t>
            </w:r>
          </w:p>
        </w:tc>
        <w:tc>
          <w:tcPr>
            <w:tcW w:w="332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This is not applicable to Home BS operating in Band 28 or 44</w:t>
            </w:r>
          </w:p>
        </w:tc>
      </w:tr>
    </w:tbl>
    <w:p w:rsidR="00D73ADB" w:rsidRPr="00343148" w:rsidRDefault="00D73ADB" w:rsidP="00D73ADB">
      <w:r w:rsidRPr="00343148">
        <w:t>NOTE 1:</w:t>
      </w:r>
      <w:r w:rsidRPr="00343148">
        <w:tab/>
        <w:t xml:space="preserve">As defined in the scope for spurious emissions in this clause, except for </w:t>
      </w:r>
      <w:r w:rsidRPr="00343148">
        <w:rPr>
          <w:rFonts w:hint="eastAsia"/>
          <w:lang w:eastAsia="ja-JP"/>
        </w:rPr>
        <w:t>the cases where the noted requirements apply to a</w:t>
      </w:r>
      <w:r w:rsidRPr="00343148">
        <w:t xml:space="preserve"> BS operating in Band 27, Band 28 or Band 29, the coexistence requirements in Table </w:t>
      </w:r>
      <w:r>
        <w:t>2.6</w:t>
      </w:r>
      <w:r w:rsidRPr="00343148">
        <w:t>.4-</w:t>
      </w:r>
      <w:r w:rsidRPr="00343148">
        <w:rPr>
          <w:lang w:eastAsia="zh-CN"/>
        </w:rPr>
        <w:t>1a</w:t>
      </w:r>
      <w:r w:rsidRPr="00343148">
        <w:t xml:space="preserve"> do not apply for the 10 MHz frequency range immediately outside the Home BS transmit frequency range of a downlink operating band (see Table </w:t>
      </w:r>
      <w:r>
        <w:t>1-1</w:t>
      </w:r>
      <w:r w:rsidRPr="00343148">
        <w:t>). Emission limits for this excluded frequency range may be covered by local or regional requirements.</w:t>
      </w:r>
    </w:p>
    <w:p w:rsidR="00D73ADB" w:rsidRPr="00343148" w:rsidRDefault="00D73ADB" w:rsidP="00D73ADB">
      <w:r w:rsidRPr="00343148">
        <w:t>NOTE 2:</w:t>
      </w:r>
      <w:r w:rsidRPr="00343148">
        <w:tab/>
        <w:t xml:space="preserve">Table </w:t>
      </w:r>
      <w:r>
        <w:t>2.6</w:t>
      </w:r>
      <w:r w:rsidRPr="00343148">
        <w:t>.</w:t>
      </w:r>
      <w:r w:rsidRPr="00343148">
        <w:rPr>
          <w:lang w:eastAsia="zh-CN"/>
        </w:rPr>
        <w:t>4</w:t>
      </w:r>
      <w:r w:rsidRPr="00343148">
        <w:t>-</w:t>
      </w:r>
      <w:r w:rsidRPr="00343148">
        <w:rPr>
          <w:lang w:eastAsia="zh-CN"/>
        </w:rPr>
        <w:t>1a</w:t>
      </w:r>
      <w:r w:rsidRPr="00343148" w:rsidDel="00804048">
        <w:t xml:space="preserve"> </w:t>
      </w:r>
      <w:r w:rsidRPr="00343148">
        <w:t xml:space="preserve"> assumes that two operating bands, where the frequency ranges in Table </w:t>
      </w:r>
      <w:r>
        <w:t>1-1</w:t>
      </w:r>
      <w:r w:rsidRPr="00343148">
        <w:t xml:space="preserve"> would be overlapping, are not deployed in the same geographical area. For such a case of operation with overlapping frequency arrangements in the same geographical area, special co-existence requirements may apply </w:t>
      </w:r>
      <w:r>
        <w:t>that are not covered by this</w:t>
      </w:r>
      <w:r w:rsidRPr="00343148">
        <w:t xml:space="preserve"> specifications.</w:t>
      </w:r>
    </w:p>
    <w:p w:rsidR="00D73ADB" w:rsidRPr="00343148" w:rsidRDefault="00D73ADB" w:rsidP="00D73ADB">
      <w:r w:rsidRPr="00343148">
        <w:t>NOTE 3:</w:t>
      </w:r>
      <w:r w:rsidRPr="00343148">
        <w:tab/>
        <w:t xml:space="preserve">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w:t>
      </w:r>
      <w:r>
        <w:t>this specifications</w:t>
      </w:r>
      <w:r w:rsidRPr="00343148">
        <w:t xml:space="preserve">. </w:t>
      </w:r>
    </w:p>
    <w:p w:rsidR="00D73ADB" w:rsidRDefault="00D73ADB" w:rsidP="00D73ADB">
      <w:r w:rsidRPr="00343148">
        <w:t>NOTE 4:</w:t>
      </w:r>
      <w:r w:rsidRPr="00343148">
        <w:tab/>
        <w:t xml:space="preserve">For E-UTRA Band 28 BS, specific solutions may be required to fulfil the spurious emissions limits for E-UTRA BS for co-existence with E-UTRA Band 27 UL operating band. </w:t>
      </w:r>
    </w:p>
    <w:p w:rsidR="00D73ADB" w:rsidRPr="00343148" w:rsidRDefault="00D73ADB" w:rsidP="00D73ADB">
      <w:r w:rsidRPr="00343148">
        <w:t xml:space="preserve">NOTE 5: </w:t>
      </w:r>
      <w:r w:rsidRPr="00343148">
        <w:tab/>
        <w:t>For E-UTRA Band 29 BS, specific solutions may be required to fulfil the spurious emissions limits for E-UTRA BS for co-existence with UTRA Band XII or E-UTRA Band 12 UL operating band or E-UTRA Band 17 UL operating band.</w:t>
      </w:r>
    </w:p>
    <w:p w:rsidR="00D73ADB" w:rsidRPr="00343148" w:rsidRDefault="00D73ADB" w:rsidP="00D73ADB">
      <w:pPr>
        <w:rPr>
          <w:rFonts w:cs="v3.8.0"/>
          <w:lang w:eastAsia="zh-CN"/>
        </w:rPr>
      </w:pPr>
      <w:r w:rsidRPr="00343148">
        <w:t>The following requirement may be applied for the protection of PHS.</w:t>
      </w:r>
      <w:r w:rsidRPr="00343148">
        <w:rPr>
          <w:rFonts w:cs="v3.8.0"/>
          <w:lang w:eastAsia="ja-JP"/>
        </w:rPr>
        <w:t xml:space="preserve"> This</w:t>
      </w:r>
      <w:r w:rsidRPr="00343148">
        <w:rPr>
          <w:rFonts w:cs="v3.8.0"/>
        </w:rPr>
        <w:t xml:space="preserve"> requirement </w:t>
      </w:r>
      <w:r w:rsidRPr="00343148">
        <w:rPr>
          <w:rFonts w:cs="v3.8.0"/>
          <w:lang w:eastAsia="ja-JP"/>
        </w:rPr>
        <w:t xml:space="preserve">is also </w:t>
      </w:r>
      <w:r w:rsidRPr="00343148">
        <w:rPr>
          <w:rFonts w:cs="v3.8.0"/>
        </w:rPr>
        <w:t xml:space="preserve">applicable </w:t>
      </w:r>
      <w:r w:rsidRPr="00343148">
        <w:rPr>
          <w:rFonts w:cs="v3.8.0"/>
          <w:lang w:eastAsia="ja-JP"/>
        </w:rPr>
        <w:t xml:space="preserve">at specified frequencies falling between 10 MHz below the </w:t>
      </w:r>
      <w:r w:rsidRPr="00343148">
        <w:t xml:space="preserve">lowest BS transmitter frequency of the downlink operating band and 10 MHz above the highest BS transmitter frequency of the downlink operating band (see Table </w:t>
      </w:r>
      <w:r>
        <w:t>1-1</w:t>
      </w:r>
      <w:r w:rsidRPr="00343148">
        <w:t>).</w:t>
      </w:r>
    </w:p>
    <w:p w:rsidR="00D73ADB" w:rsidRDefault="00D73ADB" w:rsidP="00D73ADB">
      <w:r w:rsidRPr="00343148">
        <w:t>The power of any spurious emission shall not exceed:</w:t>
      </w:r>
    </w:p>
    <w:p w:rsidR="00D73ADB" w:rsidRDefault="00D73ADB" w:rsidP="00D73ADB">
      <w:pPr>
        <w:pStyle w:val="TableNo"/>
      </w:pPr>
      <w:r w:rsidRPr="00343148">
        <w:t xml:space="preserve">Table </w:t>
      </w:r>
      <w:r>
        <w:t>2.6</w:t>
      </w:r>
      <w:r w:rsidRPr="00343148">
        <w:rPr>
          <w:lang w:eastAsia="ja-JP"/>
        </w:rPr>
        <w:t>.4</w:t>
      </w:r>
      <w:r w:rsidRPr="00343148">
        <w:t>-2</w:t>
      </w:r>
    </w:p>
    <w:p w:rsidR="00D73ADB" w:rsidRPr="00343148" w:rsidRDefault="00D73ADB" w:rsidP="00D73ADB">
      <w:pPr>
        <w:pStyle w:val="Tabletitle"/>
      </w:pPr>
      <w:r w:rsidRPr="00343148">
        <w:t>E-UTRA BS Spurious emissions limits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1"/>
        <w:gridCol w:w="1418"/>
        <w:gridCol w:w="1417"/>
        <w:gridCol w:w="3848"/>
      </w:tblGrid>
      <w:tr w:rsidR="00D73ADB" w:rsidRPr="00001E7D" w:rsidTr="00D73ADB">
        <w:trPr>
          <w:cantSplit/>
          <w:jc w:val="center"/>
        </w:trPr>
        <w:tc>
          <w:tcPr>
            <w:tcW w:w="2371"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w:t>
            </w:r>
          </w:p>
        </w:tc>
        <w:tc>
          <w:tcPr>
            <w:tcW w:w="141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384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trHeight w:val="159"/>
          <w:jc w:val="center"/>
        </w:trPr>
        <w:tc>
          <w:tcPr>
            <w:tcW w:w="2371" w:type="dxa"/>
            <w:tcBorders>
              <w:top w:val="single" w:sz="4" w:space="0" w:color="auto"/>
            </w:tcBorders>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1 884.5</w:t>
            </w:r>
            <w:r>
              <w:rPr>
                <w:rFonts w:asciiTheme="majorBidi" w:hAnsiTheme="majorBidi" w:cstheme="majorBidi"/>
                <w:sz w:val="20"/>
              </w:rPr>
              <w:noBreakHyphen/>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915.7 MHz</w:t>
            </w:r>
          </w:p>
        </w:tc>
        <w:tc>
          <w:tcPr>
            <w:tcW w:w="1418" w:type="dxa"/>
            <w:tcBorders>
              <w:top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-41 dBm</w:t>
            </w:r>
          </w:p>
        </w:tc>
        <w:tc>
          <w:tcPr>
            <w:tcW w:w="1417" w:type="dxa"/>
            <w:tcBorders>
              <w:top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300 kHz</w:t>
            </w:r>
          </w:p>
        </w:tc>
        <w:tc>
          <w:tcPr>
            <w:tcW w:w="3848" w:type="dxa"/>
            <w:tcBorders>
              <w:top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Applicable when co-existence with </w:t>
            </w:r>
            <w:r w:rsidR="00FE1BB2">
              <w:rPr>
                <w:rFonts w:asciiTheme="majorBidi" w:hAnsiTheme="majorBidi" w:cstheme="majorBidi"/>
                <w:sz w:val="20"/>
              </w:rPr>
              <w:t>PHS system operating in 1 884.5</w:t>
            </w:r>
            <w:r w:rsidRPr="00001E7D">
              <w:rPr>
                <w:rFonts w:asciiTheme="majorBidi" w:hAnsiTheme="majorBidi" w:cstheme="majorBidi"/>
                <w:sz w:val="20"/>
              </w:rPr>
              <w:t>-1 915.7 MHz</w:t>
            </w:r>
            <w:r w:rsidRPr="00001E7D" w:rsidDel="00A603A7">
              <w:rPr>
                <w:rFonts w:asciiTheme="majorBidi" w:hAnsiTheme="majorBidi" w:cstheme="majorBidi"/>
                <w:sz w:val="20"/>
              </w:rPr>
              <w:t xml:space="preserve"> </w:t>
            </w:r>
          </w:p>
        </w:tc>
      </w:tr>
    </w:tbl>
    <w:p w:rsidR="00D73ADB" w:rsidRDefault="00D73ADB" w:rsidP="00D73ADB">
      <w:pPr>
        <w:rPr>
          <w:lang w:eastAsia="ja-JP"/>
        </w:rPr>
      </w:pPr>
      <w:r w:rsidRPr="00343148">
        <w:rPr>
          <w:lang w:eastAsia="ja-JP"/>
        </w:rPr>
        <w:t>The following requirement shall be applied to BS operating in Bands 13 and 14 to ensure that appropriate interference protection is provided to 700 MHz public safety operations.</w:t>
      </w:r>
      <w:r w:rsidRPr="00343148">
        <w:rPr>
          <w:rFonts w:cs="v3.8.0"/>
        </w:rPr>
        <w:t xml:space="preserve"> This requirement is also applicable at</w:t>
      </w:r>
      <w:r w:rsidRPr="00343148">
        <w:t xml:space="preserve"> </w:t>
      </w:r>
      <w:r w:rsidRPr="00343148">
        <w:rPr>
          <w:rFonts w:cs="v3.8.0"/>
        </w:rPr>
        <w:t xml:space="preserve">the frequency range from 10 MHz below the lowest frequency of the BS transmitter operating band up to 10 MHz above the highest frequency of the BS transmitter operating band. </w:t>
      </w:r>
      <w:r w:rsidRPr="00343148">
        <w:rPr>
          <w:lang w:eastAsia="ja-JP"/>
        </w:rPr>
        <w:t>The power of any spurious emission shall not exceed:</w:t>
      </w:r>
    </w:p>
    <w:p w:rsidR="00D73ADB" w:rsidRDefault="00D73ADB" w:rsidP="00D73ADB">
      <w:pPr>
        <w:pStyle w:val="TableNo"/>
      </w:pPr>
      <w:r w:rsidRPr="00343148">
        <w:lastRenderedPageBreak/>
        <w:t xml:space="preserve">Table </w:t>
      </w:r>
      <w:r>
        <w:t>2.6</w:t>
      </w:r>
      <w:r w:rsidRPr="00343148">
        <w:rPr>
          <w:lang w:eastAsia="ja-JP"/>
        </w:rPr>
        <w:t>.4-3</w:t>
      </w:r>
    </w:p>
    <w:p w:rsidR="00D73ADB" w:rsidRPr="00343148" w:rsidRDefault="00D73ADB" w:rsidP="00D73ADB">
      <w:pPr>
        <w:pStyle w:val="Tabletitle"/>
        <w:rPr>
          <w:rFonts w:cs="v5.0.0"/>
        </w:rPr>
      </w:pPr>
      <w:r w:rsidRPr="00343148">
        <w:t xml:space="preserve">BS Spurious emissions limits for protection of 700 MHz </w:t>
      </w:r>
      <w:r w:rsidRPr="00343148">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D73ADB" w:rsidRPr="00001E7D" w:rsidTr="00D73ADB">
        <w:trPr>
          <w:cantSplit/>
          <w:jc w:val="center"/>
        </w:trPr>
        <w:tc>
          <w:tcPr>
            <w:tcW w:w="23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Operating Band</w:t>
            </w:r>
          </w:p>
        </w:tc>
        <w:tc>
          <w:tcPr>
            <w:tcW w:w="23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Band</w:t>
            </w:r>
          </w:p>
        </w:tc>
        <w:tc>
          <w:tcPr>
            <w:tcW w:w="12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195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13</w:t>
            </w:r>
          </w:p>
        </w:tc>
        <w:tc>
          <w:tcPr>
            <w:tcW w:w="2376"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763-</w:t>
            </w:r>
            <w:r w:rsidR="00D73ADB" w:rsidRPr="00001E7D">
              <w:rPr>
                <w:rFonts w:asciiTheme="majorBidi" w:hAnsiTheme="majorBidi" w:cstheme="majorBidi"/>
                <w:sz w:val="20"/>
              </w:rPr>
              <w:t>775 MHz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-46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6.25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3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13</w:t>
            </w:r>
          </w:p>
        </w:tc>
        <w:tc>
          <w:tcPr>
            <w:tcW w:w="2376"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793-</w:t>
            </w:r>
            <w:r w:rsidR="00D73ADB" w:rsidRPr="00001E7D">
              <w:rPr>
                <w:rFonts w:asciiTheme="majorBidi" w:hAnsiTheme="majorBidi" w:cstheme="majorBidi"/>
                <w:sz w:val="20"/>
              </w:rPr>
              <w:t>805 MHz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-46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6.25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3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14</w:t>
            </w:r>
          </w:p>
        </w:tc>
        <w:tc>
          <w:tcPr>
            <w:tcW w:w="2376" w:type="dxa"/>
          </w:tcPr>
          <w:p w:rsidR="00D73ADB" w:rsidRPr="00001E7D" w:rsidRDefault="00991795" w:rsidP="00991795">
            <w:pPr>
              <w:pStyle w:val="TAC"/>
              <w:rPr>
                <w:rFonts w:asciiTheme="majorBidi" w:hAnsiTheme="majorBidi" w:cstheme="majorBidi"/>
                <w:sz w:val="20"/>
              </w:rPr>
            </w:pPr>
            <w:r>
              <w:rPr>
                <w:rFonts w:asciiTheme="majorBidi" w:hAnsiTheme="majorBidi" w:cstheme="majorBidi"/>
                <w:sz w:val="20"/>
              </w:rPr>
              <w:t>769-</w:t>
            </w:r>
            <w:r w:rsidR="00D73ADB" w:rsidRPr="00001E7D">
              <w:rPr>
                <w:rFonts w:asciiTheme="majorBidi" w:hAnsiTheme="majorBidi" w:cstheme="majorBidi"/>
                <w:sz w:val="20"/>
              </w:rPr>
              <w:t>775 MHz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-46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6.25 kHz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3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14</w:t>
            </w:r>
          </w:p>
        </w:tc>
        <w:tc>
          <w:tcPr>
            <w:tcW w:w="2376"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799-</w:t>
            </w:r>
            <w:r w:rsidR="00D73ADB" w:rsidRPr="00001E7D">
              <w:rPr>
                <w:rFonts w:asciiTheme="majorBidi" w:hAnsiTheme="majorBidi" w:cstheme="majorBidi"/>
                <w:sz w:val="20"/>
              </w:rPr>
              <w:t>805 MHz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-46 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6.25 kHz</w:t>
            </w:r>
          </w:p>
        </w:tc>
        <w:tc>
          <w:tcPr>
            <w:tcW w:w="1956" w:type="dxa"/>
          </w:tcPr>
          <w:p w:rsidR="00D73ADB" w:rsidRPr="00001E7D" w:rsidRDefault="00D73ADB" w:rsidP="00D73ADB">
            <w:pPr>
              <w:pStyle w:val="TAC"/>
              <w:rPr>
                <w:rFonts w:asciiTheme="majorBidi" w:hAnsiTheme="majorBidi" w:cstheme="majorBidi"/>
                <w:sz w:val="20"/>
              </w:rPr>
            </w:pPr>
          </w:p>
        </w:tc>
      </w:tr>
    </w:tbl>
    <w:p w:rsidR="00D73ADB" w:rsidRDefault="00D73ADB" w:rsidP="00D73ADB">
      <w:pPr>
        <w:rPr>
          <w:lang w:eastAsia="ja-JP"/>
        </w:rPr>
      </w:pPr>
    </w:p>
    <w:p w:rsidR="00D73ADB" w:rsidRPr="00343148" w:rsidRDefault="00D73ADB" w:rsidP="00D73ADB">
      <w:pPr>
        <w:rPr>
          <w:lang w:eastAsia="ja-JP"/>
        </w:rPr>
      </w:pPr>
      <w:r w:rsidRPr="00343148">
        <w:rPr>
          <w:lang w:eastAsia="ja-JP"/>
        </w:rPr>
        <w:t>The following requirement shall be applied to BS operating in Band 26 to ensure that appropriate interference protection is provided to 800 MHz public safety operations.</w:t>
      </w:r>
      <w:r w:rsidRPr="00343148">
        <w:rPr>
          <w:rFonts w:cs="v3.8.0"/>
        </w:rPr>
        <w:t xml:space="preserve"> This requirement is also applicable at</w:t>
      </w:r>
      <w:r w:rsidRPr="00343148">
        <w:t xml:space="preserve"> </w:t>
      </w:r>
      <w:r w:rsidRPr="00343148">
        <w:rPr>
          <w:rFonts w:cs="v3.8.0"/>
        </w:rPr>
        <w:t>the frequency range from 10 MHz below the lowest frequency of the BS downlink operating band up to 10 MHz above the highest frequency of the BS downlink operating band.</w:t>
      </w:r>
    </w:p>
    <w:p w:rsidR="00D73ADB" w:rsidRDefault="00D73ADB" w:rsidP="00FE1BB2">
      <w:pPr>
        <w:rPr>
          <w:lang w:eastAsia="ja-JP"/>
        </w:rPr>
      </w:pPr>
      <w:r w:rsidRPr="00343148">
        <w:rPr>
          <w:lang w:eastAsia="ja-JP"/>
        </w:rPr>
        <w:t>The power of any spurious emission shall not exceed:</w:t>
      </w:r>
    </w:p>
    <w:p w:rsidR="00D73ADB" w:rsidRDefault="00D73ADB" w:rsidP="00D73ADB">
      <w:pPr>
        <w:pStyle w:val="TableNo"/>
      </w:pPr>
      <w:r w:rsidRPr="00343148">
        <w:t xml:space="preserve">Table </w:t>
      </w:r>
      <w:r>
        <w:t>2.6</w:t>
      </w:r>
      <w:r w:rsidRPr="00343148">
        <w:t>.4-5</w:t>
      </w:r>
    </w:p>
    <w:p w:rsidR="00D73ADB" w:rsidRPr="00343148" w:rsidRDefault="00D73ADB" w:rsidP="00D73ADB">
      <w:pPr>
        <w:pStyle w:val="Tabletitle"/>
      </w:pPr>
      <w:r w:rsidRPr="00343148">
        <w:t>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D73ADB" w:rsidRPr="00001E7D" w:rsidTr="00D73ADB">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8"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26</w:t>
            </w:r>
          </w:p>
        </w:tc>
        <w:tc>
          <w:tcPr>
            <w:tcW w:w="2376" w:type="dxa"/>
            <w:tcBorders>
              <w:top w:val="single" w:sz="6" w:space="0" w:color="000000"/>
              <w:left w:val="single" w:sz="6" w:space="0" w:color="000000"/>
              <w:bottom w:val="single" w:sz="6" w:space="0" w:color="000000"/>
              <w:right w:val="single" w:sz="6" w:space="0" w:color="000000"/>
            </w:tcBorders>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851-</w:t>
            </w:r>
            <w:r w:rsidR="00D73ADB" w:rsidRPr="00001E7D">
              <w:rPr>
                <w:rFonts w:asciiTheme="majorBidi" w:hAnsiTheme="majorBidi" w:cstheme="majorBidi"/>
                <w:sz w:val="20"/>
              </w:rPr>
              <w:t>859 MHz</w:t>
            </w:r>
          </w:p>
        </w:tc>
        <w:tc>
          <w:tcPr>
            <w:tcW w:w="127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-13 dBm</w:t>
            </w:r>
          </w:p>
        </w:tc>
        <w:tc>
          <w:tcPr>
            <w:tcW w:w="1418"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1956" w:type="dxa"/>
            <w:tcBorders>
              <w:top w:val="single" w:sz="6" w:space="0" w:color="000000"/>
              <w:left w:val="single" w:sz="6" w:space="0" w:color="000000"/>
              <w:bottom w:val="single" w:sz="6" w:space="0" w:color="000000"/>
              <w:right w:val="single" w:sz="6" w:space="0" w:color="000000"/>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Applicable for offsets &gt; 37.5kHz from the channel edge</w:t>
            </w:r>
          </w:p>
        </w:tc>
      </w:tr>
    </w:tbl>
    <w:p w:rsidR="00D73ADB" w:rsidRPr="00343148" w:rsidRDefault="00D73ADB" w:rsidP="00D73ADB">
      <w:pPr>
        <w:rPr>
          <w:rFonts w:cs="v5.0.0"/>
          <w:lang w:eastAsia="zh-CN"/>
        </w:rPr>
      </w:pPr>
      <w:r w:rsidRPr="00343148">
        <w:t>The following requirement may apply to E-UTRA BS operating in Band 41 in certain regions. This requirement is also applicable at the frequency range from 10 MHz below the lowest frequency of the BS downlink operating band up to 10 MHz above the highest frequency of the BS downlink operating band.</w:t>
      </w:r>
    </w:p>
    <w:p w:rsidR="00D73ADB" w:rsidRDefault="00D73ADB" w:rsidP="00D73ADB">
      <w:pPr>
        <w:rPr>
          <w:lang w:eastAsia="ja-JP"/>
        </w:rPr>
      </w:pPr>
      <w:r w:rsidRPr="00343148">
        <w:rPr>
          <w:lang w:eastAsia="ja-JP"/>
        </w:rPr>
        <w:t>The power of any spurious emission shall not exceed:</w:t>
      </w:r>
    </w:p>
    <w:p w:rsidR="00D73ADB" w:rsidRDefault="00D73ADB" w:rsidP="00D73ADB">
      <w:pPr>
        <w:pStyle w:val="TableNo"/>
      </w:pPr>
      <w:r w:rsidRPr="00343148">
        <w:t xml:space="preserve">Table </w:t>
      </w:r>
      <w:r>
        <w:t>2.6</w:t>
      </w:r>
      <w:r w:rsidRPr="00343148">
        <w:rPr>
          <w:rFonts w:hint="eastAsia"/>
          <w:lang w:eastAsia="zh-CN"/>
        </w:rPr>
        <w:t>.4</w:t>
      </w:r>
      <w:r w:rsidRPr="00343148">
        <w:t>-</w:t>
      </w:r>
      <w:r w:rsidRPr="00343148">
        <w:rPr>
          <w:rFonts w:hint="eastAsia"/>
          <w:lang w:eastAsia="zh-CN"/>
        </w:rPr>
        <w:t>6</w:t>
      </w:r>
    </w:p>
    <w:p w:rsidR="00D73ADB" w:rsidRPr="00343148" w:rsidRDefault="00D73ADB" w:rsidP="00D73ADB">
      <w:pPr>
        <w:pStyle w:val="Tabletitle"/>
        <w:rPr>
          <w:rFonts w:cs="v5.0.0"/>
        </w:rPr>
      </w:pPr>
      <w:r w:rsidRPr="00343148">
        <w:rPr>
          <w:rFonts w:cs="v5.0.0"/>
        </w:rPr>
        <w:t xml:space="preserve">Additional E-UTRA </w:t>
      </w:r>
      <w:r w:rsidRPr="00343148">
        <w:t xml:space="preserve">BS Spurious emissions limits for Band </w:t>
      </w:r>
      <w:r w:rsidRPr="00343148">
        <w:rPr>
          <w:rFonts w:hint="eastAsia"/>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D73ADB" w:rsidRPr="00001E7D" w:rsidTr="00D73ADB">
        <w:trPr>
          <w:cantSplit/>
          <w:jc w:val="center"/>
        </w:trPr>
        <w:tc>
          <w:tcPr>
            <w:tcW w:w="23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w:t>
            </w:r>
          </w:p>
        </w:tc>
        <w:tc>
          <w:tcPr>
            <w:tcW w:w="12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195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376" w:type="dxa"/>
          </w:tcPr>
          <w:p w:rsidR="00D73ADB" w:rsidRPr="00001E7D" w:rsidRDefault="00D73ADB" w:rsidP="00991795">
            <w:pPr>
              <w:pStyle w:val="TAC"/>
              <w:rPr>
                <w:rFonts w:asciiTheme="majorBidi" w:hAnsiTheme="majorBidi" w:cstheme="majorBidi"/>
                <w:sz w:val="20"/>
              </w:rPr>
            </w:pP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505</w:t>
            </w:r>
            <w:r w:rsidR="00991795">
              <w:rPr>
                <w:rFonts w:asciiTheme="majorBidi" w:hAnsiTheme="majorBidi" w:cstheme="majorBidi"/>
                <w:noProof/>
                <w:sz w:val="20"/>
              </w:rPr>
              <w:t xml:space="preserve"> MHz</w:t>
            </w: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535</w:t>
            </w:r>
            <w:r w:rsidR="00991795">
              <w:rPr>
                <w:rFonts w:asciiTheme="majorBidi" w:hAnsiTheme="majorBidi" w:cstheme="majorBidi"/>
                <w:noProof/>
                <w:sz w:val="20"/>
              </w:rPr>
              <w:t xml:space="preserve"> </w:t>
            </w:r>
            <w:r w:rsidRPr="00001E7D">
              <w:rPr>
                <w:rFonts w:asciiTheme="majorBidi" w:hAnsiTheme="majorBidi" w:cstheme="majorBidi"/>
                <w:noProof/>
                <w:sz w:val="20"/>
              </w:rPr>
              <w:t>MHz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noProof/>
                <w:sz w:val="20"/>
              </w:rPr>
              <w:t>-42dBm</w:t>
            </w:r>
          </w:p>
        </w:tc>
        <w:tc>
          <w:tcPr>
            <w:tcW w:w="1418"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1 MHz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376" w:type="dxa"/>
          </w:tcPr>
          <w:p w:rsidR="00D73ADB" w:rsidRPr="00001E7D" w:rsidRDefault="00D73ADB" w:rsidP="00991795">
            <w:pPr>
              <w:pStyle w:val="TAC"/>
              <w:rPr>
                <w:rFonts w:asciiTheme="majorBidi" w:hAnsiTheme="majorBidi" w:cstheme="majorBidi"/>
                <w:noProof/>
                <w:sz w:val="20"/>
              </w:rPr>
            </w:pP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535</w:t>
            </w:r>
            <w:r w:rsidR="00991795">
              <w:rPr>
                <w:rFonts w:asciiTheme="majorBidi" w:hAnsiTheme="majorBidi" w:cstheme="majorBidi"/>
                <w:noProof/>
                <w:sz w:val="20"/>
              </w:rPr>
              <w:t xml:space="preserve"> MHz</w:t>
            </w: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630</w:t>
            </w:r>
            <w:r w:rsidR="00991795">
              <w:rPr>
                <w:rFonts w:asciiTheme="majorBidi" w:hAnsiTheme="majorBidi" w:cstheme="majorBidi"/>
                <w:noProof/>
                <w:sz w:val="20"/>
              </w:rPr>
              <w:t xml:space="preserve"> </w:t>
            </w:r>
            <w:r w:rsidRPr="00001E7D">
              <w:rPr>
                <w:rFonts w:asciiTheme="majorBidi" w:hAnsiTheme="majorBidi" w:cstheme="majorBidi"/>
                <w:noProof/>
                <w:sz w:val="20"/>
              </w:rPr>
              <w:t>MHz</w:t>
            </w:r>
          </w:p>
        </w:tc>
        <w:tc>
          <w:tcPr>
            <w:tcW w:w="1276" w:type="dxa"/>
          </w:tcPr>
          <w:p w:rsidR="00D73ADB" w:rsidRPr="00001E7D" w:rsidRDefault="00D73ADB" w:rsidP="00D73ADB">
            <w:pPr>
              <w:pStyle w:val="TAC"/>
              <w:rPr>
                <w:rFonts w:asciiTheme="majorBidi" w:hAnsiTheme="majorBidi" w:cstheme="majorBidi"/>
                <w:noProof/>
                <w:sz w:val="20"/>
                <w:lang w:eastAsia="zh-CN"/>
              </w:rPr>
            </w:pPr>
            <w:r w:rsidRPr="00001E7D">
              <w:rPr>
                <w:rFonts w:asciiTheme="majorBidi" w:hAnsiTheme="majorBidi" w:cstheme="majorBidi"/>
                <w:noProof/>
                <w:sz w:val="20"/>
              </w:rPr>
              <w:t>-22dBm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 MHz</w:t>
            </w:r>
          </w:p>
        </w:tc>
        <w:tc>
          <w:tcPr>
            <w:tcW w:w="1956"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rPr>
              <w:t>Applicable at offsets ≥ 250% of channel bandwidth from carrier frequency</w:t>
            </w:r>
          </w:p>
        </w:tc>
      </w:tr>
      <w:tr w:rsidR="00D73ADB" w:rsidRPr="00001E7D" w:rsidTr="00D73ADB">
        <w:trPr>
          <w:cantSplit/>
          <w:jc w:val="center"/>
        </w:trPr>
        <w:tc>
          <w:tcPr>
            <w:tcW w:w="2376" w:type="dxa"/>
          </w:tcPr>
          <w:p w:rsidR="00D73ADB" w:rsidRPr="00001E7D" w:rsidRDefault="00D73ADB" w:rsidP="00D73ADB">
            <w:pPr>
              <w:pStyle w:val="TAC"/>
              <w:rPr>
                <w:rFonts w:asciiTheme="majorBidi" w:hAnsiTheme="majorBidi" w:cstheme="majorBidi"/>
                <w:noProof/>
                <w:sz w:val="20"/>
              </w:rPr>
            </w:pP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630</w:t>
            </w:r>
            <w:r w:rsidR="00991795">
              <w:rPr>
                <w:rFonts w:asciiTheme="majorBidi" w:hAnsiTheme="majorBidi" w:cstheme="majorBidi"/>
                <w:noProof/>
                <w:sz w:val="20"/>
              </w:rPr>
              <w:t xml:space="preserve"> MHz–</w:t>
            </w:r>
            <w:r w:rsidRPr="00001E7D">
              <w:rPr>
                <w:rFonts w:asciiTheme="majorBidi" w:hAnsiTheme="majorBidi" w:cstheme="majorBidi"/>
                <w:noProof/>
                <w:sz w:val="20"/>
              </w:rPr>
              <w:t>2</w:t>
            </w:r>
            <w:r w:rsidR="00991795">
              <w:rPr>
                <w:rFonts w:asciiTheme="majorBidi" w:hAnsiTheme="majorBidi" w:cstheme="majorBidi"/>
                <w:noProof/>
                <w:sz w:val="20"/>
              </w:rPr>
              <w:t xml:space="preserve"> </w:t>
            </w:r>
            <w:r w:rsidRPr="00001E7D">
              <w:rPr>
                <w:rFonts w:asciiTheme="majorBidi" w:hAnsiTheme="majorBidi" w:cstheme="majorBidi"/>
                <w:noProof/>
                <w:sz w:val="20"/>
              </w:rPr>
              <w:t>655</w:t>
            </w:r>
            <w:r w:rsidR="00991795">
              <w:rPr>
                <w:rFonts w:asciiTheme="majorBidi" w:hAnsiTheme="majorBidi" w:cstheme="majorBidi"/>
                <w:noProof/>
                <w:sz w:val="20"/>
              </w:rPr>
              <w:t xml:space="preserve"> </w:t>
            </w:r>
            <w:r w:rsidRPr="00001E7D">
              <w:rPr>
                <w:rFonts w:asciiTheme="majorBidi" w:hAnsiTheme="majorBidi" w:cstheme="majorBidi"/>
                <w:noProof/>
                <w:sz w:val="20"/>
              </w:rPr>
              <w:t>MHz</w:t>
            </w:r>
          </w:p>
        </w:tc>
        <w:tc>
          <w:tcPr>
            <w:tcW w:w="1276" w:type="dxa"/>
          </w:tcPr>
          <w:p w:rsidR="00D73ADB" w:rsidRPr="00001E7D" w:rsidRDefault="00D73ADB" w:rsidP="00D73ADB">
            <w:pPr>
              <w:pStyle w:val="TAC"/>
              <w:rPr>
                <w:rFonts w:asciiTheme="majorBidi" w:hAnsiTheme="majorBidi" w:cstheme="majorBidi"/>
                <w:noProof/>
                <w:sz w:val="20"/>
                <w:lang w:eastAsia="zh-CN"/>
              </w:rPr>
            </w:pPr>
            <w:r w:rsidRPr="00001E7D">
              <w:rPr>
                <w:rFonts w:asciiTheme="majorBidi" w:hAnsiTheme="majorBidi" w:cstheme="majorBidi"/>
                <w:noProof/>
                <w:sz w:val="20"/>
              </w:rPr>
              <w:t>-30dBm</w:t>
            </w:r>
          </w:p>
        </w:tc>
        <w:tc>
          <w:tcPr>
            <w:tcW w:w="14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 MHz</w:t>
            </w:r>
          </w:p>
        </w:tc>
        <w:tc>
          <w:tcPr>
            <w:tcW w:w="195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7026" w:type="dxa"/>
            <w:gridSpan w:val="4"/>
          </w:tcPr>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NOTE: This requirement applies for 10 or 20 MHz E-UTRA carriers allocated within 2</w:t>
            </w:r>
            <w:r w:rsidR="00991795">
              <w:rPr>
                <w:rFonts w:asciiTheme="majorBidi" w:hAnsiTheme="majorBidi" w:cstheme="majorBidi"/>
                <w:sz w:val="20"/>
              </w:rPr>
              <w:t xml:space="preserve"> </w:t>
            </w:r>
            <w:r w:rsidRPr="00001E7D">
              <w:rPr>
                <w:rFonts w:asciiTheme="majorBidi" w:hAnsiTheme="majorBidi" w:cstheme="majorBidi"/>
                <w:sz w:val="20"/>
              </w:rPr>
              <w:t>545-2</w:t>
            </w:r>
            <w:r w:rsidR="00991795">
              <w:rPr>
                <w:rFonts w:asciiTheme="majorBidi" w:hAnsiTheme="majorBidi" w:cstheme="majorBidi"/>
                <w:sz w:val="20"/>
              </w:rPr>
              <w:t xml:space="preserve"> </w:t>
            </w:r>
            <w:r w:rsidRPr="00001E7D">
              <w:rPr>
                <w:rFonts w:asciiTheme="majorBidi" w:hAnsiTheme="majorBidi" w:cstheme="majorBidi"/>
                <w:sz w:val="20"/>
              </w:rPr>
              <w:t>575MHz.</w:t>
            </w:r>
          </w:p>
        </w:tc>
      </w:tr>
    </w:tbl>
    <w:p w:rsidR="00D73ADB" w:rsidRPr="00343148" w:rsidRDefault="00D73ADB" w:rsidP="00D73ADB">
      <w:pPr>
        <w:pStyle w:val="Heading5"/>
      </w:pPr>
      <w:bookmarkStart w:id="31" w:name="_Toc351733028"/>
      <w:r>
        <w:t>2.6</w:t>
      </w:r>
      <w:r w:rsidRPr="00343148">
        <w:rPr>
          <w:lang w:eastAsia="ja-JP"/>
        </w:rPr>
        <w:t>.5</w:t>
      </w:r>
      <w:r w:rsidRPr="00343148">
        <w:tab/>
        <w:t>Co-location with other base stations</w:t>
      </w:r>
      <w:bookmarkEnd w:id="31"/>
    </w:p>
    <w:p w:rsidR="00D73ADB" w:rsidRPr="00343148" w:rsidRDefault="00D73ADB" w:rsidP="00D73ADB">
      <w:pPr>
        <w:rPr>
          <w:rFonts w:cs="v5.0.0"/>
        </w:rPr>
      </w:pPr>
      <w:r w:rsidRPr="00343148">
        <w:rPr>
          <w:rFonts w:cs="v5.0.0"/>
        </w:rPr>
        <w:t>These requirements may be applied for the protection of other BS receivers when GSM900, DCS1800, PCS1900, GSM850, CDMA850, UTRA FDD, UTRA TDD and/or E-UTRA BS are co-located with an E-UTRA BS.</w:t>
      </w:r>
    </w:p>
    <w:p w:rsidR="00D73ADB" w:rsidRPr="00343148" w:rsidRDefault="00D73ADB" w:rsidP="00D73ADB">
      <w:pPr>
        <w:rPr>
          <w:rFonts w:cs="v5.0.0"/>
        </w:rPr>
      </w:pPr>
      <w:r w:rsidRPr="00343148">
        <w:rPr>
          <w:rFonts w:cs="v5.0.0"/>
        </w:rPr>
        <w:lastRenderedPageBreak/>
        <w:t>The requirements assume a 30 dB coupling loss between transmitter and receiver</w:t>
      </w:r>
      <w:r w:rsidRPr="00343148">
        <w:rPr>
          <w:rFonts w:cs="v5.0.0"/>
          <w:lang w:eastAsia="zh-CN"/>
        </w:rPr>
        <w:t xml:space="preserve"> and are based on co-location with base stations of the same class</w:t>
      </w:r>
      <w:r w:rsidRPr="00343148">
        <w:rPr>
          <w:rFonts w:cs="v5.0.0"/>
        </w:rPr>
        <w:t xml:space="preserve">. </w:t>
      </w:r>
    </w:p>
    <w:p w:rsidR="00D73ADB" w:rsidRDefault="00D73ADB" w:rsidP="00D73ADB">
      <w:r w:rsidRPr="00343148">
        <w:t xml:space="preserve">The power of any spurious emission shall not exceed the limits of Table </w:t>
      </w:r>
      <w:r>
        <w:t>2.6</w:t>
      </w:r>
      <w:r w:rsidRPr="00343148">
        <w:rPr>
          <w:lang w:eastAsia="ja-JP"/>
        </w:rPr>
        <w:t>.5</w:t>
      </w:r>
      <w:r w:rsidRPr="00343148">
        <w:t xml:space="preserve">-1 for a </w:t>
      </w:r>
      <w:r w:rsidRPr="00343148">
        <w:rPr>
          <w:lang w:eastAsia="zh-CN"/>
        </w:rPr>
        <w:t>Wide Area</w:t>
      </w:r>
      <w:r w:rsidRPr="00343148">
        <w:t xml:space="preserve"> BS where requirements for co-location with a BS type listed in the first column apply.</w:t>
      </w:r>
    </w:p>
    <w:p w:rsidR="00D73ADB" w:rsidRDefault="00D73ADB" w:rsidP="00D73ADB">
      <w:pPr>
        <w:pStyle w:val="TableNo"/>
      </w:pPr>
      <w:r w:rsidRPr="00343148">
        <w:t xml:space="preserve">Table </w:t>
      </w:r>
      <w:r>
        <w:t>2.6</w:t>
      </w:r>
      <w:r w:rsidRPr="00343148">
        <w:rPr>
          <w:lang w:eastAsia="ja-JP"/>
        </w:rPr>
        <w:t>.5</w:t>
      </w:r>
      <w:r w:rsidRPr="00343148">
        <w:t>-1</w:t>
      </w:r>
    </w:p>
    <w:p w:rsidR="00D73ADB" w:rsidRPr="00343148" w:rsidRDefault="00D73ADB" w:rsidP="00D73ADB">
      <w:pPr>
        <w:pStyle w:val="Tabletitle"/>
      </w:pPr>
      <w:r w:rsidRPr="00343148">
        <w:t xml:space="preserve">BS Spurious emissions limits for </w:t>
      </w:r>
      <w:r w:rsidRPr="00343148">
        <w:rPr>
          <w:lang w:eastAsia="zh-CN"/>
        </w:rPr>
        <w:t xml:space="preserve">Wide Area </w:t>
      </w:r>
      <w:r w:rsidRPr="00343148">
        <w:t>BS co-located with another BS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2126"/>
      </w:tblGrid>
      <w:tr w:rsidR="00D73ADB" w:rsidRPr="00001E7D" w:rsidTr="00D73ADB">
        <w:trPr>
          <w:cantSplit/>
          <w:tblHeader/>
          <w:jc w:val="center"/>
        </w:trPr>
        <w:tc>
          <w:tcPr>
            <w:tcW w:w="229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Type of co-located BS</w:t>
            </w:r>
          </w:p>
        </w:tc>
        <w:tc>
          <w:tcPr>
            <w:tcW w:w="229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235"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4"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2126"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Macro GSM900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876-915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-98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Macro DCS1800</w:t>
            </w:r>
          </w:p>
        </w:tc>
        <w:tc>
          <w:tcPr>
            <w:tcW w:w="2291"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-98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Macro PCS1900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991795">
              <w:rPr>
                <w:rFonts w:asciiTheme="majorBidi" w:hAnsiTheme="majorBidi" w:cstheme="majorBidi"/>
                <w:sz w:val="20"/>
              </w:rPr>
              <w:t xml:space="preserve"> 850-</w:t>
            </w:r>
            <w:r w:rsidRPr="00001E7D">
              <w:rPr>
                <w:rFonts w:asciiTheme="majorBidi" w:hAnsiTheme="majorBidi" w:cstheme="majorBidi"/>
                <w:sz w:val="20"/>
              </w:rPr>
              <w:t>1</w:t>
            </w:r>
            <w:r w:rsidR="00991795">
              <w:rPr>
                <w:rFonts w:asciiTheme="majorBidi" w:hAnsiTheme="majorBidi" w:cstheme="majorBidi"/>
                <w:sz w:val="20"/>
              </w:rPr>
              <w:t xml:space="preserve"> </w:t>
            </w:r>
            <w:r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-98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Macro GSM850 or CDMA850</w:t>
            </w:r>
          </w:p>
        </w:tc>
        <w:tc>
          <w:tcPr>
            <w:tcW w:w="2291"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-98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I or E-UTRA Band 1</w:t>
            </w:r>
          </w:p>
        </w:tc>
        <w:tc>
          <w:tcPr>
            <w:tcW w:w="2291" w:type="dxa"/>
          </w:tcPr>
          <w:p w:rsidR="00D73ADB" w:rsidRPr="00001E7D" w:rsidRDefault="00991795" w:rsidP="00246350">
            <w:pPr>
              <w:pStyle w:val="TAC"/>
              <w:rPr>
                <w:rFonts w:asciiTheme="majorBidi" w:hAnsiTheme="majorBidi" w:cstheme="majorBidi"/>
                <w:sz w:val="20"/>
                <w:lang w:eastAsia="zh-CN"/>
              </w:rPr>
            </w:pPr>
            <w:r>
              <w:rPr>
                <w:rFonts w:asciiTheme="majorBidi" w:hAnsiTheme="majorBidi" w:cstheme="majorBidi"/>
                <w:sz w:val="20"/>
              </w:rPr>
              <w:t>1 920-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980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II or E-UTRA Band 2</w:t>
            </w:r>
          </w:p>
        </w:tc>
        <w:tc>
          <w:tcPr>
            <w:tcW w:w="2291" w:type="dxa"/>
          </w:tcPr>
          <w:p w:rsidR="00D73ADB" w:rsidRPr="00001E7D" w:rsidRDefault="00991795" w:rsidP="00246350">
            <w:pPr>
              <w:pStyle w:val="TAC"/>
              <w:rPr>
                <w:rFonts w:asciiTheme="majorBidi" w:hAnsiTheme="majorBidi" w:cstheme="majorBidi"/>
                <w:sz w:val="20"/>
                <w:lang w:eastAsia="zh-CN"/>
              </w:rPr>
            </w:pPr>
            <w:r>
              <w:rPr>
                <w:rFonts w:asciiTheme="majorBidi" w:hAnsiTheme="majorBidi" w:cstheme="majorBidi"/>
                <w:sz w:val="20"/>
              </w:rPr>
              <w:t>1 850-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III or E-UTRA Band 3</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991795">
              <w:rPr>
                <w:rFonts w:asciiTheme="majorBidi" w:hAnsiTheme="majorBidi" w:cstheme="majorBidi"/>
                <w:sz w:val="20"/>
              </w:rPr>
              <w:t xml:space="preserve"> 710 -</w:t>
            </w:r>
            <w:r w:rsidRPr="00001E7D">
              <w:rPr>
                <w:rFonts w:asciiTheme="majorBidi" w:hAnsiTheme="majorBidi" w:cstheme="majorBidi"/>
                <w:sz w:val="20"/>
              </w:rPr>
              <w:t>1</w:t>
            </w:r>
            <w:r w:rsidR="00991795">
              <w:rPr>
                <w:rFonts w:asciiTheme="majorBidi" w:hAnsiTheme="majorBidi" w:cstheme="majorBidi"/>
                <w:sz w:val="20"/>
              </w:rPr>
              <w:t xml:space="preserve"> </w:t>
            </w:r>
            <w:r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IV or E-UTRA Band 4</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991795">
              <w:rPr>
                <w:rFonts w:asciiTheme="majorBidi" w:hAnsiTheme="majorBidi" w:cstheme="majorBidi"/>
                <w:sz w:val="20"/>
              </w:rPr>
              <w:t xml:space="preserve"> 710-</w:t>
            </w:r>
            <w:r w:rsidRPr="00001E7D">
              <w:rPr>
                <w:rFonts w:asciiTheme="majorBidi" w:hAnsiTheme="majorBidi" w:cstheme="majorBidi"/>
                <w:sz w:val="20"/>
              </w:rPr>
              <w:t>1</w:t>
            </w:r>
            <w:r w:rsidR="00991795">
              <w:rPr>
                <w:rFonts w:asciiTheme="majorBidi" w:hAnsiTheme="majorBidi" w:cstheme="majorBidi"/>
                <w:sz w:val="20"/>
              </w:rPr>
              <w:t xml:space="preserve"> </w:t>
            </w:r>
            <w:r w:rsidRPr="00001E7D">
              <w:rPr>
                <w:rFonts w:asciiTheme="majorBidi" w:hAnsiTheme="majorBidi" w:cstheme="majorBidi"/>
                <w:sz w:val="20"/>
              </w:rPr>
              <w:t>755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V or E-UTRA Band 5</w:t>
            </w:r>
          </w:p>
        </w:tc>
        <w:tc>
          <w:tcPr>
            <w:tcW w:w="2291"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FDD Band VI, XIX or </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E-UTRA Band 6, 19</w:t>
            </w:r>
          </w:p>
        </w:tc>
        <w:tc>
          <w:tcPr>
            <w:tcW w:w="2291"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lang w:eastAsia="ja-JP"/>
              </w:rPr>
              <w:t>830-</w:t>
            </w:r>
            <w:r w:rsidR="00D73ADB" w:rsidRPr="00001E7D">
              <w:rPr>
                <w:rFonts w:asciiTheme="majorBidi" w:hAnsiTheme="majorBidi" w:cstheme="majorBidi"/>
                <w:sz w:val="20"/>
                <w:lang w:eastAsia="ja-JP"/>
              </w:rPr>
              <w:t xml:space="preserve">845 MHz </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VII or E-UTRA Band 7</w:t>
            </w:r>
          </w:p>
        </w:tc>
        <w:tc>
          <w:tcPr>
            <w:tcW w:w="2291" w:type="dxa"/>
          </w:tcPr>
          <w:p w:rsidR="00D73ADB" w:rsidRPr="00001E7D" w:rsidRDefault="00991795" w:rsidP="00D73ADB">
            <w:pPr>
              <w:pStyle w:val="TAC"/>
              <w:rPr>
                <w:rFonts w:asciiTheme="majorBidi" w:hAnsiTheme="majorBidi" w:cstheme="majorBidi"/>
                <w:sz w:val="20"/>
              </w:rPr>
            </w:pPr>
            <w:r>
              <w:rPr>
                <w:rFonts w:asciiTheme="majorBidi" w:hAnsiTheme="majorBidi" w:cstheme="majorBidi"/>
                <w:sz w:val="20"/>
              </w:rPr>
              <w:t>2 500-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570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VIII or E-UTRA Band 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w:t>
            </w:r>
            <w:r w:rsidR="00991795">
              <w:rPr>
                <w:rFonts w:asciiTheme="majorBidi" w:hAnsiTheme="majorBidi" w:cstheme="majorBidi"/>
                <w:sz w:val="20"/>
              </w:rPr>
              <w:t>80-</w:t>
            </w:r>
            <w:r w:rsidRPr="00001E7D">
              <w:rPr>
                <w:rFonts w:asciiTheme="majorBidi" w:hAnsiTheme="majorBidi" w:cstheme="majorBidi"/>
                <w:sz w:val="20"/>
              </w:rPr>
              <w:t>915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I</w:t>
            </w:r>
            <w:r w:rsidRPr="00001E7D">
              <w:rPr>
                <w:rFonts w:asciiTheme="majorBidi" w:hAnsiTheme="majorBidi" w:cstheme="majorBidi"/>
                <w:sz w:val="20"/>
                <w:lang w:val="sv-SE" w:eastAsia="ja-JP"/>
              </w:rPr>
              <w:t xml:space="preserve">X </w:t>
            </w:r>
            <w:r w:rsidRPr="00001E7D">
              <w:rPr>
                <w:rFonts w:asciiTheme="majorBidi" w:hAnsiTheme="majorBidi" w:cstheme="majorBidi"/>
                <w:sz w:val="20"/>
                <w:lang w:val="sv-SE"/>
              </w:rPr>
              <w:t>or E-UTRA Band 9</w:t>
            </w:r>
          </w:p>
        </w:tc>
        <w:tc>
          <w:tcPr>
            <w:tcW w:w="2291" w:type="dxa"/>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w:t>
            </w:r>
            <w:r w:rsidR="00991795">
              <w:rPr>
                <w:rFonts w:asciiTheme="majorBidi" w:hAnsiTheme="majorBidi" w:cstheme="majorBidi"/>
                <w:sz w:val="20"/>
              </w:rPr>
              <w:t xml:space="preserve"> </w:t>
            </w:r>
            <w:r w:rsidRPr="00001E7D">
              <w:rPr>
                <w:rFonts w:asciiTheme="majorBidi" w:hAnsiTheme="majorBidi" w:cstheme="majorBidi"/>
                <w:sz w:val="20"/>
                <w:lang w:eastAsia="ja-JP"/>
              </w:rPr>
              <w:t>749.9</w:t>
            </w:r>
            <w:r w:rsidR="00991795">
              <w:rPr>
                <w:rFonts w:asciiTheme="majorBidi" w:hAnsiTheme="majorBidi" w:cstheme="majorBidi"/>
                <w:sz w:val="20"/>
              </w:rPr>
              <w:t>-</w:t>
            </w:r>
            <w:r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w:t>
            </w:r>
            <w:r w:rsidRPr="00001E7D">
              <w:rPr>
                <w:rFonts w:asciiTheme="majorBidi" w:hAnsiTheme="majorBidi" w:cstheme="majorBidi"/>
                <w:sz w:val="20"/>
              </w:rPr>
              <w:t>784.</w:t>
            </w:r>
            <w:r w:rsidRPr="00001E7D">
              <w:rPr>
                <w:rFonts w:asciiTheme="majorBidi" w:hAnsiTheme="majorBidi" w:cstheme="majorBidi"/>
                <w:sz w:val="20"/>
                <w:lang w:eastAsia="ja-JP"/>
              </w:rPr>
              <w:t>9</w:t>
            </w:r>
            <w:r w:rsidRPr="00001E7D">
              <w:rPr>
                <w:rFonts w:asciiTheme="majorBidi" w:hAnsiTheme="majorBidi" w:cstheme="majorBidi"/>
                <w:sz w:val="20"/>
              </w:rPr>
              <w:t xml:space="preserve">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X or E-UTRA Band 10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991795">
              <w:rPr>
                <w:rFonts w:asciiTheme="majorBidi" w:hAnsiTheme="majorBidi" w:cstheme="majorBidi"/>
                <w:sz w:val="20"/>
              </w:rPr>
              <w:t xml:space="preserve"> 710-</w:t>
            </w:r>
            <w:r w:rsidRPr="00001E7D">
              <w:rPr>
                <w:rFonts w:asciiTheme="majorBidi" w:hAnsiTheme="majorBidi" w:cstheme="majorBidi"/>
                <w:sz w:val="20"/>
              </w:rPr>
              <w:t>1</w:t>
            </w:r>
            <w:r w:rsidR="00991795">
              <w:rPr>
                <w:rFonts w:asciiTheme="majorBidi" w:hAnsiTheme="majorBidi" w:cstheme="majorBidi"/>
                <w:sz w:val="20"/>
              </w:rPr>
              <w:t xml:space="preserve"> </w:t>
            </w:r>
            <w:r w:rsidRPr="00001E7D">
              <w:rPr>
                <w:rFonts w:asciiTheme="majorBidi" w:hAnsiTheme="majorBidi" w:cstheme="majorBidi"/>
                <w:sz w:val="20"/>
              </w:rPr>
              <w:t>770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XI or E-UTRA Band 11</w:t>
            </w:r>
          </w:p>
        </w:tc>
        <w:tc>
          <w:tcPr>
            <w:tcW w:w="2291" w:type="dxa"/>
          </w:tcPr>
          <w:p w:rsidR="00D73ADB" w:rsidRPr="00001E7D" w:rsidRDefault="00392ED7" w:rsidP="00D73ADB">
            <w:pPr>
              <w:pStyle w:val="TAC"/>
              <w:rPr>
                <w:rFonts w:asciiTheme="majorBidi" w:hAnsiTheme="majorBidi" w:cstheme="majorBidi"/>
                <w:sz w:val="20"/>
              </w:rPr>
            </w:pPr>
            <w:r>
              <w:rPr>
                <w:rFonts w:asciiTheme="majorBidi" w:hAnsiTheme="majorBidi" w:cstheme="majorBidi"/>
                <w:sz w:val="20"/>
                <w:lang w:eastAsia="ja-JP"/>
              </w:rPr>
              <w:t>1 427.9</w:t>
            </w:r>
            <w:r w:rsidR="00D73ADB" w:rsidRPr="00001E7D">
              <w:rPr>
                <w:rFonts w:asciiTheme="majorBidi" w:hAnsiTheme="majorBidi" w:cstheme="majorBidi"/>
                <w:sz w:val="20"/>
                <w:lang w:eastAsia="ja-JP"/>
              </w:rPr>
              <w:t>–1</w:t>
            </w:r>
            <w:r w:rsidR="00991795">
              <w:rPr>
                <w:rFonts w:asciiTheme="majorBidi" w:hAnsiTheme="majorBidi" w:cstheme="majorBidi"/>
                <w:sz w:val="20"/>
                <w:lang w:eastAsia="ja-JP"/>
              </w:rPr>
              <w:t xml:space="preserve"> </w:t>
            </w:r>
            <w:r>
              <w:rPr>
                <w:rFonts w:asciiTheme="majorBidi" w:hAnsiTheme="majorBidi" w:cstheme="majorBidi"/>
                <w:sz w:val="20"/>
                <w:lang w:eastAsia="ja-JP"/>
              </w:rPr>
              <w:t xml:space="preserve">447.9 </w:t>
            </w:r>
            <w:r w:rsidR="00D73ADB" w:rsidRPr="00001E7D">
              <w:rPr>
                <w:rFonts w:asciiTheme="majorBidi" w:hAnsiTheme="majorBidi" w:cstheme="majorBidi"/>
                <w:sz w:val="20"/>
                <w:lang w:eastAsia="ja-JP"/>
              </w:rPr>
              <w:t>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FDD Band XII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12</w:t>
            </w:r>
          </w:p>
        </w:tc>
        <w:tc>
          <w:tcPr>
            <w:tcW w:w="2291" w:type="dxa"/>
          </w:tcPr>
          <w:p w:rsidR="00D73ADB" w:rsidRPr="00001E7D" w:rsidRDefault="00392ED7"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001E7D">
              <w:rPr>
                <w:rFonts w:asciiTheme="majorBidi" w:hAnsiTheme="majorBidi" w:cstheme="majorBidi"/>
                <w:sz w:val="20"/>
              </w:rPr>
              <w:t>716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FDD Band XIII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13</w:t>
            </w:r>
          </w:p>
        </w:tc>
        <w:tc>
          <w:tcPr>
            <w:tcW w:w="2291" w:type="dxa"/>
          </w:tcPr>
          <w:p w:rsidR="00D73ADB" w:rsidRPr="00001E7D" w:rsidRDefault="00392ED7"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001E7D">
              <w:rPr>
                <w:rFonts w:asciiTheme="majorBidi" w:hAnsiTheme="majorBidi" w:cstheme="majorBidi"/>
                <w:sz w:val="20"/>
              </w:rPr>
              <w:t>787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FDD Band XIV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E-UTRA Band 14</w:t>
            </w:r>
          </w:p>
        </w:tc>
        <w:tc>
          <w:tcPr>
            <w:tcW w:w="2291" w:type="dxa"/>
          </w:tcPr>
          <w:p w:rsidR="00D73ADB" w:rsidRPr="00001E7D" w:rsidRDefault="00392ED7"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001E7D">
              <w:rPr>
                <w:rFonts w:asciiTheme="majorBidi" w:hAnsiTheme="majorBidi" w:cstheme="majorBidi"/>
                <w:sz w:val="20"/>
              </w:rPr>
              <w:t>798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WA </w:t>
            </w:r>
            <w:r w:rsidRPr="00001E7D">
              <w:rPr>
                <w:rFonts w:asciiTheme="majorBidi" w:hAnsiTheme="majorBidi" w:cstheme="majorBidi"/>
                <w:sz w:val="20"/>
              </w:rPr>
              <w:t>E-UTRA Band 17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D73ADB">
            <w:pPr>
              <w:pStyle w:val="TAC"/>
              <w:rPr>
                <w:rFonts w:asciiTheme="majorBidi" w:hAnsiTheme="majorBidi" w:cstheme="majorBidi"/>
                <w:sz w:val="20"/>
                <w:lang w:eastAsia="ja-JP"/>
              </w:rPr>
            </w:pPr>
            <w:r>
              <w:rPr>
                <w:rFonts w:asciiTheme="majorBidi" w:hAnsiTheme="majorBidi" w:cstheme="majorBidi"/>
                <w:sz w:val="20"/>
              </w:rPr>
              <w:t>704-</w:t>
            </w:r>
            <w:r w:rsidR="00D73ADB" w:rsidRPr="00001E7D">
              <w:rPr>
                <w:rFonts w:asciiTheme="majorBidi" w:hAnsiTheme="majorBidi" w:cstheme="majorBidi"/>
                <w:sz w:val="20"/>
              </w:rPr>
              <w:t>716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WA </w:t>
            </w:r>
            <w:r w:rsidRPr="00001E7D">
              <w:rPr>
                <w:rFonts w:asciiTheme="majorBidi" w:hAnsiTheme="majorBidi" w:cstheme="majorBidi"/>
                <w:sz w:val="20"/>
              </w:rPr>
              <w:t>E-UTRA Band 1</w:t>
            </w:r>
            <w:r w:rsidRPr="00001E7D">
              <w:rPr>
                <w:rFonts w:asciiTheme="majorBidi" w:hAnsiTheme="majorBidi" w:cstheme="majorBidi"/>
                <w:sz w:val="20"/>
                <w:lang w:eastAsia="ja-JP"/>
              </w:rPr>
              <w:t>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D73ADB">
            <w:pPr>
              <w:pStyle w:val="TAC"/>
              <w:rPr>
                <w:rFonts w:asciiTheme="majorBidi" w:hAnsiTheme="majorBidi" w:cstheme="majorBidi"/>
                <w:sz w:val="20"/>
              </w:rPr>
            </w:pPr>
            <w:r>
              <w:rPr>
                <w:rFonts w:asciiTheme="majorBidi" w:hAnsiTheme="majorBidi" w:cstheme="majorBidi"/>
                <w:sz w:val="20"/>
                <w:lang w:eastAsia="ja-JP"/>
              </w:rPr>
              <w:t>815-</w:t>
            </w:r>
            <w:r w:rsidR="00D73ADB" w:rsidRPr="00001E7D">
              <w:rPr>
                <w:rFonts w:asciiTheme="majorBidi" w:hAnsiTheme="majorBidi" w:cstheme="majorBidi"/>
                <w:sz w:val="20"/>
                <w:lang w:eastAsia="ja-JP"/>
              </w:rPr>
              <w:t xml:space="preserve">830 MHz </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WA UTRA FDD Band XX</w:t>
            </w:r>
            <w:r w:rsidRPr="00001E7D">
              <w:rPr>
                <w:rFonts w:asciiTheme="majorBidi" w:hAnsiTheme="majorBidi" w:cstheme="majorBidi"/>
                <w:sz w:val="20"/>
                <w:lang w:val="sv-SE"/>
              </w:rPr>
              <w:t xml:space="preserve"> E-UTRA Band 20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D73ADB">
            <w:pPr>
              <w:pStyle w:val="TAC"/>
              <w:rPr>
                <w:rFonts w:asciiTheme="majorBidi" w:hAnsiTheme="majorBidi" w:cstheme="majorBidi"/>
                <w:sz w:val="20"/>
              </w:rPr>
            </w:pPr>
            <w:r>
              <w:rPr>
                <w:rFonts w:asciiTheme="majorBidi" w:hAnsiTheme="majorBidi" w:cstheme="majorBidi"/>
                <w:sz w:val="20"/>
                <w:lang w:eastAsia="ja-JP"/>
              </w:rPr>
              <w:t>832-</w:t>
            </w:r>
            <w:r w:rsidR="00D73ADB" w:rsidRPr="00001E7D">
              <w:rPr>
                <w:rFonts w:asciiTheme="majorBidi" w:hAnsiTheme="majorBidi" w:cstheme="majorBidi"/>
                <w:sz w:val="20"/>
                <w:lang w:eastAsia="ja-JP"/>
              </w:rPr>
              <w:t xml:space="preserve">862 MHz </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bl>
    <w:p w:rsidR="00CC5C5B" w:rsidRDefault="00CC5C5B">
      <w:r>
        <w:br w:type="page"/>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2126"/>
      </w:tblGrid>
      <w:tr w:rsidR="00CC5C5B" w:rsidRPr="00001E7D" w:rsidTr="004415D6">
        <w:trPr>
          <w:cantSplit/>
          <w:tblHeader/>
          <w:jc w:val="center"/>
        </w:trPr>
        <w:tc>
          <w:tcPr>
            <w:tcW w:w="2291"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lastRenderedPageBreak/>
              <w:t>Type of co-located BS</w:t>
            </w:r>
          </w:p>
        </w:tc>
        <w:tc>
          <w:tcPr>
            <w:tcW w:w="2291"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235"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Maximum Level</w:t>
            </w:r>
          </w:p>
        </w:tc>
        <w:tc>
          <w:tcPr>
            <w:tcW w:w="1414"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Measurement Bandwidth</w:t>
            </w:r>
          </w:p>
        </w:tc>
        <w:tc>
          <w:tcPr>
            <w:tcW w:w="2126"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WA E-UTRA Band 24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w:t>
            </w:r>
            <w:r w:rsidR="00392ED7">
              <w:rPr>
                <w:rFonts w:asciiTheme="majorBidi" w:hAnsiTheme="majorBidi" w:cstheme="majorBidi"/>
                <w:sz w:val="20"/>
              </w:rPr>
              <w:t xml:space="preserve"> 626.5–</w:t>
            </w:r>
            <w:r w:rsidRPr="00001E7D">
              <w:rPr>
                <w:rFonts w:asciiTheme="majorBidi" w:hAnsiTheme="majorBidi" w:cstheme="majorBidi"/>
                <w:sz w:val="20"/>
              </w:rPr>
              <w:t>1</w:t>
            </w:r>
            <w:r w:rsidR="00392ED7">
              <w:rPr>
                <w:rFonts w:asciiTheme="majorBidi" w:hAnsiTheme="majorBidi" w:cstheme="majorBidi"/>
                <w:sz w:val="20"/>
              </w:rPr>
              <w:t xml:space="preserve"> </w:t>
            </w:r>
            <w:r w:rsidRPr="00001E7D">
              <w:rPr>
                <w:rFonts w:asciiTheme="majorBidi" w:hAnsiTheme="majorBidi" w:cstheme="majorBidi"/>
                <w:sz w:val="20"/>
              </w:rPr>
              <w:t>660.5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FDD Band X</w:t>
            </w:r>
            <w:r w:rsidRPr="00001E7D">
              <w:rPr>
                <w:rFonts w:asciiTheme="majorBidi" w:hAnsiTheme="majorBidi" w:cstheme="majorBidi"/>
                <w:sz w:val="20"/>
                <w:lang w:val="sv-SE" w:eastAsia="ja-JP"/>
              </w:rPr>
              <w:t>X</w:t>
            </w:r>
            <w:r w:rsidRPr="00001E7D">
              <w:rPr>
                <w:rFonts w:asciiTheme="majorBidi" w:hAnsiTheme="majorBidi" w:cstheme="majorBidi"/>
                <w:sz w:val="20"/>
                <w:lang w:val="sv-SE"/>
              </w:rPr>
              <w:t xml:space="preserve">I or </w:t>
            </w:r>
          </w:p>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E-UTRA Band </w:t>
            </w:r>
            <w:r w:rsidRPr="00001E7D">
              <w:rPr>
                <w:rFonts w:asciiTheme="majorBidi" w:hAnsiTheme="majorBidi" w:cstheme="majorBidi"/>
                <w:sz w:val="20"/>
                <w:lang w:val="sv-SE" w:eastAsia="ja-JP"/>
              </w:rPr>
              <w:t>21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392ED7">
              <w:rPr>
                <w:rFonts w:asciiTheme="majorBidi" w:hAnsiTheme="majorBidi" w:cstheme="majorBidi"/>
                <w:sz w:val="20"/>
                <w:lang w:eastAsia="ja-JP"/>
              </w:rPr>
              <w:t xml:space="preserve"> </w:t>
            </w:r>
            <w:r w:rsidRPr="00001E7D">
              <w:rPr>
                <w:rFonts w:asciiTheme="majorBidi" w:hAnsiTheme="majorBidi" w:cstheme="majorBidi"/>
                <w:sz w:val="20"/>
                <w:lang w:eastAsia="ja-JP"/>
              </w:rPr>
              <w:t>447.9</w:t>
            </w:r>
            <w:r w:rsidR="00392ED7">
              <w:rPr>
                <w:rFonts w:asciiTheme="majorBidi" w:hAnsiTheme="majorBidi" w:cstheme="majorBidi"/>
                <w:sz w:val="20"/>
              </w:rPr>
              <w:t>–</w:t>
            </w:r>
            <w:r w:rsidRPr="00001E7D">
              <w:rPr>
                <w:rFonts w:asciiTheme="majorBidi" w:hAnsiTheme="majorBidi" w:cstheme="majorBidi"/>
                <w:sz w:val="20"/>
                <w:lang w:eastAsia="ja-JP"/>
              </w:rPr>
              <w:t>1</w:t>
            </w:r>
            <w:r w:rsidR="00392ED7">
              <w:rPr>
                <w:rFonts w:asciiTheme="majorBidi" w:hAnsiTheme="majorBidi" w:cstheme="majorBidi"/>
                <w:sz w:val="20"/>
                <w:lang w:eastAsia="ja-JP"/>
              </w:rPr>
              <w:t xml:space="preserve"> </w:t>
            </w:r>
            <w:r w:rsidRPr="00001E7D">
              <w:rPr>
                <w:rFonts w:asciiTheme="majorBidi" w:hAnsiTheme="majorBidi" w:cstheme="majorBidi"/>
                <w:sz w:val="20"/>
                <w:lang w:eastAsia="ja-JP"/>
              </w:rPr>
              <w:t>462.9</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WA</w:t>
            </w:r>
            <w:r w:rsidRPr="00001E7D">
              <w:rPr>
                <w:rFonts w:asciiTheme="majorBidi" w:hAnsiTheme="majorBidi" w:cstheme="majorBidi"/>
                <w:sz w:val="20"/>
                <w:lang w:val="sv-SE" w:eastAsia="ja-JP"/>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D73ADB">
            <w:pPr>
              <w:pStyle w:val="TAC"/>
              <w:rPr>
                <w:rFonts w:asciiTheme="majorBidi" w:hAnsiTheme="majorBidi" w:cstheme="majorBidi"/>
                <w:sz w:val="20"/>
                <w:lang w:eastAsia="ja-JP"/>
              </w:rPr>
            </w:pPr>
            <w:r>
              <w:rPr>
                <w:rFonts w:asciiTheme="majorBidi" w:hAnsiTheme="majorBidi" w:cstheme="majorBidi"/>
                <w:sz w:val="20"/>
                <w:lang w:eastAsia="ja-JP"/>
              </w:rPr>
              <w:t>3 410–</w:t>
            </w:r>
            <w:r w:rsidR="00D73ADB" w:rsidRPr="00001E7D">
              <w:rPr>
                <w:rFonts w:asciiTheme="majorBidi" w:hAnsiTheme="majorBidi" w:cstheme="majorBidi"/>
                <w:sz w:val="20"/>
                <w:lang w:eastAsia="ja-JP"/>
              </w:rPr>
              <w:t>3</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490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42</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val="sv-SE"/>
              </w:rPr>
              <w:t>WA E-UTRA Band 23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2</w:t>
            </w:r>
            <w:r w:rsidR="00392ED7">
              <w:rPr>
                <w:rFonts w:asciiTheme="majorBidi" w:hAnsiTheme="majorBidi" w:cstheme="majorBidi"/>
                <w:sz w:val="20"/>
                <w:lang w:val="sv-SE"/>
              </w:rPr>
              <w:t xml:space="preserve"> 000-</w:t>
            </w:r>
            <w:r w:rsidRPr="00001E7D">
              <w:rPr>
                <w:rFonts w:asciiTheme="majorBidi" w:hAnsiTheme="majorBidi" w:cstheme="majorBidi"/>
                <w:sz w:val="20"/>
                <w:lang w:val="sv-SE"/>
              </w:rPr>
              <w:t>2</w:t>
            </w:r>
            <w:r w:rsidR="00392ED7">
              <w:rPr>
                <w:rFonts w:asciiTheme="majorBidi" w:hAnsiTheme="majorBidi" w:cstheme="majorBidi"/>
                <w:sz w:val="20"/>
                <w:lang w:val="sv-SE"/>
              </w:rPr>
              <w:t xml:space="preserve"> </w:t>
            </w:r>
            <w:r w:rsidRPr="00001E7D">
              <w:rPr>
                <w:rFonts w:asciiTheme="majorBidi" w:hAnsiTheme="majorBidi" w:cstheme="majorBidi"/>
                <w:sz w:val="20"/>
                <w:lang w:val="sv-SE"/>
              </w:rPr>
              <w:t>020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FDD Band XXVI or </w:t>
            </w:r>
          </w:p>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E-UTRA Band </w:t>
            </w:r>
            <w:r w:rsidRPr="00001E7D">
              <w:rPr>
                <w:rFonts w:asciiTheme="majorBidi" w:hAnsiTheme="majorBidi" w:cstheme="majorBidi"/>
                <w:sz w:val="20"/>
                <w:lang w:val="sv-SE" w:eastAsia="ja-JP"/>
              </w:rPr>
              <w:t>26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814</w:t>
            </w:r>
            <w:r w:rsidR="00392ED7">
              <w:rPr>
                <w:rFonts w:asciiTheme="majorBidi" w:hAnsiTheme="majorBidi" w:cstheme="majorBidi"/>
                <w:sz w:val="20"/>
              </w:rPr>
              <w:t>–</w:t>
            </w:r>
            <w:r w:rsidRPr="00001E7D">
              <w:rPr>
                <w:rFonts w:asciiTheme="majorBidi" w:hAnsiTheme="majorBidi" w:cstheme="majorBidi"/>
                <w:sz w:val="20"/>
                <w:lang w:eastAsia="ja-JP"/>
              </w:rPr>
              <w:t>849</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eastAsia="zh-CN"/>
              </w:rPr>
              <w:t xml:space="preserve">WA </w:t>
            </w:r>
            <w:r w:rsidRPr="00001E7D">
              <w:rPr>
                <w:rFonts w:asciiTheme="majorBidi" w:hAnsiTheme="majorBidi" w:cstheme="majorBidi"/>
                <w:sz w:val="20"/>
              </w:rPr>
              <w:t>E-UTRA Band 27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D73ADB">
            <w:pPr>
              <w:pStyle w:val="TAC"/>
              <w:rPr>
                <w:rFonts w:asciiTheme="majorBidi" w:hAnsiTheme="majorBidi" w:cstheme="majorBidi"/>
                <w:sz w:val="20"/>
                <w:lang w:val="sv-SE"/>
              </w:rPr>
            </w:pPr>
            <w:r>
              <w:rPr>
                <w:rFonts w:asciiTheme="majorBidi" w:hAnsiTheme="majorBidi" w:cstheme="majorBidi"/>
                <w:sz w:val="20"/>
                <w:lang w:eastAsia="ja-JP"/>
              </w:rPr>
              <w:t>807-</w:t>
            </w:r>
            <w:r w:rsidR="00D73ADB" w:rsidRPr="00001E7D">
              <w:rPr>
                <w:rFonts w:asciiTheme="majorBidi" w:hAnsiTheme="majorBidi" w:cstheme="majorBidi"/>
                <w:sz w:val="20"/>
                <w:lang w:eastAsia="ja-JP"/>
              </w:rPr>
              <w:t xml:space="preserve">824 MHz </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rPr>
              <w:t>WA E-UTRA Band 2</w:t>
            </w:r>
            <w:r w:rsidRPr="00001E7D">
              <w:rPr>
                <w:rFonts w:asciiTheme="majorBidi" w:hAnsiTheme="majorBidi" w:cstheme="majorBidi"/>
                <w:sz w:val="20"/>
                <w:lang w:eastAsia="ja-JP"/>
              </w:rPr>
              <w:t>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703</w:t>
            </w:r>
            <w:r w:rsidR="00392ED7">
              <w:rPr>
                <w:rFonts w:asciiTheme="majorBidi" w:hAnsiTheme="majorBidi" w:cstheme="majorBidi"/>
                <w:sz w:val="20"/>
              </w:rPr>
              <w:t>–</w:t>
            </w:r>
            <w:r w:rsidRPr="00001E7D">
              <w:rPr>
                <w:rFonts w:asciiTheme="majorBidi" w:hAnsiTheme="majorBidi" w:cstheme="majorBidi"/>
                <w:sz w:val="20"/>
                <w:lang w:eastAsia="ja-JP"/>
              </w:rPr>
              <w:t>748</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44</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WA </w:t>
            </w:r>
            <w:r w:rsidRPr="00001E7D">
              <w:rPr>
                <w:rFonts w:asciiTheme="majorBidi" w:hAnsiTheme="majorBidi" w:cstheme="majorBidi"/>
                <w:sz w:val="20"/>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392ED7">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33</w:t>
            </w:r>
            <w:r w:rsidRPr="00001E7D">
              <w:rPr>
                <w:rFonts w:asciiTheme="majorBidi" w:hAnsiTheme="majorBidi" w:cstheme="majorBidi"/>
                <w:sz w:val="20"/>
                <w:lang w:eastAsia="zh-CN"/>
              </w:rPr>
              <w:t xml:space="preserve"> </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WA </w:t>
            </w:r>
            <w:r w:rsidRPr="00001E7D">
              <w:rPr>
                <w:rFonts w:asciiTheme="majorBidi" w:hAnsiTheme="majorBidi" w:cstheme="majorBidi"/>
                <w:sz w:val="20"/>
              </w:rPr>
              <w:t>UTRA TDD Band a) or E-UTRA Band 34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392ED7">
              <w:rPr>
                <w:rFonts w:asciiTheme="majorBidi" w:hAnsiTheme="majorBidi" w:cstheme="majorBidi"/>
                <w:sz w:val="20"/>
                <w:lang w:eastAsia="ja-JP"/>
              </w:rPr>
              <w:t xml:space="preserve"> 010-</w:t>
            </w:r>
            <w:r w:rsidRPr="00001E7D">
              <w:rPr>
                <w:rFonts w:asciiTheme="majorBidi" w:hAnsiTheme="majorBidi" w:cstheme="majorBidi"/>
                <w:sz w:val="20"/>
                <w:lang w:eastAsia="ja-JP"/>
              </w:rPr>
              <w:t>2</w:t>
            </w:r>
            <w:r w:rsidR="00392ED7">
              <w:rPr>
                <w:rFonts w:asciiTheme="majorBidi" w:hAnsiTheme="majorBidi" w:cstheme="majorBidi"/>
                <w:sz w:val="20"/>
                <w:lang w:eastAsia="ja-JP"/>
              </w:rPr>
              <w:t xml:space="preserve"> </w:t>
            </w:r>
            <w:r w:rsidRPr="00001E7D">
              <w:rPr>
                <w:rFonts w:asciiTheme="majorBidi" w:hAnsiTheme="majorBidi" w:cstheme="majorBidi"/>
                <w:sz w:val="20"/>
                <w:lang w:eastAsia="ja-JP"/>
              </w:rPr>
              <w:t>025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34</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392ED7" w:rsidP="00392ED7">
            <w:pPr>
              <w:pStyle w:val="TAC"/>
              <w:rPr>
                <w:rFonts w:asciiTheme="majorBidi" w:hAnsiTheme="majorBidi" w:cstheme="majorBidi"/>
                <w:sz w:val="20"/>
                <w:lang w:eastAsia="zh-CN"/>
              </w:rPr>
            </w:pPr>
            <w:r>
              <w:rPr>
                <w:rFonts w:asciiTheme="majorBidi" w:hAnsiTheme="majorBidi" w:cstheme="majorBidi"/>
                <w:sz w:val="20"/>
                <w:lang w:eastAsia="ja-JP"/>
              </w:rPr>
              <w:t>1 850–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910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35</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TDD Band b) or E-UTRA Band 36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392ED7">
              <w:rPr>
                <w:rFonts w:asciiTheme="majorBidi" w:hAnsiTheme="majorBidi" w:cstheme="majorBidi"/>
                <w:sz w:val="20"/>
                <w:lang w:eastAsia="ja-JP"/>
              </w:rPr>
              <w:t xml:space="preserve"> </w:t>
            </w:r>
            <w:r w:rsidR="008B6960">
              <w:rPr>
                <w:rFonts w:asciiTheme="majorBidi" w:hAnsiTheme="majorBidi" w:cstheme="majorBidi"/>
                <w:sz w:val="20"/>
                <w:lang w:eastAsia="ja-JP"/>
              </w:rPr>
              <w:t>930-</w:t>
            </w:r>
            <w:r w:rsidRPr="00001E7D">
              <w:rPr>
                <w:rFonts w:asciiTheme="majorBidi" w:hAnsiTheme="majorBidi" w:cstheme="majorBidi"/>
                <w:sz w:val="20"/>
                <w:lang w:eastAsia="ja-JP"/>
              </w:rPr>
              <w:t>1</w:t>
            </w:r>
            <w:r w:rsidR="00392ED7">
              <w:rPr>
                <w:rFonts w:asciiTheme="majorBidi" w:hAnsiTheme="majorBidi" w:cstheme="majorBidi"/>
                <w:sz w:val="20"/>
                <w:lang w:eastAsia="ja-JP"/>
              </w:rPr>
              <w:t xml:space="preserve"> </w:t>
            </w:r>
            <w:r w:rsidRPr="00001E7D">
              <w:rPr>
                <w:rFonts w:asciiTheme="majorBidi" w:hAnsiTheme="majorBidi" w:cstheme="majorBidi"/>
                <w:sz w:val="20"/>
                <w:lang w:eastAsia="ja-JP"/>
              </w:rPr>
              <w:t>990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Bands 2 and 36</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TDD Band c) or E-UTRA Band 37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lang w:eastAsia="ja-JP"/>
              </w:rPr>
              <w:t>1 910-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930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37</w:t>
            </w:r>
            <w:r w:rsidRPr="00001E7D">
              <w:rPr>
                <w:rFonts w:asciiTheme="majorBidi" w:hAnsiTheme="majorBidi" w:cstheme="majorBidi"/>
                <w:sz w:val="20"/>
                <w:lang w:eastAsia="zh-CN"/>
              </w:rPr>
              <w:t>.</w:t>
            </w:r>
            <w:r w:rsidRPr="00001E7D">
              <w:rPr>
                <w:rFonts w:asciiTheme="majorBidi" w:hAnsiTheme="majorBidi" w:cstheme="majorBidi"/>
                <w:sz w:val="20"/>
              </w:rPr>
              <w:t xml:space="preserve"> This unpaired band is defined in ITU-R M.1036, but is pending any future deployment.</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TDD Band d) or E-UTRA Band 38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lang w:eastAsia="ja-JP"/>
              </w:rPr>
              <w:t>2 570–</w:t>
            </w:r>
            <w:r w:rsidR="00D73ADB" w:rsidRPr="00001E7D">
              <w:rPr>
                <w:rFonts w:asciiTheme="majorBidi" w:hAnsiTheme="majorBidi" w:cstheme="majorBidi"/>
                <w:sz w:val="20"/>
                <w:lang w:eastAsia="ja-JP"/>
              </w:rPr>
              <w:t>2</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620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38.  </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UTRA TDD Band f) or E-UTRA Band 3</w:t>
            </w:r>
            <w:r w:rsidRPr="00001E7D">
              <w:rPr>
                <w:rFonts w:asciiTheme="majorBidi" w:hAnsiTheme="majorBidi" w:cstheme="majorBidi"/>
                <w:sz w:val="20"/>
                <w:lang w:val="sv-SE" w:eastAsia="zh-CN"/>
              </w:rPr>
              <w:t>9</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FE1BB2" w:rsidP="00D73ADB">
            <w:pPr>
              <w:pStyle w:val="TAC"/>
              <w:rPr>
                <w:rFonts w:asciiTheme="majorBidi" w:hAnsiTheme="majorBidi" w:cstheme="majorBidi"/>
                <w:sz w:val="20"/>
                <w:lang w:eastAsia="ja-JP"/>
              </w:rPr>
            </w:pPr>
            <w:r>
              <w:rPr>
                <w:rFonts w:asciiTheme="majorBidi" w:hAnsiTheme="majorBidi" w:cstheme="majorBidi"/>
                <w:sz w:val="20"/>
                <w:lang w:eastAsia="zh-CN"/>
              </w:rPr>
              <w:t>1</w:t>
            </w:r>
            <w:r w:rsidR="008B6960">
              <w:rPr>
                <w:rFonts w:asciiTheme="majorBidi" w:hAnsiTheme="majorBidi" w:cstheme="majorBidi"/>
                <w:sz w:val="20"/>
                <w:lang w:eastAsia="zh-CN"/>
              </w:rPr>
              <w:t xml:space="preserve"> </w:t>
            </w:r>
            <w:r>
              <w:rPr>
                <w:rFonts w:asciiTheme="majorBidi" w:hAnsiTheme="majorBidi" w:cstheme="majorBidi"/>
                <w:sz w:val="20"/>
                <w:lang w:eastAsia="zh-CN"/>
              </w:rPr>
              <w:t>880</w:t>
            </w:r>
            <w:r w:rsidR="008B6960">
              <w:rPr>
                <w:rFonts w:asciiTheme="majorBidi" w:hAnsiTheme="majorBidi" w:cstheme="majorBidi"/>
                <w:sz w:val="20"/>
                <w:lang w:eastAsia="ja-JP"/>
              </w:rPr>
              <w:t>–</w:t>
            </w:r>
            <w:r w:rsidR="00D73ADB" w:rsidRPr="00001E7D">
              <w:rPr>
                <w:rFonts w:asciiTheme="majorBidi" w:hAnsiTheme="majorBidi" w:cstheme="majorBidi"/>
                <w:sz w:val="20"/>
                <w:lang w:eastAsia="zh-CN"/>
              </w:rPr>
              <w:t>1</w:t>
            </w:r>
            <w:r w:rsidR="008B6960">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920</w:t>
            </w:r>
            <w:r w:rsidR="008B6960">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96 </w:t>
            </w:r>
            <w:r w:rsidRPr="00001E7D">
              <w:rPr>
                <w:rFonts w:asciiTheme="majorBidi" w:hAnsiTheme="majorBidi" w:cstheme="majorBidi"/>
                <w:sz w:val="20"/>
              </w:rPr>
              <w:t>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 k</w:t>
            </w:r>
            <w:r w:rsidRPr="00001E7D">
              <w:rPr>
                <w:rFonts w:asciiTheme="majorBidi" w:hAnsiTheme="majorBidi" w:cstheme="majorBidi"/>
                <w:sz w:val="20"/>
              </w:rPr>
              <w:t>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Bands </w:t>
            </w:r>
            <w:r w:rsidRPr="00001E7D">
              <w:rPr>
                <w:rFonts w:asciiTheme="majorBidi" w:hAnsiTheme="majorBidi" w:cstheme="majorBidi"/>
                <w:sz w:val="20"/>
                <w:lang w:eastAsia="zh-CN"/>
              </w:rPr>
              <w:t>33 and 39</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WA </w:t>
            </w:r>
            <w:r w:rsidRPr="00001E7D">
              <w:rPr>
                <w:rFonts w:asciiTheme="majorBidi" w:hAnsiTheme="majorBidi" w:cstheme="majorBidi"/>
                <w:sz w:val="20"/>
                <w:lang w:val="sv-SE"/>
              </w:rPr>
              <w:t xml:space="preserve">UTRA TDD Band e) or E-UTRA Band </w:t>
            </w:r>
            <w:r w:rsidRPr="00001E7D">
              <w:rPr>
                <w:rFonts w:asciiTheme="majorBidi" w:hAnsiTheme="majorBidi" w:cstheme="majorBidi"/>
                <w:sz w:val="20"/>
                <w:lang w:val="sv-SE" w:eastAsia="zh-CN"/>
              </w:rPr>
              <w:t>40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FE1BB2" w:rsidP="00D73ADB">
            <w:pPr>
              <w:pStyle w:val="TAC"/>
              <w:rPr>
                <w:rFonts w:asciiTheme="majorBidi" w:hAnsiTheme="majorBidi" w:cstheme="majorBidi"/>
                <w:sz w:val="20"/>
                <w:lang w:eastAsia="ja-JP"/>
              </w:rPr>
            </w:pPr>
            <w:r>
              <w:rPr>
                <w:rFonts w:asciiTheme="majorBidi" w:hAnsiTheme="majorBidi" w:cstheme="majorBidi"/>
                <w:sz w:val="20"/>
                <w:lang w:eastAsia="zh-CN"/>
              </w:rPr>
              <w:t>2</w:t>
            </w:r>
            <w:r w:rsidR="008B6960">
              <w:rPr>
                <w:rFonts w:asciiTheme="majorBidi" w:hAnsiTheme="majorBidi" w:cstheme="majorBidi"/>
                <w:sz w:val="20"/>
                <w:lang w:eastAsia="zh-CN"/>
              </w:rPr>
              <w:t xml:space="preserve"> </w:t>
            </w:r>
            <w:r>
              <w:rPr>
                <w:rFonts w:asciiTheme="majorBidi" w:hAnsiTheme="majorBidi" w:cstheme="majorBidi"/>
                <w:sz w:val="20"/>
                <w:lang w:eastAsia="zh-CN"/>
              </w:rPr>
              <w:t>300</w:t>
            </w:r>
            <w:r w:rsidR="008B6960">
              <w:rPr>
                <w:rFonts w:asciiTheme="majorBidi" w:hAnsiTheme="majorBidi" w:cstheme="majorBidi"/>
                <w:sz w:val="20"/>
                <w:lang w:eastAsia="ja-JP"/>
              </w:rPr>
              <w:t>–</w:t>
            </w:r>
            <w:r w:rsidR="00D73ADB" w:rsidRPr="00001E7D">
              <w:rPr>
                <w:rFonts w:asciiTheme="majorBidi" w:hAnsiTheme="majorBidi" w:cstheme="majorBidi"/>
                <w:sz w:val="20"/>
                <w:lang w:eastAsia="zh-CN"/>
              </w:rPr>
              <w:t>2</w:t>
            </w:r>
            <w:r w:rsidR="008B6960">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400</w:t>
            </w:r>
            <w:r w:rsidR="008B6960">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96 </w:t>
            </w:r>
            <w:r w:rsidRPr="00001E7D">
              <w:rPr>
                <w:rFonts w:asciiTheme="majorBidi" w:hAnsiTheme="majorBidi" w:cstheme="majorBidi"/>
                <w:sz w:val="20"/>
              </w:rPr>
              <w:t>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40</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WA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zh-CN"/>
              </w:rPr>
            </w:pPr>
            <w:r>
              <w:rPr>
                <w:rFonts w:asciiTheme="majorBidi" w:hAnsiTheme="majorBidi" w:cstheme="majorBidi"/>
                <w:sz w:val="20"/>
                <w:lang w:eastAsia="zh-CN"/>
              </w:rPr>
              <w:t>2 496</w:t>
            </w:r>
            <w:r>
              <w:rPr>
                <w:rFonts w:asciiTheme="majorBidi" w:hAnsiTheme="majorBidi" w:cstheme="majorBidi"/>
                <w:sz w:val="20"/>
                <w:lang w:eastAsia="ja-JP"/>
              </w:rPr>
              <w:t>–</w:t>
            </w:r>
            <w:r w:rsidR="00D73ADB" w:rsidRPr="00001E7D">
              <w:rPr>
                <w:rFonts w:asciiTheme="majorBidi" w:hAnsiTheme="majorBidi" w:cstheme="majorBidi"/>
                <w:sz w:val="20"/>
                <w:lang w:eastAsia="zh-CN"/>
              </w:rPr>
              <w:t>2</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690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96 </w:t>
            </w:r>
            <w:r w:rsidRPr="00001E7D">
              <w:rPr>
                <w:rFonts w:asciiTheme="majorBidi" w:hAnsiTheme="majorBidi" w:cstheme="majorBidi"/>
                <w:sz w:val="20"/>
              </w:rPr>
              <w:t>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41</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WA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400</w:t>
            </w:r>
            <w:r w:rsidR="008B6960">
              <w:rPr>
                <w:rFonts w:asciiTheme="majorBidi" w:hAnsiTheme="majorBidi" w:cstheme="majorBidi"/>
                <w:sz w:val="20"/>
                <w:lang w:eastAsia="ja-JP"/>
              </w:rPr>
              <w:t>–</w:t>
            </w:r>
            <w:r w:rsidRPr="00001E7D">
              <w:rPr>
                <w:rFonts w:asciiTheme="majorBidi" w:hAnsiTheme="majorBidi" w:cstheme="majorBidi"/>
                <w:sz w:val="20"/>
                <w:lang w:eastAsia="ja-JP"/>
              </w:rPr>
              <w:t>3</w:t>
            </w:r>
            <w:r w:rsidR="008B6960">
              <w:rPr>
                <w:rFonts w:asciiTheme="majorBidi" w:hAnsiTheme="majorBidi" w:cstheme="majorBidi"/>
                <w:sz w:val="20"/>
                <w:lang w:eastAsia="ja-JP"/>
              </w:rPr>
              <w:t xml:space="preserve"> </w:t>
            </w:r>
            <w:r w:rsidRPr="00001E7D">
              <w:rPr>
                <w:rFonts w:asciiTheme="majorBidi" w:hAnsiTheme="majorBidi" w:cstheme="majorBidi"/>
                <w:sz w:val="20"/>
                <w:lang w:eastAsia="zh-CN"/>
              </w:rPr>
              <w:t>600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96 </w:t>
            </w:r>
            <w:r w:rsidRPr="00001E7D">
              <w:rPr>
                <w:rFonts w:asciiTheme="majorBidi" w:hAnsiTheme="majorBidi" w:cstheme="majorBidi"/>
                <w:sz w:val="20"/>
              </w:rPr>
              <w:t>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42 or 43</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WA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600</w:t>
            </w:r>
            <w:r w:rsidR="008B6960">
              <w:rPr>
                <w:rFonts w:asciiTheme="majorBidi" w:hAnsiTheme="majorBidi" w:cstheme="majorBidi"/>
                <w:sz w:val="20"/>
                <w:lang w:eastAsia="ja-JP"/>
              </w:rPr>
              <w:t>–</w:t>
            </w: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800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 xml:space="preserve">96 </w:t>
            </w:r>
            <w:r w:rsidRPr="00001E7D">
              <w:rPr>
                <w:rFonts w:asciiTheme="majorBidi" w:hAnsiTheme="majorBidi" w:cstheme="majorBidi"/>
                <w:sz w:val="20"/>
              </w:rPr>
              <w:t>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42 or </w:t>
            </w:r>
            <w:r w:rsidRPr="00001E7D">
              <w:rPr>
                <w:rFonts w:asciiTheme="majorBidi" w:hAnsiTheme="majorBidi" w:cstheme="majorBidi"/>
                <w:sz w:val="20"/>
                <w:lang w:eastAsia="zh-CN"/>
              </w:rPr>
              <w:t>43</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lastRenderedPageBreak/>
              <w:t>WA E-UTRA Band 44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zh-CN"/>
              </w:rPr>
            </w:pPr>
            <w:r>
              <w:rPr>
                <w:rFonts w:asciiTheme="majorBidi" w:hAnsiTheme="majorBidi" w:cstheme="majorBidi"/>
                <w:sz w:val="20"/>
                <w:lang w:eastAsia="zh-CN"/>
              </w:rPr>
              <w:t>703–</w:t>
            </w:r>
            <w:r w:rsidR="00D73ADB" w:rsidRPr="00001E7D">
              <w:rPr>
                <w:rFonts w:asciiTheme="majorBidi" w:hAnsiTheme="majorBidi" w:cstheme="majorBidi"/>
                <w:sz w:val="20"/>
                <w:lang w:eastAsia="zh-CN"/>
              </w:rPr>
              <w:t>803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-96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126"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28 or 44</w:t>
            </w:r>
          </w:p>
        </w:tc>
      </w:tr>
    </w:tbl>
    <w:p w:rsidR="00D73ADB" w:rsidRPr="00343148" w:rsidRDefault="00D73ADB" w:rsidP="00D73ADB">
      <w:r w:rsidRPr="00343148">
        <w:t xml:space="preserve">The power of any spurious emission shall not exceed the limits of Table </w:t>
      </w:r>
      <w:r>
        <w:rPr>
          <w:lang w:eastAsia="zh-CN"/>
        </w:rPr>
        <w:t>2.6</w:t>
      </w:r>
      <w:r w:rsidRPr="00343148">
        <w:rPr>
          <w:lang w:eastAsia="zh-CN"/>
        </w:rPr>
        <w:t>.5</w:t>
      </w:r>
      <w:r w:rsidRPr="00343148">
        <w:t>-</w:t>
      </w:r>
      <w:r w:rsidRPr="00343148">
        <w:rPr>
          <w:lang w:eastAsia="zh-CN"/>
        </w:rPr>
        <w:t>2</w:t>
      </w:r>
      <w:r w:rsidRPr="00343148">
        <w:t xml:space="preserve"> for a </w:t>
      </w:r>
      <w:r w:rsidRPr="00343148">
        <w:rPr>
          <w:lang w:eastAsia="zh-CN"/>
        </w:rPr>
        <w:t xml:space="preserve">Local Area </w:t>
      </w:r>
      <w:r w:rsidRPr="00343148">
        <w:t>BS where requirements for co-location with a BS type listed in the first column apply.</w:t>
      </w:r>
    </w:p>
    <w:p w:rsidR="00D73ADB" w:rsidRDefault="00D73ADB" w:rsidP="00D73ADB">
      <w:pPr>
        <w:pStyle w:val="TableNo"/>
      </w:pPr>
      <w:r w:rsidRPr="00343148">
        <w:t xml:space="preserve">Table </w:t>
      </w:r>
      <w:r>
        <w:t>2.6</w:t>
      </w:r>
      <w:r w:rsidRPr="00343148">
        <w:t>.5-2</w:t>
      </w:r>
    </w:p>
    <w:p w:rsidR="00D73ADB" w:rsidRPr="00343148" w:rsidRDefault="00D73ADB" w:rsidP="00D73ADB">
      <w:pPr>
        <w:pStyle w:val="Tabletitle"/>
      </w:pPr>
      <w:r w:rsidRPr="00343148">
        <w:t>BS Spurious emissions limits for Local Area BS co-located with another BS</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2291"/>
        <w:gridCol w:w="1235"/>
        <w:gridCol w:w="1414"/>
        <w:gridCol w:w="2341"/>
      </w:tblGrid>
      <w:tr w:rsidR="00D73ADB" w:rsidRPr="00001E7D" w:rsidTr="00D73ADB">
        <w:trPr>
          <w:cantSplit/>
          <w:jc w:val="center"/>
        </w:trPr>
        <w:tc>
          <w:tcPr>
            <w:tcW w:w="2430"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Type of co-located BS</w:t>
            </w:r>
          </w:p>
        </w:tc>
        <w:tc>
          <w:tcPr>
            <w:tcW w:w="229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235"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4"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234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Pico</w:t>
            </w:r>
            <w:r w:rsidRPr="00001E7D">
              <w:rPr>
                <w:rFonts w:asciiTheme="majorBidi" w:hAnsiTheme="majorBidi" w:cstheme="majorBidi"/>
                <w:sz w:val="20"/>
              </w:rPr>
              <w:t xml:space="preserve"> GSM900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876-915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70</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Pico </w:t>
            </w:r>
            <w:r w:rsidRPr="00001E7D">
              <w:rPr>
                <w:rFonts w:asciiTheme="majorBidi" w:hAnsiTheme="majorBidi" w:cstheme="majorBidi"/>
                <w:sz w:val="20"/>
              </w:rPr>
              <w:t>DCS1800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710-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80</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Pico </w:t>
            </w:r>
            <w:r w:rsidRPr="00001E7D">
              <w:rPr>
                <w:rFonts w:asciiTheme="majorBidi" w:hAnsiTheme="majorBidi" w:cstheme="majorBidi"/>
                <w:sz w:val="20"/>
              </w:rPr>
              <w:t>PCS1900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850-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80</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Pico </w:t>
            </w:r>
            <w:r w:rsidRPr="00001E7D">
              <w:rPr>
                <w:rFonts w:asciiTheme="majorBidi" w:hAnsiTheme="majorBidi" w:cstheme="majorBidi"/>
                <w:sz w:val="20"/>
              </w:rPr>
              <w:t>GSM850</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70</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I or E-UTRA Band 1</w:t>
            </w:r>
          </w:p>
        </w:tc>
        <w:tc>
          <w:tcPr>
            <w:tcW w:w="2291" w:type="dxa"/>
          </w:tcPr>
          <w:p w:rsidR="00D73ADB" w:rsidRPr="00001E7D" w:rsidRDefault="00D73ADB" w:rsidP="00C210DD">
            <w:pPr>
              <w:pStyle w:val="TAC"/>
              <w:rPr>
                <w:rFonts w:asciiTheme="majorBidi" w:hAnsiTheme="majorBidi" w:cstheme="majorBidi"/>
                <w:sz w:val="20"/>
                <w:lang w:eastAsia="zh-CN"/>
              </w:rPr>
            </w:pPr>
            <w:r w:rsidRPr="00001E7D">
              <w:rPr>
                <w:rFonts w:asciiTheme="majorBidi" w:hAnsiTheme="majorBidi" w:cstheme="majorBidi"/>
                <w:sz w:val="20"/>
              </w:rPr>
              <w:t>1</w:t>
            </w:r>
            <w:r w:rsidR="008B6960">
              <w:rPr>
                <w:rFonts w:asciiTheme="majorBidi" w:hAnsiTheme="majorBidi" w:cstheme="majorBidi"/>
                <w:sz w:val="20"/>
              </w:rPr>
              <w:t xml:space="preserve"> 920-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980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II or E-UTRA Band 2</w:t>
            </w:r>
          </w:p>
        </w:tc>
        <w:tc>
          <w:tcPr>
            <w:tcW w:w="2291" w:type="dxa"/>
          </w:tcPr>
          <w:p w:rsidR="00D73ADB" w:rsidRPr="00001E7D" w:rsidRDefault="008B6960" w:rsidP="00C210DD">
            <w:pPr>
              <w:pStyle w:val="TAC"/>
              <w:rPr>
                <w:rFonts w:asciiTheme="majorBidi" w:hAnsiTheme="majorBidi" w:cstheme="majorBidi"/>
                <w:sz w:val="20"/>
                <w:lang w:eastAsia="zh-CN"/>
              </w:rPr>
            </w:pPr>
            <w:r>
              <w:rPr>
                <w:rFonts w:asciiTheme="majorBidi" w:hAnsiTheme="majorBidi" w:cstheme="majorBidi"/>
                <w:sz w:val="20"/>
              </w:rPr>
              <w:t>1 850-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III or E-UTRA Band 3</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710-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IV or E-UTRA Band 4</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755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V or E-UTRA Band 5</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VI, XIX or E-UTRA Band 6, 19</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lang w:eastAsia="ja-JP"/>
              </w:rPr>
              <w:t>830-</w:t>
            </w:r>
            <w:r w:rsidR="00D73ADB" w:rsidRPr="00001E7D">
              <w:rPr>
                <w:rFonts w:asciiTheme="majorBidi" w:hAnsiTheme="majorBidi" w:cstheme="majorBidi"/>
                <w:sz w:val="20"/>
                <w:lang w:eastAsia="ja-JP"/>
              </w:rPr>
              <w:t>845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VII or E-UTRA Band 7</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2 500-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570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VIII or E-UTRA Band 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880-</w:t>
            </w:r>
            <w:r w:rsidR="00D73ADB" w:rsidRPr="00001E7D">
              <w:rPr>
                <w:rFonts w:asciiTheme="majorBidi" w:hAnsiTheme="majorBidi" w:cstheme="majorBidi"/>
                <w:sz w:val="20"/>
              </w:rPr>
              <w:t>915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I</w:t>
            </w:r>
            <w:r w:rsidRPr="00001E7D">
              <w:rPr>
                <w:rFonts w:asciiTheme="majorBidi" w:hAnsiTheme="majorBidi" w:cstheme="majorBidi"/>
                <w:sz w:val="20"/>
                <w:lang w:val="sv-SE" w:eastAsia="ja-JP"/>
              </w:rPr>
              <w:t xml:space="preserve">X </w:t>
            </w:r>
            <w:r w:rsidRPr="00001E7D">
              <w:rPr>
                <w:rFonts w:asciiTheme="majorBidi" w:hAnsiTheme="majorBidi" w:cstheme="majorBidi"/>
                <w:sz w:val="20"/>
                <w:lang w:val="sv-SE"/>
              </w:rPr>
              <w:t>or E-UTRA Band 9</w:t>
            </w:r>
          </w:p>
        </w:tc>
        <w:tc>
          <w:tcPr>
            <w:tcW w:w="2291" w:type="dxa"/>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lang w:eastAsia="ja-JP"/>
              </w:rPr>
              <w:t>749.9</w:t>
            </w:r>
            <w:r w:rsidR="008B6960">
              <w:rPr>
                <w:rFonts w:asciiTheme="majorBidi" w:hAnsiTheme="majorBidi" w:cstheme="majorBidi"/>
                <w:sz w:val="20"/>
              </w:rPr>
              <w:t>-</w:t>
            </w: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w:t>
            </w:r>
            <w:r w:rsidRPr="00001E7D">
              <w:rPr>
                <w:rFonts w:asciiTheme="majorBidi" w:hAnsiTheme="majorBidi" w:cstheme="majorBidi"/>
                <w:sz w:val="20"/>
              </w:rPr>
              <w:t>784.</w:t>
            </w:r>
            <w:r w:rsidRPr="00001E7D">
              <w:rPr>
                <w:rFonts w:asciiTheme="majorBidi" w:hAnsiTheme="majorBidi" w:cstheme="majorBidi"/>
                <w:sz w:val="20"/>
                <w:lang w:eastAsia="ja-JP"/>
              </w:rPr>
              <w:t>9</w:t>
            </w:r>
            <w:r w:rsidRPr="00001E7D">
              <w:rPr>
                <w:rFonts w:asciiTheme="majorBidi" w:hAnsiTheme="majorBidi" w:cstheme="majorBidi"/>
                <w:sz w:val="20"/>
              </w:rPr>
              <w:t xml:space="preserve">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X or E-UTRA Band 10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710-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770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XI or E-UTRA Band 11</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lang w:eastAsia="ja-JP"/>
              </w:rPr>
              <w:t>1 427.9-</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4</w:t>
            </w:r>
            <w:r w:rsidR="00D73ADB" w:rsidRPr="00001E7D">
              <w:rPr>
                <w:rFonts w:asciiTheme="majorBidi" w:hAnsiTheme="majorBidi" w:cstheme="majorBidi"/>
                <w:sz w:val="20"/>
                <w:lang w:eastAsia="zh-CN"/>
              </w:rPr>
              <w:t>47</w:t>
            </w:r>
            <w:r w:rsidR="00D73ADB" w:rsidRPr="00001E7D">
              <w:rPr>
                <w:rFonts w:asciiTheme="majorBidi" w:hAnsiTheme="majorBidi" w:cstheme="majorBidi"/>
                <w:sz w:val="20"/>
                <w:lang w:eastAsia="ja-JP"/>
              </w:rPr>
              <w:t>.9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XII or E-UTRA Band 12</w:t>
            </w:r>
          </w:p>
        </w:tc>
        <w:tc>
          <w:tcPr>
            <w:tcW w:w="2291" w:type="dxa"/>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001E7D">
              <w:rPr>
                <w:rFonts w:asciiTheme="majorBidi" w:hAnsiTheme="majorBidi" w:cstheme="majorBidi"/>
                <w:sz w:val="20"/>
              </w:rPr>
              <w:t>716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XIII or E-UTRA Band 13</w:t>
            </w:r>
          </w:p>
        </w:tc>
        <w:tc>
          <w:tcPr>
            <w:tcW w:w="2291" w:type="dxa"/>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001E7D">
              <w:rPr>
                <w:rFonts w:asciiTheme="majorBidi" w:hAnsiTheme="majorBidi" w:cstheme="majorBidi"/>
                <w:sz w:val="20"/>
              </w:rPr>
              <w:t>787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FDD Band XIV or E-UTRA Band 14</w:t>
            </w:r>
          </w:p>
        </w:tc>
        <w:tc>
          <w:tcPr>
            <w:tcW w:w="2291" w:type="dxa"/>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001E7D">
              <w:rPr>
                <w:rFonts w:asciiTheme="majorBidi" w:hAnsiTheme="majorBidi" w:cstheme="majorBidi"/>
                <w:sz w:val="20"/>
              </w:rPr>
              <w:t>798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LA </w:t>
            </w:r>
            <w:r w:rsidRPr="00001E7D">
              <w:rPr>
                <w:rFonts w:asciiTheme="majorBidi" w:hAnsiTheme="majorBidi" w:cstheme="majorBidi"/>
                <w:sz w:val="20"/>
              </w:rPr>
              <w:t>E-UTRA Band 17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rPr>
              <w:t>704-</w:t>
            </w:r>
            <w:r w:rsidR="00D73ADB" w:rsidRPr="00001E7D">
              <w:rPr>
                <w:rFonts w:asciiTheme="majorBidi" w:hAnsiTheme="majorBidi" w:cstheme="majorBidi"/>
                <w:sz w:val="20"/>
              </w:rPr>
              <w:t>716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LA </w:t>
            </w:r>
            <w:r w:rsidRPr="00001E7D">
              <w:rPr>
                <w:rFonts w:asciiTheme="majorBidi" w:hAnsiTheme="majorBidi" w:cstheme="majorBidi"/>
                <w:sz w:val="20"/>
              </w:rPr>
              <w:t>E-UTRA Band 18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815-</w:t>
            </w:r>
            <w:r w:rsidR="00D73ADB" w:rsidRPr="00001E7D">
              <w:rPr>
                <w:rFonts w:asciiTheme="majorBidi" w:hAnsiTheme="majorBidi" w:cstheme="majorBidi"/>
                <w:sz w:val="20"/>
              </w:rPr>
              <w:t>830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L</w:t>
            </w:r>
            <w:r w:rsidRPr="00001E7D">
              <w:rPr>
                <w:rFonts w:asciiTheme="majorBidi" w:hAnsiTheme="majorBidi" w:cstheme="majorBidi"/>
                <w:sz w:val="20"/>
                <w:lang w:val="sv-SE"/>
              </w:rPr>
              <w:t>A UTRA FDD Band XX or E-UTRA Band 20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832-</w:t>
            </w:r>
            <w:r w:rsidR="00D73ADB" w:rsidRPr="00001E7D">
              <w:rPr>
                <w:rFonts w:asciiTheme="majorBidi" w:hAnsiTheme="majorBidi" w:cstheme="majorBidi"/>
                <w:sz w:val="20"/>
              </w:rPr>
              <w:t>862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eastAsia="zh-CN"/>
              </w:rPr>
              <w:t>L</w:t>
            </w:r>
            <w:r w:rsidRPr="00001E7D">
              <w:rPr>
                <w:rFonts w:asciiTheme="majorBidi" w:hAnsiTheme="majorBidi" w:cstheme="majorBidi"/>
                <w:sz w:val="20"/>
                <w:lang w:val="sv-SE"/>
              </w:rPr>
              <w:t>A</w:t>
            </w:r>
            <w:r w:rsidRPr="00001E7D">
              <w:rPr>
                <w:rFonts w:asciiTheme="majorBidi" w:hAnsiTheme="majorBidi" w:cstheme="majorBidi"/>
                <w:sz w:val="20"/>
                <w:lang w:val="sv-SE" w:eastAsia="ja-JP"/>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lang w:eastAsia="ja-JP"/>
              </w:rPr>
              <w:t>1 447.9–</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462.9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w:t>
            </w:r>
            <w:r w:rsidRPr="00001E7D">
              <w:rPr>
                <w:rFonts w:asciiTheme="majorBidi" w:hAnsiTheme="majorBidi" w:cstheme="majorBidi"/>
                <w:sz w:val="20"/>
                <w:lang w:eastAsia="zh-CN"/>
              </w:rPr>
              <w:t>88</w:t>
            </w:r>
            <w:r w:rsidRPr="00001E7D">
              <w:rPr>
                <w:rFonts w:asciiTheme="majorBidi" w:hAnsiTheme="majorBidi" w:cstheme="majorBidi"/>
                <w:sz w:val="20"/>
                <w:lang w:eastAsia="ja-JP"/>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bl>
    <w:p w:rsidR="00CC5C5B" w:rsidRDefault="00CC5C5B">
      <w:r>
        <w:br w:type="page"/>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2291"/>
        <w:gridCol w:w="1235"/>
        <w:gridCol w:w="1414"/>
        <w:gridCol w:w="2341"/>
      </w:tblGrid>
      <w:tr w:rsidR="00CC5C5B" w:rsidRPr="00001E7D" w:rsidTr="004415D6">
        <w:trPr>
          <w:cantSplit/>
          <w:jc w:val="center"/>
        </w:trPr>
        <w:tc>
          <w:tcPr>
            <w:tcW w:w="2430" w:type="dxa"/>
            <w:tcBorders>
              <w:top w:val="single" w:sz="4" w:space="0" w:color="auto"/>
              <w:left w:val="single" w:sz="4" w:space="0" w:color="auto"/>
              <w:bottom w:val="single" w:sz="4" w:space="0" w:color="auto"/>
              <w:right w:val="single" w:sz="4" w:space="0" w:color="auto"/>
            </w:tcBorders>
            <w:vAlign w:val="center"/>
          </w:tcPr>
          <w:p w:rsidR="00CC5C5B" w:rsidRPr="00001E7D" w:rsidRDefault="00CC5C5B" w:rsidP="004415D6">
            <w:pPr>
              <w:pStyle w:val="Tablehead"/>
              <w:rPr>
                <w:rFonts w:asciiTheme="majorBidi" w:hAnsiTheme="majorBidi" w:cstheme="majorBidi"/>
                <w:lang w:val="sv-SE" w:eastAsia="zh-CN"/>
              </w:rPr>
            </w:pPr>
            <w:r w:rsidRPr="00001E7D">
              <w:rPr>
                <w:rFonts w:asciiTheme="majorBidi" w:hAnsiTheme="majorBidi" w:cstheme="majorBidi"/>
              </w:rPr>
              <w:lastRenderedPageBreak/>
              <w:t>Type of co-located BS</w:t>
            </w:r>
          </w:p>
        </w:tc>
        <w:tc>
          <w:tcPr>
            <w:tcW w:w="2291" w:type="dxa"/>
            <w:tcBorders>
              <w:top w:val="single" w:sz="4" w:space="0" w:color="auto"/>
              <w:left w:val="single" w:sz="4" w:space="0" w:color="auto"/>
              <w:bottom w:val="single" w:sz="4" w:space="0" w:color="auto"/>
              <w:right w:val="single" w:sz="4" w:space="0" w:color="auto"/>
            </w:tcBorders>
            <w:vAlign w:val="center"/>
          </w:tcPr>
          <w:p w:rsidR="00CC5C5B" w:rsidRPr="00001E7D" w:rsidRDefault="00CC5C5B" w:rsidP="004415D6">
            <w:pPr>
              <w:pStyle w:val="Tablehead"/>
              <w:rPr>
                <w:rFonts w:asciiTheme="majorBidi" w:hAnsiTheme="majorBidi" w:cstheme="majorBidi"/>
                <w:lang w:eastAsia="ja-JP"/>
              </w:rPr>
            </w:pPr>
            <w:r w:rsidRPr="00001E7D">
              <w:rPr>
                <w:rFonts w:asciiTheme="majorBidi" w:hAnsiTheme="majorBidi" w:cstheme="majorBidi"/>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vAlign w:val="center"/>
          </w:tcPr>
          <w:p w:rsidR="00CC5C5B" w:rsidRPr="00001E7D" w:rsidRDefault="00CC5C5B" w:rsidP="004415D6">
            <w:pPr>
              <w:pStyle w:val="Tablehead"/>
              <w:rPr>
                <w:rFonts w:asciiTheme="majorBidi" w:hAnsiTheme="majorBidi" w:cstheme="majorBidi"/>
              </w:rPr>
            </w:pPr>
            <w:r w:rsidRPr="00001E7D">
              <w:rPr>
                <w:rFonts w:asciiTheme="majorBidi" w:hAnsiTheme="majorBidi" w:cstheme="majorBidi"/>
              </w:rPr>
              <w:t>Maximum Level</w:t>
            </w:r>
          </w:p>
        </w:tc>
        <w:tc>
          <w:tcPr>
            <w:tcW w:w="1414" w:type="dxa"/>
            <w:tcBorders>
              <w:top w:val="single" w:sz="4" w:space="0" w:color="auto"/>
              <w:left w:val="single" w:sz="4" w:space="0" w:color="auto"/>
              <w:bottom w:val="single" w:sz="4" w:space="0" w:color="auto"/>
              <w:right w:val="single" w:sz="4" w:space="0" w:color="auto"/>
            </w:tcBorders>
            <w:vAlign w:val="center"/>
          </w:tcPr>
          <w:p w:rsidR="00CC5C5B" w:rsidRPr="00001E7D" w:rsidRDefault="00CC5C5B" w:rsidP="004415D6">
            <w:pPr>
              <w:pStyle w:val="Tablehead"/>
              <w:rPr>
                <w:rFonts w:asciiTheme="majorBidi" w:hAnsiTheme="majorBidi" w:cstheme="majorBidi"/>
              </w:rPr>
            </w:pPr>
            <w:r w:rsidRPr="00001E7D">
              <w:rPr>
                <w:rFonts w:asciiTheme="majorBidi" w:hAnsiTheme="majorBidi" w:cstheme="majorBidi"/>
              </w:rPr>
              <w:t>Measurement Bandwidth</w:t>
            </w:r>
          </w:p>
        </w:tc>
        <w:tc>
          <w:tcPr>
            <w:tcW w:w="2341" w:type="dxa"/>
            <w:tcBorders>
              <w:top w:val="single" w:sz="4" w:space="0" w:color="auto"/>
              <w:left w:val="single" w:sz="4" w:space="0" w:color="auto"/>
              <w:bottom w:val="single" w:sz="4" w:space="0" w:color="auto"/>
              <w:right w:val="single" w:sz="4" w:space="0" w:color="auto"/>
            </w:tcBorders>
            <w:vAlign w:val="center"/>
          </w:tcPr>
          <w:p w:rsidR="00CC5C5B" w:rsidRPr="00001E7D" w:rsidRDefault="00CC5C5B" w:rsidP="004415D6">
            <w:pPr>
              <w:pStyle w:val="Tablehead"/>
              <w:rPr>
                <w:rFonts w:asciiTheme="majorBidi" w:hAnsiTheme="majorBidi" w:cstheme="majorBidi"/>
              </w:rPr>
            </w:pPr>
            <w:r w:rsidRPr="00001E7D">
              <w:rPr>
                <w:rFonts w:asciiTheme="majorBidi" w:hAnsiTheme="majorBidi" w:cstheme="majorBidi"/>
              </w:rPr>
              <w:t>Note</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LA</w:t>
            </w:r>
            <w:r w:rsidRPr="00001E7D">
              <w:rPr>
                <w:rFonts w:asciiTheme="majorBidi" w:hAnsiTheme="majorBidi" w:cstheme="majorBidi"/>
                <w:sz w:val="20"/>
                <w:lang w:val="sv-SE" w:eastAsia="ja-JP"/>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3</w:t>
            </w:r>
            <w:r w:rsidR="008B6960">
              <w:rPr>
                <w:rFonts w:asciiTheme="majorBidi" w:hAnsiTheme="majorBidi" w:cstheme="majorBidi"/>
                <w:sz w:val="20"/>
                <w:lang w:eastAsia="ja-JP"/>
              </w:rPr>
              <w:t xml:space="preserve"> 410–</w:t>
            </w:r>
            <w:r w:rsidRPr="00001E7D">
              <w:rPr>
                <w:rFonts w:asciiTheme="majorBidi" w:hAnsiTheme="majorBidi" w:cstheme="majorBidi"/>
                <w:sz w:val="20"/>
                <w:lang w:eastAsia="ja-JP"/>
              </w:rPr>
              <w:t>3</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490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42</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val="sv-SE" w:eastAsia="zh-CN"/>
              </w:rPr>
              <w:t>LA E-UTRA Band 23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lang w:val="sv-SE"/>
              </w:rPr>
              <w:t>2 000-</w:t>
            </w:r>
            <w:r w:rsidR="00D73ADB" w:rsidRPr="00001E7D">
              <w:rPr>
                <w:rFonts w:asciiTheme="majorBidi" w:hAnsiTheme="majorBidi" w:cstheme="majorBidi"/>
                <w:sz w:val="20"/>
                <w:lang w:val="sv-SE"/>
              </w:rPr>
              <w:t>2</w:t>
            </w:r>
            <w:r>
              <w:rPr>
                <w:rFonts w:asciiTheme="majorBidi" w:hAnsiTheme="majorBidi" w:cstheme="majorBidi"/>
                <w:sz w:val="20"/>
                <w:lang w:val="sv-SE"/>
              </w:rPr>
              <w:t xml:space="preserve"> </w:t>
            </w:r>
            <w:r w:rsidR="00D73ADB" w:rsidRPr="00001E7D">
              <w:rPr>
                <w:rFonts w:asciiTheme="majorBidi" w:hAnsiTheme="majorBidi" w:cstheme="majorBidi"/>
                <w:sz w:val="20"/>
                <w:lang w:val="sv-SE"/>
              </w:rPr>
              <w:t>020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LA E-UTRA Band 24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626.5–</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660.5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eastAsia="zh-CN"/>
              </w:rPr>
              <w:t>L</w:t>
            </w:r>
            <w:r w:rsidRPr="00001E7D">
              <w:rPr>
                <w:rFonts w:asciiTheme="majorBidi" w:hAnsiTheme="majorBidi" w:cstheme="majorBidi"/>
                <w:sz w:val="20"/>
                <w:lang w:val="sv-SE"/>
              </w:rPr>
              <w:t>A</w:t>
            </w:r>
            <w:r w:rsidRPr="00001E7D">
              <w:rPr>
                <w:rFonts w:asciiTheme="majorBidi" w:hAnsiTheme="majorBidi" w:cstheme="majorBidi"/>
                <w:sz w:val="20"/>
                <w:lang w:val="sv-SE" w:eastAsia="ja-JP"/>
              </w:rPr>
              <w:t xml:space="preserve"> UTRA FDD Band XXV or E-UTRA Band 25</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8B6960">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850–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915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eastAsia="ja-JP"/>
              </w:rPr>
              <w:t>-</w:t>
            </w:r>
            <w:r w:rsidRPr="00001E7D">
              <w:rPr>
                <w:rFonts w:asciiTheme="majorBidi" w:hAnsiTheme="majorBidi" w:cstheme="majorBidi"/>
                <w:sz w:val="20"/>
                <w:lang w:val="sv-SE" w:eastAsia="zh-CN"/>
              </w:rPr>
              <w:t>88</w:t>
            </w:r>
            <w:r w:rsidRPr="00001E7D">
              <w:rPr>
                <w:rFonts w:asciiTheme="majorBidi" w:hAnsiTheme="majorBidi" w:cstheme="majorBidi"/>
                <w:sz w:val="20"/>
                <w:lang w:val="sv-SE" w:eastAsia="ja-JP"/>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sv-SE" w:eastAsia="ja-JP"/>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 xml:space="preserve">UTRA FDD Band XXVI or </w:t>
            </w:r>
          </w:p>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E-UTRA Band </w:t>
            </w:r>
            <w:r w:rsidRPr="00001E7D">
              <w:rPr>
                <w:rFonts w:asciiTheme="majorBidi" w:hAnsiTheme="majorBidi" w:cstheme="majorBidi"/>
                <w:sz w:val="20"/>
                <w:lang w:val="sv-SE" w:eastAsia="ja-JP"/>
              </w:rPr>
              <w:t>26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814</w:t>
            </w:r>
            <w:r w:rsidR="008B6960">
              <w:rPr>
                <w:rFonts w:asciiTheme="majorBidi" w:hAnsiTheme="majorBidi" w:cstheme="majorBidi"/>
                <w:sz w:val="20"/>
              </w:rPr>
              <w:t>–</w:t>
            </w:r>
            <w:r w:rsidRPr="00001E7D">
              <w:rPr>
                <w:rFonts w:asciiTheme="majorBidi" w:hAnsiTheme="majorBidi" w:cstheme="majorBidi"/>
                <w:sz w:val="20"/>
                <w:lang w:eastAsia="ja-JP"/>
              </w:rPr>
              <w:t>849</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eastAsia="zh-CN"/>
              </w:rPr>
              <w:t xml:space="preserve">LA </w:t>
            </w:r>
            <w:r w:rsidRPr="00001E7D">
              <w:rPr>
                <w:rFonts w:asciiTheme="majorBidi" w:hAnsiTheme="majorBidi" w:cstheme="majorBidi"/>
                <w:sz w:val="20"/>
              </w:rPr>
              <w:t>E-UTRA Band 27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807-</w:t>
            </w:r>
            <w:r w:rsidR="00D73ADB" w:rsidRPr="00001E7D">
              <w:rPr>
                <w:rFonts w:asciiTheme="majorBidi" w:hAnsiTheme="majorBidi" w:cstheme="majorBidi"/>
                <w:sz w:val="20"/>
              </w:rPr>
              <w:t>824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ja-JP"/>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rPr>
              <w:t>LA E-UTRA Band 2</w:t>
            </w:r>
            <w:r w:rsidRPr="00001E7D">
              <w:rPr>
                <w:rFonts w:asciiTheme="majorBidi" w:hAnsiTheme="majorBidi" w:cstheme="majorBidi"/>
                <w:sz w:val="20"/>
                <w:lang w:eastAsia="ja-JP"/>
              </w:rPr>
              <w:t>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703</w:t>
            </w:r>
            <w:r w:rsidR="008B6960">
              <w:rPr>
                <w:rFonts w:asciiTheme="majorBidi" w:hAnsiTheme="majorBidi" w:cstheme="majorBidi"/>
                <w:sz w:val="20"/>
              </w:rPr>
              <w:t>–</w:t>
            </w:r>
            <w:r w:rsidRPr="00001E7D">
              <w:rPr>
                <w:rFonts w:asciiTheme="majorBidi" w:hAnsiTheme="majorBidi" w:cstheme="majorBidi"/>
                <w:sz w:val="20"/>
                <w:lang w:eastAsia="ja-JP"/>
              </w:rPr>
              <w:t>748</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44</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8B6960">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33</w:t>
            </w:r>
            <w:r w:rsidRPr="00001E7D">
              <w:rPr>
                <w:rFonts w:asciiTheme="majorBidi" w:hAnsiTheme="majorBidi" w:cstheme="majorBidi"/>
                <w:sz w:val="20"/>
                <w:lang w:eastAsia="zh-CN"/>
              </w:rPr>
              <w:t xml:space="preserve"> </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a) or E-UTRA Band 34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8B6960">
              <w:rPr>
                <w:rFonts w:asciiTheme="majorBidi" w:hAnsiTheme="majorBidi" w:cstheme="majorBidi"/>
                <w:sz w:val="20"/>
                <w:lang w:eastAsia="ja-JP"/>
              </w:rPr>
              <w:t xml:space="preserve"> 010-</w:t>
            </w:r>
            <w:r w:rsidRPr="00001E7D">
              <w:rPr>
                <w:rFonts w:asciiTheme="majorBidi" w:hAnsiTheme="majorBidi" w:cstheme="majorBidi"/>
                <w:sz w:val="20"/>
                <w:lang w:eastAsia="ja-JP"/>
              </w:rPr>
              <w:t>2</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025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34</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8B6960">
            <w:pPr>
              <w:pStyle w:val="TAC"/>
              <w:rPr>
                <w:rFonts w:asciiTheme="majorBidi" w:hAnsiTheme="majorBidi" w:cstheme="majorBidi"/>
                <w:sz w:val="20"/>
                <w:lang w:eastAsia="zh-CN"/>
              </w:rPr>
            </w:pP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850–</w:t>
            </w: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910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35</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b) or E-UTRA Band 36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930-</w:t>
            </w: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990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w:t>
            </w:r>
            <w:r w:rsidR="00C210DD">
              <w:rPr>
                <w:rFonts w:asciiTheme="majorBidi" w:hAnsiTheme="majorBidi" w:cstheme="majorBidi"/>
                <w:sz w:val="20"/>
              </w:rPr>
              <w:t>s</w:t>
            </w:r>
            <w:r w:rsidRPr="00001E7D">
              <w:rPr>
                <w:rFonts w:asciiTheme="majorBidi" w:hAnsiTheme="majorBidi" w:cstheme="majorBidi"/>
                <w:sz w:val="20"/>
              </w:rPr>
              <w:t xml:space="preserve"> 2 and 36</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c) or E-UTRA Band 37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910-</w:t>
            </w:r>
            <w:r w:rsidRPr="00001E7D">
              <w:rPr>
                <w:rFonts w:asciiTheme="majorBidi" w:hAnsiTheme="majorBidi" w:cstheme="majorBidi"/>
                <w:sz w:val="20"/>
                <w:lang w:eastAsia="ja-JP"/>
              </w:rPr>
              <w:t>1</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930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37</w:t>
            </w:r>
            <w:r w:rsidRPr="00001E7D">
              <w:rPr>
                <w:rFonts w:asciiTheme="majorBidi" w:hAnsiTheme="majorBidi" w:cstheme="majorBidi"/>
                <w:sz w:val="20"/>
                <w:lang w:eastAsia="zh-CN"/>
              </w:rPr>
              <w:t>.</w:t>
            </w:r>
            <w:r w:rsidRPr="00001E7D">
              <w:rPr>
                <w:rFonts w:asciiTheme="majorBidi" w:hAnsiTheme="majorBidi" w:cstheme="majorBidi"/>
                <w:sz w:val="20"/>
              </w:rPr>
              <w:t xml:space="preserve"> This unpaired band is defined in ITU-R M.1036, but is pending any future deployment.</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d) or E-UTRA Band 38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8B6960">
              <w:rPr>
                <w:rFonts w:asciiTheme="majorBidi" w:hAnsiTheme="majorBidi" w:cstheme="majorBidi"/>
                <w:sz w:val="20"/>
                <w:lang w:eastAsia="ja-JP"/>
              </w:rPr>
              <w:t xml:space="preserve"> 570–</w:t>
            </w:r>
            <w:r w:rsidRPr="00001E7D">
              <w:rPr>
                <w:rFonts w:asciiTheme="majorBidi" w:hAnsiTheme="majorBidi" w:cstheme="majorBidi"/>
                <w:sz w:val="20"/>
                <w:lang w:eastAsia="ja-JP"/>
              </w:rPr>
              <w:t>2</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620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38.  </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UTRA TDD Band f) or E-UTRA Band 3</w:t>
            </w:r>
            <w:r w:rsidRPr="00001E7D">
              <w:rPr>
                <w:rFonts w:asciiTheme="majorBidi" w:hAnsiTheme="majorBidi" w:cstheme="majorBidi"/>
                <w:sz w:val="20"/>
                <w:lang w:val="sv-SE" w:eastAsia="zh-CN"/>
              </w:rPr>
              <w:t>9</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zh-CN"/>
              </w:rPr>
              <w:t>1</w:t>
            </w:r>
            <w:r w:rsidR="008B6960">
              <w:rPr>
                <w:rFonts w:asciiTheme="majorBidi" w:hAnsiTheme="majorBidi" w:cstheme="majorBidi"/>
                <w:sz w:val="20"/>
                <w:lang w:eastAsia="zh-CN"/>
              </w:rPr>
              <w:t xml:space="preserve"> 880</w:t>
            </w:r>
            <w:r w:rsidR="008B6960">
              <w:rPr>
                <w:rFonts w:asciiTheme="majorBidi" w:hAnsiTheme="majorBidi" w:cstheme="majorBidi"/>
                <w:sz w:val="20"/>
                <w:lang w:eastAsia="ja-JP"/>
              </w:rPr>
              <w:t>–</w:t>
            </w:r>
            <w:r w:rsidRPr="00001E7D">
              <w:rPr>
                <w:rFonts w:asciiTheme="majorBidi" w:hAnsiTheme="majorBidi" w:cstheme="majorBidi"/>
                <w:sz w:val="20"/>
                <w:lang w:eastAsia="zh-CN"/>
              </w:rPr>
              <w:t>1</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920</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 k</w:t>
            </w:r>
            <w:r w:rsidRPr="00001E7D">
              <w:rPr>
                <w:rFonts w:asciiTheme="majorBidi" w:hAnsiTheme="majorBidi" w:cstheme="majorBidi"/>
                <w:sz w:val="20"/>
              </w:rPr>
              <w:t>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w:t>
            </w:r>
            <w:r w:rsidR="00C210DD">
              <w:rPr>
                <w:rFonts w:asciiTheme="majorBidi" w:hAnsiTheme="majorBidi" w:cstheme="majorBidi"/>
                <w:sz w:val="20"/>
              </w:rPr>
              <w:t>s</w:t>
            </w:r>
            <w:r w:rsidRPr="00001E7D">
              <w:rPr>
                <w:rFonts w:asciiTheme="majorBidi" w:hAnsiTheme="majorBidi" w:cstheme="majorBidi"/>
                <w:sz w:val="20"/>
              </w:rPr>
              <w:t xml:space="preserve"> </w:t>
            </w:r>
            <w:r w:rsidRPr="00001E7D">
              <w:rPr>
                <w:rFonts w:asciiTheme="majorBidi" w:hAnsiTheme="majorBidi" w:cstheme="majorBidi"/>
                <w:sz w:val="20"/>
                <w:lang w:eastAsia="zh-CN"/>
              </w:rPr>
              <w:t>33 and 39</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eastAsia="zh-CN"/>
              </w:rPr>
              <w:t xml:space="preserve">LA </w:t>
            </w:r>
            <w:r w:rsidRPr="00001E7D">
              <w:rPr>
                <w:rFonts w:asciiTheme="majorBidi" w:hAnsiTheme="majorBidi" w:cstheme="majorBidi"/>
                <w:sz w:val="20"/>
                <w:lang w:val="sv-SE"/>
              </w:rPr>
              <w:t xml:space="preserve">UTRA TDD Band e) or E-UTRA Band </w:t>
            </w:r>
            <w:r w:rsidRPr="00001E7D">
              <w:rPr>
                <w:rFonts w:asciiTheme="majorBidi" w:hAnsiTheme="majorBidi" w:cstheme="majorBidi"/>
                <w:sz w:val="20"/>
                <w:lang w:val="sv-SE" w:eastAsia="zh-CN"/>
              </w:rPr>
              <w:t>40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ja-JP"/>
              </w:rPr>
            </w:pPr>
            <w:r>
              <w:rPr>
                <w:rFonts w:asciiTheme="majorBidi" w:hAnsiTheme="majorBidi" w:cstheme="majorBidi"/>
                <w:sz w:val="20"/>
                <w:lang w:eastAsia="zh-CN"/>
              </w:rPr>
              <w:t>2 300</w:t>
            </w:r>
            <w:r>
              <w:rPr>
                <w:rFonts w:asciiTheme="majorBidi" w:hAnsiTheme="majorBidi" w:cstheme="majorBidi"/>
                <w:sz w:val="20"/>
                <w:lang w:eastAsia="ja-JP"/>
              </w:rPr>
              <w:t>–</w:t>
            </w:r>
            <w:r w:rsidR="00D73ADB" w:rsidRPr="00001E7D">
              <w:rPr>
                <w:rFonts w:asciiTheme="majorBidi" w:hAnsiTheme="majorBidi" w:cstheme="majorBidi"/>
                <w:sz w:val="20"/>
                <w:lang w:eastAsia="zh-CN"/>
              </w:rPr>
              <w:t>2</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400</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40</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LA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2</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496</w:t>
            </w:r>
            <w:r w:rsidR="008B6960">
              <w:rPr>
                <w:rFonts w:asciiTheme="majorBidi" w:hAnsiTheme="majorBidi" w:cstheme="majorBidi"/>
                <w:sz w:val="20"/>
                <w:lang w:eastAsia="ja-JP"/>
              </w:rPr>
              <w:t>–</w:t>
            </w:r>
            <w:r w:rsidRPr="00001E7D">
              <w:rPr>
                <w:rFonts w:asciiTheme="majorBidi" w:hAnsiTheme="majorBidi" w:cstheme="majorBidi"/>
                <w:sz w:val="20"/>
                <w:lang w:eastAsia="zh-CN"/>
              </w:rPr>
              <w:t>2</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690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41</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LA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400</w:t>
            </w:r>
            <w:r w:rsidR="008B6960">
              <w:rPr>
                <w:rFonts w:asciiTheme="majorBidi" w:hAnsiTheme="majorBidi" w:cstheme="majorBidi"/>
                <w:sz w:val="20"/>
                <w:lang w:eastAsia="ja-JP"/>
              </w:rPr>
              <w:t>–</w:t>
            </w: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600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42 or 43</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LA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3</w:t>
            </w:r>
            <w:r w:rsidR="008B6960">
              <w:rPr>
                <w:rFonts w:asciiTheme="majorBidi" w:hAnsiTheme="majorBidi" w:cstheme="majorBidi"/>
                <w:sz w:val="20"/>
                <w:lang w:eastAsia="zh-CN"/>
              </w:rPr>
              <w:t xml:space="preserve"> </w:t>
            </w:r>
            <w:r w:rsidRPr="00001E7D">
              <w:rPr>
                <w:rFonts w:asciiTheme="majorBidi" w:hAnsiTheme="majorBidi" w:cstheme="majorBidi"/>
                <w:sz w:val="20"/>
                <w:lang w:eastAsia="zh-CN"/>
              </w:rPr>
              <w:t>600</w:t>
            </w:r>
            <w:r w:rsidR="008B6960">
              <w:rPr>
                <w:rFonts w:asciiTheme="majorBidi" w:hAnsiTheme="majorBidi" w:cstheme="majorBidi"/>
                <w:sz w:val="20"/>
                <w:lang w:eastAsia="ja-JP"/>
              </w:rPr>
              <w:t>–</w:t>
            </w:r>
            <w:r w:rsidRPr="00001E7D">
              <w:rPr>
                <w:rFonts w:asciiTheme="majorBidi" w:hAnsiTheme="majorBidi" w:cstheme="majorBidi"/>
                <w:sz w:val="20"/>
                <w:lang w:eastAsia="ja-JP"/>
              </w:rPr>
              <w:t>3</w:t>
            </w:r>
            <w:r w:rsidR="008B6960">
              <w:rPr>
                <w:rFonts w:asciiTheme="majorBidi" w:hAnsiTheme="majorBidi" w:cstheme="majorBidi"/>
                <w:sz w:val="20"/>
                <w:lang w:eastAsia="ja-JP"/>
              </w:rPr>
              <w:t xml:space="preserve"> </w:t>
            </w:r>
            <w:r w:rsidRPr="00001E7D">
              <w:rPr>
                <w:rFonts w:asciiTheme="majorBidi" w:hAnsiTheme="majorBidi" w:cstheme="majorBidi"/>
                <w:sz w:val="20"/>
                <w:lang w:eastAsia="ja-JP"/>
              </w:rPr>
              <w:t>80</w:t>
            </w:r>
            <w:r w:rsidRPr="00001E7D">
              <w:rPr>
                <w:rFonts w:asciiTheme="majorBidi" w:hAnsiTheme="majorBidi" w:cstheme="majorBidi"/>
                <w:sz w:val="20"/>
                <w:lang w:eastAsia="zh-CN"/>
              </w:rPr>
              <w:t>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88</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42 or </w:t>
            </w:r>
            <w:r w:rsidRPr="00001E7D">
              <w:rPr>
                <w:rFonts w:asciiTheme="majorBidi" w:hAnsiTheme="majorBidi" w:cstheme="majorBidi"/>
                <w:sz w:val="20"/>
                <w:lang w:eastAsia="zh-CN"/>
              </w:rPr>
              <w:t>43</w:t>
            </w:r>
          </w:p>
        </w:tc>
      </w:tr>
      <w:tr w:rsidR="00D73ADB" w:rsidRPr="00001E7D" w:rsidTr="00D73ADB">
        <w:trPr>
          <w:cantSplit/>
          <w:jc w:val="center"/>
        </w:trPr>
        <w:tc>
          <w:tcPr>
            <w:tcW w:w="2430"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LA E-UTRA Band 44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lang w:eastAsia="zh-CN"/>
              </w:rPr>
            </w:pPr>
            <w:r>
              <w:rPr>
                <w:rFonts w:asciiTheme="majorBidi" w:hAnsiTheme="majorBidi" w:cstheme="majorBidi"/>
                <w:sz w:val="20"/>
                <w:lang w:eastAsia="zh-CN"/>
              </w:rPr>
              <w:t>703–</w:t>
            </w:r>
            <w:r w:rsidR="00D73ADB" w:rsidRPr="00001E7D">
              <w:rPr>
                <w:rFonts w:asciiTheme="majorBidi" w:hAnsiTheme="majorBidi" w:cstheme="majorBidi"/>
                <w:sz w:val="20"/>
                <w:lang w:eastAsia="zh-CN"/>
              </w:rPr>
              <w:t>803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-88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34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28 or 44</w:t>
            </w:r>
          </w:p>
        </w:tc>
      </w:tr>
    </w:tbl>
    <w:p w:rsidR="00D73ADB" w:rsidRPr="00343148" w:rsidRDefault="00D73ADB" w:rsidP="00D73ADB">
      <w:r w:rsidRPr="00343148">
        <w:t xml:space="preserve">The power of any spurious emission shall not exceed the limits of Table </w:t>
      </w:r>
      <w:r>
        <w:rPr>
          <w:lang w:eastAsia="zh-CN"/>
        </w:rPr>
        <w:t>2.6</w:t>
      </w:r>
      <w:r w:rsidRPr="00343148">
        <w:rPr>
          <w:rFonts w:hint="eastAsia"/>
          <w:lang w:eastAsia="zh-CN"/>
        </w:rPr>
        <w:t>.5</w:t>
      </w:r>
      <w:r w:rsidRPr="00343148">
        <w:t xml:space="preserve">-3 for a </w:t>
      </w:r>
      <w:r w:rsidRPr="00343148">
        <w:rPr>
          <w:lang w:eastAsia="zh-CN"/>
        </w:rPr>
        <w:t xml:space="preserve">Medium Range </w:t>
      </w:r>
      <w:r w:rsidRPr="00343148">
        <w:t>BS where requirements for co-location with a BS type listed in the first column apply.</w:t>
      </w:r>
    </w:p>
    <w:p w:rsidR="00D73ADB" w:rsidRDefault="00D73ADB" w:rsidP="00D73ADB">
      <w:pPr>
        <w:pStyle w:val="TableNo"/>
      </w:pPr>
      <w:r w:rsidRPr="00343148">
        <w:lastRenderedPageBreak/>
        <w:t xml:space="preserve">Table </w:t>
      </w:r>
      <w:r>
        <w:t>2.6</w:t>
      </w:r>
      <w:r w:rsidRPr="00343148">
        <w:t>.</w:t>
      </w:r>
      <w:r w:rsidRPr="00343148">
        <w:rPr>
          <w:rFonts w:hint="eastAsia"/>
          <w:lang w:eastAsia="zh-CN"/>
        </w:rPr>
        <w:t>5</w:t>
      </w:r>
      <w:r w:rsidRPr="00343148">
        <w:t>-</w:t>
      </w:r>
      <w:r w:rsidRPr="00343148">
        <w:rPr>
          <w:lang w:eastAsia="zh-CN"/>
        </w:rPr>
        <w:t>3</w:t>
      </w:r>
    </w:p>
    <w:p w:rsidR="00D73ADB" w:rsidRPr="00343148" w:rsidRDefault="00D73ADB" w:rsidP="00D73ADB">
      <w:pPr>
        <w:pStyle w:val="Tabletitle"/>
      </w:pPr>
      <w:r w:rsidRPr="00343148">
        <w:t>BS Spurious emissions limits for Medium range BS co-located with another BS</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2269"/>
      </w:tblGrid>
      <w:tr w:rsidR="00D73ADB" w:rsidRPr="00001E7D" w:rsidTr="00D73ADB">
        <w:trPr>
          <w:cantSplit/>
          <w:tblHeader/>
          <w:jc w:val="center"/>
        </w:trPr>
        <w:tc>
          <w:tcPr>
            <w:tcW w:w="229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Type of co-located BS</w:t>
            </w:r>
          </w:p>
        </w:tc>
        <w:tc>
          <w:tcPr>
            <w:tcW w:w="2291"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235"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414"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2269" w:type="dxa"/>
            <w:vAlign w:val="center"/>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Micro/MR GSM900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876-915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-91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Micro/MR DCS1800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710-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w:t>
            </w:r>
            <w:r w:rsidRPr="00001E7D">
              <w:rPr>
                <w:rFonts w:asciiTheme="majorBidi" w:hAnsiTheme="majorBidi" w:cstheme="majorBidi"/>
                <w:sz w:val="20"/>
                <w:lang w:eastAsia="zh-CN"/>
              </w:rPr>
              <w:t>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Micro/MR PCS1900</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850-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w:t>
            </w:r>
            <w:r w:rsidRPr="00001E7D">
              <w:rPr>
                <w:rFonts w:asciiTheme="majorBidi" w:hAnsiTheme="majorBidi" w:cstheme="majorBidi"/>
                <w:sz w:val="20"/>
                <w:lang w:eastAsia="zh-CN"/>
              </w:rPr>
              <w:t>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Micro/MR GSM850</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-91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lang w:val="sv-SE"/>
              </w:rPr>
            </w:pPr>
            <w:r w:rsidRPr="00001E7D">
              <w:rPr>
                <w:rFonts w:asciiTheme="majorBidi" w:hAnsiTheme="majorBidi" w:cstheme="majorBidi"/>
                <w:sz w:val="20"/>
                <w:lang w:val="sv-SE" w:eastAsia="zh-CN"/>
              </w:rPr>
              <w:t xml:space="preserve">MR </w:t>
            </w:r>
            <w:r w:rsidRPr="00001E7D">
              <w:rPr>
                <w:rFonts w:asciiTheme="majorBidi" w:hAnsiTheme="majorBidi" w:cstheme="majorBidi"/>
                <w:sz w:val="20"/>
                <w:lang w:val="sv-SE"/>
              </w:rPr>
              <w:t>UTRA FDD Band I or E-UTRA Band 1</w:t>
            </w:r>
          </w:p>
        </w:tc>
        <w:tc>
          <w:tcPr>
            <w:tcW w:w="2291" w:type="dxa"/>
          </w:tcPr>
          <w:p w:rsidR="00D73ADB" w:rsidRPr="00001E7D" w:rsidRDefault="00D73ADB" w:rsidP="008B6960">
            <w:pPr>
              <w:pStyle w:val="TAC"/>
              <w:rPr>
                <w:rFonts w:asciiTheme="majorBidi" w:hAnsiTheme="majorBidi" w:cstheme="majorBidi"/>
                <w:sz w:val="20"/>
                <w:lang w:eastAsia="zh-CN"/>
              </w:rPr>
            </w:pPr>
            <w:r w:rsidRPr="00001E7D">
              <w:rPr>
                <w:rFonts w:asciiTheme="majorBidi" w:hAnsiTheme="majorBidi" w:cstheme="majorBidi"/>
                <w:sz w:val="20"/>
              </w:rPr>
              <w:t>1</w:t>
            </w:r>
            <w:r w:rsidR="008B6960">
              <w:rPr>
                <w:rFonts w:asciiTheme="majorBidi" w:hAnsiTheme="majorBidi" w:cstheme="majorBidi"/>
                <w:sz w:val="20"/>
              </w:rPr>
              <w:t xml:space="preserve"> 920-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980 MHz</w:t>
            </w:r>
          </w:p>
        </w:tc>
        <w:tc>
          <w:tcPr>
            <w:tcW w:w="1235"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II or E-UTRA Band 2</w:t>
            </w:r>
          </w:p>
        </w:tc>
        <w:tc>
          <w:tcPr>
            <w:tcW w:w="2291" w:type="dxa"/>
          </w:tcPr>
          <w:p w:rsidR="00D73ADB" w:rsidRPr="00001E7D" w:rsidRDefault="00450D86" w:rsidP="008B6960">
            <w:pPr>
              <w:pStyle w:val="TAC"/>
              <w:rPr>
                <w:rFonts w:asciiTheme="majorBidi" w:hAnsiTheme="majorBidi" w:cstheme="majorBidi"/>
                <w:sz w:val="20"/>
                <w:lang w:eastAsia="zh-CN"/>
              </w:rPr>
            </w:pPr>
            <w:r>
              <w:rPr>
                <w:rFonts w:asciiTheme="majorBidi" w:hAnsiTheme="majorBidi" w:cstheme="majorBidi"/>
                <w:sz w:val="20"/>
              </w:rPr>
              <w:t>1 850-</w:t>
            </w:r>
            <w:r w:rsidR="00D73ADB" w:rsidRPr="00001E7D">
              <w:rPr>
                <w:rFonts w:asciiTheme="majorBidi" w:hAnsiTheme="majorBidi" w:cstheme="majorBidi"/>
                <w:sz w:val="20"/>
              </w:rPr>
              <w:t>1</w:t>
            </w:r>
            <w:r w:rsidR="008B6960">
              <w:rPr>
                <w:rFonts w:asciiTheme="majorBidi" w:hAnsiTheme="majorBidi" w:cstheme="majorBidi"/>
                <w:sz w:val="20"/>
              </w:rPr>
              <w:t xml:space="preserve"> </w:t>
            </w:r>
            <w:r w:rsidR="00D73ADB" w:rsidRPr="00001E7D">
              <w:rPr>
                <w:rFonts w:asciiTheme="majorBidi" w:hAnsiTheme="majorBidi" w:cstheme="majorBidi"/>
                <w:sz w:val="20"/>
              </w:rPr>
              <w:t>910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III or E-UTRA Band 3</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8B6960">
              <w:rPr>
                <w:rFonts w:asciiTheme="majorBidi" w:hAnsiTheme="majorBidi" w:cstheme="majorBidi"/>
                <w:sz w:val="20"/>
              </w:rPr>
              <w:t xml:space="preserve"> 710-</w:t>
            </w:r>
            <w:r w:rsidRPr="00001E7D">
              <w:rPr>
                <w:rFonts w:asciiTheme="majorBidi" w:hAnsiTheme="majorBidi" w:cstheme="majorBidi"/>
                <w:sz w:val="20"/>
              </w:rPr>
              <w:t>1</w:t>
            </w:r>
            <w:r w:rsidR="008B6960">
              <w:rPr>
                <w:rFonts w:asciiTheme="majorBidi" w:hAnsiTheme="majorBidi" w:cstheme="majorBidi"/>
                <w:sz w:val="20"/>
              </w:rPr>
              <w:t xml:space="preserve"> </w:t>
            </w:r>
            <w:r w:rsidRPr="00001E7D">
              <w:rPr>
                <w:rFonts w:asciiTheme="majorBidi" w:hAnsiTheme="majorBidi" w:cstheme="majorBidi"/>
                <w:sz w:val="20"/>
              </w:rPr>
              <w:t>785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IV or E-UTRA Band 4</w:t>
            </w:r>
          </w:p>
        </w:tc>
        <w:tc>
          <w:tcPr>
            <w:tcW w:w="2291" w:type="dxa"/>
          </w:tcPr>
          <w:p w:rsidR="00D73ADB" w:rsidRPr="00001E7D" w:rsidRDefault="008B6960" w:rsidP="008B6960">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755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V or E-UTRA Band 5</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824-</w:t>
            </w:r>
            <w:r w:rsidR="00D73ADB" w:rsidRPr="00001E7D">
              <w:rPr>
                <w:rFonts w:asciiTheme="majorBidi" w:hAnsiTheme="majorBidi" w:cstheme="majorBidi"/>
                <w:sz w:val="20"/>
              </w:rPr>
              <w:t>849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lang w:val="sv-SE"/>
              </w:rPr>
            </w:pPr>
            <w:r w:rsidRPr="00001E7D">
              <w:rPr>
                <w:rFonts w:asciiTheme="majorBidi" w:hAnsiTheme="majorBidi" w:cstheme="majorBidi"/>
                <w:sz w:val="20"/>
                <w:lang w:val="sv-SE" w:eastAsia="zh-CN"/>
              </w:rPr>
              <w:t xml:space="preserve">MR </w:t>
            </w:r>
            <w:r w:rsidRPr="00001E7D">
              <w:rPr>
                <w:rFonts w:asciiTheme="majorBidi" w:hAnsiTheme="majorBidi" w:cstheme="majorBidi"/>
                <w:sz w:val="20"/>
                <w:lang w:val="sv-SE"/>
              </w:rPr>
              <w:t>UTRA FDD Band VI, XIX or E-UTRA Band 6, 19</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lang w:eastAsia="ja-JP"/>
              </w:rPr>
              <w:t>830-</w:t>
            </w:r>
            <w:r w:rsidR="00D73ADB" w:rsidRPr="00001E7D">
              <w:rPr>
                <w:rFonts w:asciiTheme="majorBidi" w:hAnsiTheme="majorBidi" w:cstheme="majorBidi"/>
                <w:sz w:val="20"/>
                <w:lang w:eastAsia="ja-JP"/>
              </w:rPr>
              <w:t xml:space="preserve">850 MHz </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VII or E-UTRA Band 7</w:t>
            </w:r>
          </w:p>
        </w:tc>
        <w:tc>
          <w:tcPr>
            <w:tcW w:w="2291" w:type="dxa"/>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2 500-</w:t>
            </w:r>
            <w:r w:rsidR="00D73ADB" w:rsidRPr="00001E7D">
              <w:rPr>
                <w:rFonts w:asciiTheme="majorBidi" w:hAnsiTheme="majorBidi" w:cstheme="majorBidi"/>
                <w:sz w:val="20"/>
              </w:rPr>
              <w:t>2</w:t>
            </w:r>
            <w:r>
              <w:rPr>
                <w:rFonts w:asciiTheme="majorBidi" w:hAnsiTheme="majorBidi" w:cstheme="majorBidi"/>
                <w:sz w:val="20"/>
              </w:rPr>
              <w:t xml:space="preserve"> </w:t>
            </w:r>
            <w:r w:rsidR="00D73ADB" w:rsidRPr="00001E7D">
              <w:rPr>
                <w:rFonts w:asciiTheme="majorBidi" w:hAnsiTheme="majorBidi" w:cstheme="majorBidi"/>
                <w:sz w:val="20"/>
              </w:rPr>
              <w:t>570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VIII or E-UTRA Band 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8B6960" w:rsidP="00D73ADB">
            <w:pPr>
              <w:pStyle w:val="TAC"/>
              <w:rPr>
                <w:rFonts w:asciiTheme="majorBidi" w:hAnsiTheme="majorBidi" w:cstheme="majorBidi"/>
                <w:sz w:val="20"/>
              </w:rPr>
            </w:pPr>
            <w:r>
              <w:rPr>
                <w:rFonts w:asciiTheme="majorBidi" w:hAnsiTheme="majorBidi" w:cstheme="majorBidi"/>
                <w:sz w:val="20"/>
              </w:rPr>
              <w:t>880-</w:t>
            </w:r>
            <w:r w:rsidR="00D73ADB" w:rsidRPr="00001E7D">
              <w:rPr>
                <w:rFonts w:asciiTheme="majorBidi" w:hAnsiTheme="majorBidi" w:cstheme="majorBidi"/>
                <w:sz w:val="20"/>
              </w:rPr>
              <w:t>915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lang w:eastAsia="ja-JP"/>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I</w:t>
            </w:r>
            <w:r w:rsidRPr="00001E7D">
              <w:rPr>
                <w:rFonts w:asciiTheme="majorBidi" w:hAnsiTheme="majorBidi" w:cstheme="majorBidi"/>
                <w:sz w:val="20"/>
                <w:lang w:eastAsia="ja-JP"/>
              </w:rPr>
              <w:t xml:space="preserve">X </w:t>
            </w:r>
            <w:r w:rsidRPr="00001E7D">
              <w:rPr>
                <w:rFonts w:asciiTheme="majorBidi" w:hAnsiTheme="majorBidi" w:cstheme="majorBidi"/>
                <w:sz w:val="20"/>
              </w:rPr>
              <w:t>or E-UTRA Band 9</w:t>
            </w:r>
          </w:p>
        </w:tc>
        <w:tc>
          <w:tcPr>
            <w:tcW w:w="2291" w:type="dxa"/>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w:t>
            </w:r>
            <w:r w:rsidR="00450D86">
              <w:rPr>
                <w:rFonts w:asciiTheme="majorBidi" w:hAnsiTheme="majorBidi" w:cstheme="majorBidi"/>
                <w:sz w:val="20"/>
              </w:rPr>
              <w:t xml:space="preserve"> </w:t>
            </w:r>
            <w:r w:rsidRPr="00001E7D">
              <w:rPr>
                <w:rFonts w:asciiTheme="majorBidi" w:hAnsiTheme="majorBidi" w:cstheme="majorBidi"/>
                <w:sz w:val="20"/>
                <w:lang w:eastAsia="ja-JP"/>
              </w:rPr>
              <w:t>749.9</w:t>
            </w:r>
            <w:r w:rsidR="00450D86">
              <w:rPr>
                <w:rFonts w:asciiTheme="majorBidi" w:hAnsiTheme="majorBidi" w:cstheme="majorBidi"/>
                <w:sz w:val="20"/>
              </w:rPr>
              <w:t>-</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rPr>
              <w:t>784.</w:t>
            </w:r>
            <w:r w:rsidRPr="00001E7D">
              <w:rPr>
                <w:rFonts w:asciiTheme="majorBidi" w:hAnsiTheme="majorBidi" w:cstheme="majorBidi"/>
                <w:sz w:val="20"/>
                <w:lang w:eastAsia="ja-JP"/>
              </w:rPr>
              <w:t>9</w:t>
            </w:r>
            <w:r w:rsidRPr="00001E7D">
              <w:rPr>
                <w:rFonts w:asciiTheme="majorBidi" w:hAnsiTheme="majorBidi" w:cstheme="majorBidi"/>
                <w:sz w:val="20"/>
              </w:rPr>
              <w:t xml:space="preserve">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X or E-UTRA Band 10</w:t>
            </w:r>
          </w:p>
        </w:tc>
        <w:tc>
          <w:tcPr>
            <w:tcW w:w="2291" w:type="dxa"/>
          </w:tcPr>
          <w:p w:rsidR="00D73ADB" w:rsidRPr="00001E7D" w:rsidRDefault="00450D86" w:rsidP="00D73ADB">
            <w:pPr>
              <w:pStyle w:val="TAC"/>
              <w:rPr>
                <w:rFonts w:asciiTheme="majorBidi" w:hAnsiTheme="majorBidi" w:cstheme="majorBidi"/>
                <w:sz w:val="20"/>
              </w:rPr>
            </w:pPr>
            <w:r>
              <w:rPr>
                <w:rFonts w:asciiTheme="majorBidi" w:hAnsiTheme="majorBidi" w:cstheme="majorBidi"/>
                <w:sz w:val="20"/>
              </w:rPr>
              <w:t>1 710</w:t>
            </w:r>
            <w:r w:rsidR="00D73ADB" w:rsidRPr="00001E7D">
              <w:rPr>
                <w:rFonts w:asciiTheme="majorBidi" w:hAnsiTheme="majorBidi" w:cstheme="majorBidi"/>
                <w:sz w:val="20"/>
              </w:rPr>
              <w:t>-1</w:t>
            </w:r>
            <w:r>
              <w:rPr>
                <w:rFonts w:asciiTheme="majorBidi" w:hAnsiTheme="majorBidi" w:cstheme="majorBidi"/>
                <w:sz w:val="20"/>
              </w:rPr>
              <w:t xml:space="preserve"> </w:t>
            </w:r>
            <w:r w:rsidR="00D73ADB" w:rsidRPr="00001E7D">
              <w:rPr>
                <w:rFonts w:asciiTheme="majorBidi" w:hAnsiTheme="majorBidi" w:cstheme="majorBidi"/>
                <w:sz w:val="20"/>
              </w:rPr>
              <w:t>770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XI or E-UTRA Band 11</w:t>
            </w:r>
          </w:p>
        </w:tc>
        <w:tc>
          <w:tcPr>
            <w:tcW w:w="229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427.9-</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4</w:t>
            </w:r>
            <w:r w:rsidRPr="00001E7D">
              <w:rPr>
                <w:rFonts w:asciiTheme="majorBidi" w:hAnsiTheme="majorBidi" w:cstheme="majorBidi"/>
                <w:sz w:val="20"/>
                <w:lang w:eastAsia="zh-CN"/>
              </w:rPr>
              <w:t>47</w:t>
            </w:r>
            <w:r w:rsidRPr="00001E7D">
              <w:rPr>
                <w:rFonts w:asciiTheme="majorBidi" w:hAnsiTheme="majorBidi" w:cstheme="majorBidi"/>
                <w:sz w:val="20"/>
                <w:lang w:eastAsia="ja-JP"/>
              </w:rPr>
              <w:t>.9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XII or E-UTRA Band 12</w:t>
            </w:r>
          </w:p>
        </w:tc>
        <w:tc>
          <w:tcPr>
            <w:tcW w:w="2291" w:type="dxa"/>
          </w:tcPr>
          <w:p w:rsidR="00D73ADB" w:rsidRPr="00001E7D" w:rsidRDefault="00450D86"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001E7D">
              <w:rPr>
                <w:rFonts w:asciiTheme="majorBidi" w:hAnsiTheme="majorBidi" w:cstheme="majorBidi"/>
                <w:sz w:val="20"/>
              </w:rPr>
              <w:t>716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XIII or E-UTRA Band 13</w:t>
            </w:r>
          </w:p>
        </w:tc>
        <w:tc>
          <w:tcPr>
            <w:tcW w:w="2291" w:type="dxa"/>
          </w:tcPr>
          <w:p w:rsidR="00D73ADB" w:rsidRPr="00001E7D" w:rsidRDefault="00450D86"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001E7D">
              <w:rPr>
                <w:rFonts w:asciiTheme="majorBidi" w:hAnsiTheme="majorBidi" w:cstheme="majorBidi"/>
                <w:sz w:val="20"/>
              </w:rPr>
              <w:t>787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Pr>
          <w:p w:rsidR="00D73ADB" w:rsidRPr="00001E7D" w:rsidRDefault="00D73ADB" w:rsidP="00D73ADB">
            <w:pPr>
              <w:pStyle w:val="TAC"/>
              <w:jc w:val="left"/>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FDD Band XIV or E-UTRA Band 14</w:t>
            </w:r>
          </w:p>
        </w:tc>
        <w:tc>
          <w:tcPr>
            <w:tcW w:w="2291" w:type="dxa"/>
          </w:tcPr>
          <w:p w:rsidR="00D73ADB" w:rsidRPr="00001E7D" w:rsidRDefault="00450D86"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001E7D">
              <w:rPr>
                <w:rFonts w:asciiTheme="majorBidi" w:hAnsiTheme="majorBidi" w:cstheme="majorBidi"/>
                <w:sz w:val="20"/>
              </w:rPr>
              <w:t>798 MHz</w:t>
            </w:r>
          </w:p>
        </w:tc>
        <w:tc>
          <w:tcPr>
            <w:tcW w:w="123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E-UTRA Band 17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D73ADB">
            <w:pPr>
              <w:pStyle w:val="TAC"/>
              <w:rPr>
                <w:rFonts w:asciiTheme="majorBidi" w:hAnsiTheme="majorBidi" w:cstheme="majorBidi"/>
                <w:sz w:val="20"/>
                <w:lang w:eastAsia="ja-JP"/>
              </w:rPr>
            </w:pPr>
            <w:r>
              <w:rPr>
                <w:rFonts w:asciiTheme="majorBidi" w:hAnsiTheme="majorBidi" w:cstheme="majorBidi"/>
                <w:sz w:val="20"/>
              </w:rPr>
              <w:t>704-</w:t>
            </w:r>
            <w:r w:rsidR="00D73ADB" w:rsidRPr="00001E7D">
              <w:rPr>
                <w:rFonts w:asciiTheme="majorBidi" w:hAnsiTheme="majorBidi" w:cstheme="majorBidi"/>
                <w:sz w:val="20"/>
              </w:rPr>
              <w:t>716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E-UTRA Band 18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D73ADB">
            <w:pPr>
              <w:pStyle w:val="TAC"/>
              <w:rPr>
                <w:rFonts w:asciiTheme="majorBidi" w:hAnsiTheme="majorBidi" w:cstheme="majorBidi"/>
                <w:sz w:val="20"/>
              </w:rPr>
            </w:pPr>
            <w:r>
              <w:rPr>
                <w:rFonts w:asciiTheme="majorBidi" w:hAnsiTheme="majorBidi" w:cstheme="majorBidi"/>
                <w:sz w:val="20"/>
              </w:rPr>
              <w:t>815-</w:t>
            </w:r>
            <w:r w:rsidR="00D73ADB" w:rsidRPr="00001E7D">
              <w:rPr>
                <w:rFonts w:asciiTheme="majorBidi" w:hAnsiTheme="majorBidi" w:cstheme="majorBidi"/>
                <w:sz w:val="20"/>
              </w:rPr>
              <w:t>830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w:t>
            </w:r>
            <w:r w:rsidRPr="00001E7D">
              <w:rPr>
                <w:rFonts w:asciiTheme="majorBidi" w:hAnsiTheme="majorBidi" w:cstheme="majorBidi"/>
                <w:sz w:val="20"/>
              </w:rPr>
              <w:t xml:space="preserve"> UTRA FDD Band XX or E-UTRA Band 20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D73ADB">
            <w:pPr>
              <w:pStyle w:val="TAC"/>
              <w:rPr>
                <w:rFonts w:asciiTheme="majorBidi" w:hAnsiTheme="majorBidi" w:cstheme="majorBidi"/>
                <w:sz w:val="20"/>
              </w:rPr>
            </w:pPr>
            <w:r>
              <w:rPr>
                <w:rFonts w:asciiTheme="majorBidi" w:hAnsiTheme="majorBidi" w:cstheme="majorBidi"/>
                <w:sz w:val="20"/>
              </w:rPr>
              <w:t>832-</w:t>
            </w:r>
            <w:r w:rsidR="00D73ADB" w:rsidRPr="00001E7D">
              <w:rPr>
                <w:rFonts w:asciiTheme="majorBidi" w:hAnsiTheme="majorBidi" w:cstheme="majorBidi"/>
                <w:sz w:val="20"/>
              </w:rPr>
              <w:t>862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w:t>
            </w:r>
            <w:r w:rsidRPr="00001E7D">
              <w:rPr>
                <w:rFonts w:asciiTheme="majorBidi" w:hAnsiTheme="majorBidi" w:cstheme="majorBidi"/>
                <w:sz w:val="20"/>
                <w:lang w:eastAsia="ja-JP"/>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447.9</w:t>
            </w:r>
            <w:r w:rsidRPr="00001E7D">
              <w:rPr>
                <w:rFonts w:asciiTheme="majorBidi" w:hAnsiTheme="majorBidi" w:cstheme="majorBidi"/>
                <w:sz w:val="20"/>
              </w:rPr>
              <w:t>-</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462.9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MR</w:t>
            </w:r>
            <w:r w:rsidRPr="00001E7D">
              <w:rPr>
                <w:rFonts w:asciiTheme="majorBidi" w:hAnsiTheme="majorBidi" w:cstheme="majorBidi"/>
                <w:sz w:val="20"/>
                <w:lang w:eastAsia="ja-JP"/>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3</w:t>
            </w:r>
            <w:r w:rsidR="00450D86">
              <w:rPr>
                <w:rFonts w:asciiTheme="majorBidi" w:hAnsiTheme="majorBidi" w:cstheme="majorBidi"/>
                <w:sz w:val="20"/>
                <w:lang w:eastAsia="ja-JP"/>
              </w:rPr>
              <w:t xml:space="preserve"> 410–</w:t>
            </w:r>
            <w:r w:rsidRPr="00001E7D">
              <w:rPr>
                <w:rFonts w:asciiTheme="majorBidi" w:hAnsiTheme="majorBidi" w:cstheme="majorBidi"/>
                <w:sz w:val="20"/>
                <w:lang w:eastAsia="ja-JP"/>
              </w:rPr>
              <w:t>3</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490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42</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 E-UTRA Band 23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450D86">
              <w:rPr>
                <w:rFonts w:asciiTheme="majorBidi" w:hAnsiTheme="majorBidi" w:cstheme="majorBidi"/>
                <w:sz w:val="20"/>
                <w:lang w:eastAsia="ja-JP"/>
              </w:rPr>
              <w:t xml:space="preserve"> 000-</w:t>
            </w:r>
            <w:r w:rsidRPr="00001E7D">
              <w:rPr>
                <w:rFonts w:asciiTheme="majorBidi" w:hAnsiTheme="majorBidi" w:cstheme="majorBidi"/>
                <w:sz w:val="20"/>
                <w:lang w:eastAsia="ja-JP"/>
              </w:rPr>
              <w:t>2</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020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MR E-UTRA Band 24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00450D86">
              <w:rPr>
                <w:rFonts w:asciiTheme="majorBidi" w:hAnsiTheme="majorBidi" w:cstheme="majorBidi"/>
                <w:sz w:val="20"/>
              </w:rPr>
              <w:t xml:space="preserve"> </w:t>
            </w:r>
            <w:r w:rsidRPr="00001E7D">
              <w:rPr>
                <w:rFonts w:asciiTheme="majorBidi" w:hAnsiTheme="majorBidi" w:cstheme="majorBidi"/>
                <w:sz w:val="20"/>
              </w:rPr>
              <w:t>6</w:t>
            </w:r>
            <w:r w:rsidR="00450D86">
              <w:rPr>
                <w:rFonts w:asciiTheme="majorBidi" w:hAnsiTheme="majorBidi" w:cstheme="majorBidi"/>
                <w:sz w:val="20"/>
              </w:rPr>
              <w:t>26.5–</w:t>
            </w:r>
            <w:r w:rsidRPr="00001E7D">
              <w:rPr>
                <w:rFonts w:asciiTheme="majorBidi" w:hAnsiTheme="majorBidi" w:cstheme="majorBidi"/>
                <w:sz w:val="20"/>
              </w:rPr>
              <w:t>1</w:t>
            </w:r>
            <w:r w:rsidR="00450D86">
              <w:rPr>
                <w:rFonts w:asciiTheme="majorBidi" w:hAnsiTheme="majorBidi" w:cstheme="majorBidi"/>
                <w:sz w:val="20"/>
              </w:rPr>
              <w:t xml:space="preserve"> </w:t>
            </w:r>
            <w:r w:rsidRPr="00001E7D">
              <w:rPr>
                <w:rFonts w:asciiTheme="majorBidi" w:hAnsiTheme="majorBidi" w:cstheme="majorBidi"/>
                <w:sz w:val="20"/>
              </w:rPr>
              <w:t>660.5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w:t>
            </w:r>
            <w:r w:rsidRPr="00001E7D">
              <w:rPr>
                <w:rFonts w:asciiTheme="majorBidi" w:hAnsiTheme="majorBidi" w:cstheme="majorBidi"/>
                <w:sz w:val="20"/>
                <w:lang w:eastAsia="ja-JP"/>
              </w:rPr>
              <w:t xml:space="preserve"> UTRA FDD Band XXV or E-UTRA Band 25</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850–</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915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ja-JP"/>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bl>
    <w:p w:rsidR="00CC5C5B" w:rsidRDefault="00CC5C5B">
      <w:r>
        <w:br w:type="page"/>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2269"/>
      </w:tblGrid>
      <w:tr w:rsidR="00CC5C5B" w:rsidRPr="00001E7D" w:rsidTr="004415D6">
        <w:trPr>
          <w:cantSplit/>
          <w:tblHeader/>
          <w:jc w:val="center"/>
        </w:trPr>
        <w:tc>
          <w:tcPr>
            <w:tcW w:w="2291"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lastRenderedPageBreak/>
              <w:t>Type of co-located BS</w:t>
            </w:r>
          </w:p>
        </w:tc>
        <w:tc>
          <w:tcPr>
            <w:tcW w:w="2291"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Frequency range for co-location requirement</w:t>
            </w:r>
          </w:p>
        </w:tc>
        <w:tc>
          <w:tcPr>
            <w:tcW w:w="1235"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Maximum Level</w:t>
            </w:r>
          </w:p>
        </w:tc>
        <w:tc>
          <w:tcPr>
            <w:tcW w:w="1414"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Measurement Bandwidth</w:t>
            </w:r>
          </w:p>
        </w:tc>
        <w:tc>
          <w:tcPr>
            <w:tcW w:w="2269" w:type="dxa"/>
            <w:vAlign w:val="center"/>
          </w:tcPr>
          <w:p w:rsidR="00CC5C5B" w:rsidRPr="00001E7D" w:rsidRDefault="00CC5C5B" w:rsidP="004415D6">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val="en-US"/>
              </w:rPr>
            </w:pPr>
            <w:r w:rsidRPr="00001E7D">
              <w:rPr>
                <w:rFonts w:asciiTheme="majorBidi" w:hAnsiTheme="majorBidi" w:cstheme="majorBidi"/>
                <w:sz w:val="20"/>
                <w:lang w:val="en-US" w:eastAsia="zh-CN"/>
              </w:rPr>
              <w:t xml:space="preserve">MR </w:t>
            </w:r>
            <w:r w:rsidRPr="00001E7D">
              <w:rPr>
                <w:rFonts w:asciiTheme="majorBidi" w:hAnsiTheme="majorBidi" w:cstheme="majorBidi"/>
                <w:sz w:val="20"/>
                <w:lang w:val="en-US"/>
              </w:rPr>
              <w:t xml:space="preserve">UTRA FDD Band XXVI or </w:t>
            </w:r>
          </w:p>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val="sv-SE"/>
              </w:rPr>
              <w:t xml:space="preserve">E-UTRA Band </w:t>
            </w:r>
            <w:r w:rsidRPr="00001E7D">
              <w:rPr>
                <w:rFonts w:asciiTheme="majorBidi" w:hAnsiTheme="majorBidi" w:cstheme="majorBidi"/>
                <w:sz w:val="20"/>
                <w:lang w:val="sv-SE" w:eastAsia="ja-JP"/>
              </w:rPr>
              <w:t>26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814</w:t>
            </w:r>
            <w:r w:rsidR="00450D86">
              <w:rPr>
                <w:rFonts w:asciiTheme="majorBidi" w:hAnsiTheme="majorBidi" w:cstheme="majorBidi"/>
                <w:sz w:val="20"/>
              </w:rPr>
              <w:t>–</w:t>
            </w:r>
            <w:r w:rsidRPr="00001E7D">
              <w:rPr>
                <w:rFonts w:asciiTheme="majorBidi" w:hAnsiTheme="majorBidi" w:cstheme="majorBidi"/>
                <w:sz w:val="20"/>
                <w:lang w:eastAsia="ja-JP"/>
              </w:rPr>
              <w:t>849</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MR </w:t>
            </w:r>
            <w:r w:rsidRPr="00001E7D">
              <w:rPr>
                <w:rFonts w:asciiTheme="majorBidi" w:hAnsiTheme="majorBidi" w:cstheme="majorBidi"/>
                <w:sz w:val="20"/>
              </w:rPr>
              <w:t>E-UTRA Band 27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D73ADB">
            <w:pPr>
              <w:pStyle w:val="TAC"/>
              <w:rPr>
                <w:rFonts w:asciiTheme="majorBidi" w:hAnsiTheme="majorBidi" w:cstheme="majorBidi"/>
                <w:sz w:val="20"/>
                <w:lang w:eastAsia="ja-JP"/>
              </w:rPr>
            </w:pPr>
            <w:r>
              <w:rPr>
                <w:rFonts w:asciiTheme="majorBidi" w:hAnsiTheme="majorBidi" w:cstheme="majorBidi"/>
                <w:sz w:val="20"/>
              </w:rPr>
              <w:t>807-</w:t>
            </w:r>
            <w:r w:rsidR="00D73ADB" w:rsidRPr="00001E7D">
              <w:rPr>
                <w:rFonts w:asciiTheme="majorBidi" w:hAnsiTheme="majorBidi" w:cstheme="majorBidi"/>
                <w:sz w:val="20"/>
              </w:rPr>
              <w:t>824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w:t>
            </w:r>
            <w:r w:rsidRPr="00001E7D">
              <w:rPr>
                <w:rFonts w:asciiTheme="majorBidi" w:hAnsiTheme="majorBidi" w:cstheme="majorBidi"/>
                <w:sz w:val="20"/>
              </w:rPr>
              <w:t xml:space="preserve"> E-UTRA Band 2</w:t>
            </w:r>
            <w:r w:rsidRPr="00001E7D">
              <w:rPr>
                <w:rFonts w:asciiTheme="majorBidi" w:hAnsiTheme="majorBidi" w:cstheme="majorBidi"/>
                <w:sz w:val="20"/>
                <w:lang w:eastAsia="ja-JP"/>
              </w:rPr>
              <w:t>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703</w:t>
            </w:r>
            <w:r w:rsidR="00450D86">
              <w:rPr>
                <w:rFonts w:asciiTheme="majorBidi" w:hAnsiTheme="majorBidi" w:cstheme="majorBidi"/>
                <w:sz w:val="20"/>
              </w:rPr>
              <w:t>–</w:t>
            </w:r>
            <w:r w:rsidRPr="00001E7D">
              <w:rPr>
                <w:rFonts w:asciiTheme="majorBidi" w:hAnsiTheme="majorBidi" w:cstheme="majorBidi"/>
                <w:sz w:val="20"/>
                <w:lang w:eastAsia="ja-JP"/>
              </w:rPr>
              <w:t>748</w:t>
            </w:r>
            <w:r w:rsidRPr="00001E7D">
              <w:rPr>
                <w:rFonts w:asciiTheme="majorBidi" w:hAnsiTheme="majorBidi" w:cstheme="majorBidi"/>
                <w:sz w:val="20"/>
              </w:rPr>
              <w:t xml:space="preserve">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44</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450D86">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33</w:t>
            </w:r>
            <w:r w:rsidRPr="00001E7D">
              <w:rPr>
                <w:rFonts w:asciiTheme="majorBidi" w:hAnsiTheme="majorBidi" w:cstheme="majorBidi"/>
                <w:sz w:val="20"/>
                <w:lang w:eastAsia="zh-CN"/>
              </w:rPr>
              <w:t xml:space="preserve"> </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a) or E-UTRA Band 34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450D86">
              <w:rPr>
                <w:rFonts w:asciiTheme="majorBidi" w:hAnsiTheme="majorBidi" w:cstheme="majorBidi"/>
                <w:sz w:val="20"/>
                <w:lang w:eastAsia="ja-JP"/>
              </w:rPr>
              <w:t xml:space="preserve"> 010</w:t>
            </w:r>
            <w:r w:rsidRPr="00001E7D">
              <w:rPr>
                <w:rFonts w:asciiTheme="majorBidi" w:hAnsiTheme="majorBidi" w:cstheme="majorBidi"/>
                <w:sz w:val="20"/>
                <w:lang w:eastAsia="ja-JP"/>
              </w:rPr>
              <w:t>- 2</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025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34</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450D86" w:rsidP="00450D86">
            <w:pPr>
              <w:pStyle w:val="TAC"/>
              <w:rPr>
                <w:rFonts w:asciiTheme="majorBidi" w:hAnsiTheme="majorBidi" w:cstheme="majorBidi"/>
                <w:sz w:val="20"/>
                <w:lang w:eastAsia="zh-CN"/>
              </w:rPr>
            </w:pPr>
            <w:r>
              <w:rPr>
                <w:rFonts w:asciiTheme="majorBidi" w:hAnsiTheme="majorBidi" w:cstheme="majorBidi"/>
                <w:sz w:val="20"/>
                <w:lang w:eastAsia="ja-JP"/>
              </w:rPr>
              <w:t>1 850–</w:t>
            </w:r>
            <w:r w:rsidR="00D73ADB" w:rsidRPr="00001E7D">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001E7D">
              <w:rPr>
                <w:rFonts w:asciiTheme="majorBidi" w:hAnsiTheme="majorBidi" w:cstheme="majorBidi"/>
                <w:sz w:val="20"/>
                <w:lang w:eastAsia="ja-JP"/>
              </w:rPr>
              <w:t>910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35</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b) or E-UTRA Band 36</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930-</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990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w:t>
            </w:r>
            <w:r w:rsidR="00C210DD">
              <w:rPr>
                <w:rFonts w:asciiTheme="majorBidi" w:hAnsiTheme="majorBidi" w:cstheme="majorBidi"/>
                <w:sz w:val="20"/>
              </w:rPr>
              <w:t>s</w:t>
            </w:r>
            <w:r w:rsidRPr="00001E7D">
              <w:rPr>
                <w:rFonts w:asciiTheme="majorBidi" w:hAnsiTheme="majorBidi" w:cstheme="majorBidi"/>
                <w:sz w:val="20"/>
              </w:rPr>
              <w:t xml:space="preserve"> 2 and 36</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c) or E-UTRA Band 37</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910-</w:t>
            </w:r>
            <w:r w:rsidRPr="00001E7D">
              <w:rPr>
                <w:rFonts w:asciiTheme="majorBidi" w:hAnsiTheme="majorBidi" w:cstheme="majorBidi"/>
                <w:sz w:val="20"/>
                <w:lang w:eastAsia="ja-JP"/>
              </w:rPr>
              <w:t>1</w:t>
            </w:r>
            <w:r w:rsidR="00450D86">
              <w:rPr>
                <w:rFonts w:asciiTheme="majorBidi" w:hAnsiTheme="majorBidi" w:cstheme="majorBidi"/>
                <w:sz w:val="20"/>
                <w:lang w:eastAsia="ja-JP"/>
              </w:rPr>
              <w:t xml:space="preserve"> </w:t>
            </w:r>
            <w:r w:rsidRPr="00001E7D">
              <w:rPr>
                <w:rFonts w:asciiTheme="majorBidi" w:hAnsiTheme="majorBidi" w:cstheme="majorBidi"/>
                <w:sz w:val="20"/>
                <w:lang w:eastAsia="ja-JP"/>
              </w:rPr>
              <w:t>930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rPr>
              <w:t>This is not applicable to E-UTRA BS operating in Band 37</w:t>
            </w:r>
            <w:r w:rsidRPr="00001E7D">
              <w:rPr>
                <w:rFonts w:asciiTheme="majorBidi" w:hAnsiTheme="majorBidi" w:cstheme="majorBidi"/>
                <w:sz w:val="20"/>
                <w:lang w:eastAsia="zh-CN"/>
              </w:rPr>
              <w:t>.</w:t>
            </w:r>
            <w:r w:rsidRPr="00001E7D">
              <w:rPr>
                <w:rFonts w:asciiTheme="majorBidi" w:hAnsiTheme="majorBidi" w:cstheme="majorBidi"/>
                <w:sz w:val="20"/>
              </w:rPr>
              <w:t xml:space="preserve"> This unpaired band is defined in ITU-R M.1036, but is pending any future deployment.</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UTRA TDD Band d) or E-UTRA Band 38</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ja-JP"/>
              </w:rPr>
              <w:t>2</w:t>
            </w:r>
            <w:r w:rsidR="00740FCD">
              <w:rPr>
                <w:rFonts w:asciiTheme="majorBidi" w:hAnsiTheme="majorBidi" w:cstheme="majorBidi"/>
                <w:sz w:val="20"/>
                <w:lang w:eastAsia="ja-JP"/>
              </w:rPr>
              <w:t xml:space="preserve"> 570–</w:t>
            </w:r>
            <w:r w:rsidRPr="00001E7D">
              <w:rPr>
                <w:rFonts w:asciiTheme="majorBidi" w:hAnsiTheme="majorBidi" w:cstheme="majorBidi"/>
                <w:sz w:val="20"/>
                <w:lang w:eastAsia="ja-JP"/>
              </w:rPr>
              <w:t>2</w:t>
            </w:r>
            <w:r w:rsidR="00740FCD">
              <w:rPr>
                <w:rFonts w:asciiTheme="majorBidi" w:hAnsiTheme="majorBidi" w:cstheme="majorBidi"/>
                <w:sz w:val="20"/>
                <w:lang w:eastAsia="ja-JP"/>
              </w:rPr>
              <w:t xml:space="preserve"> </w:t>
            </w:r>
            <w:r w:rsidRPr="00001E7D">
              <w:rPr>
                <w:rFonts w:asciiTheme="majorBidi" w:hAnsiTheme="majorBidi" w:cstheme="majorBidi"/>
                <w:sz w:val="20"/>
                <w:lang w:eastAsia="ja-JP"/>
              </w:rPr>
              <w:t>620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38.  </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MR L</w:t>
            </w:r>
            <w:r w:rsidRPr="00001E7D">
              <w:rPr>
                <w:rFonts w:asciiTheme="majorBidi" w:hAnsiTheme="majorBidi" w:cstheme="majorBidi"/>
                <w:sz w:val="20"/>
              </w:rPr>
              <w:t>UTRA TDD Band f) or E-UTRA Band 3</w:t>
            </w:r>
            <w:r w:rsidRPr="00001E7D">
              <w:rPr>
                <w:rFonts w:asciiTheme="majorBidi" w:hAnsiTheme="majorBidi" w:cstheme="majorBidi"/>
                <w:sz w:val="20"/>
                <w:lang w:eastAsia="zh-CN"/>
              </w:rPr>
              <w:t>9</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740FCD" w:rsidP="00D73ADB">
            <w:pPr>
              <w:pStyle w:val="TAC"/>
              <w:rPr>
                <w:rFonts w:asciiTheme="majorBidi" w:hAnsiTheme="majorBidi" w:cstheme="majorBidi"/>
                <w:sz w:val="20"/>
                <w:lang w:eastAsia="ja-JP"/>
              </w:rPr>
            </w:pPr>
            <w:r>
              <w:rPr>
                <w:rFonts w:asciiTheme="majorBidi" w:hAnsiTheme="majorBidi" w:cstheme="majorBidi"/>
                <w:sz w:val="20"/>
                <w:lang w:eastAsia="zh-CN"/>
              </w:rPr>
              <w:t>1 880</w:t>
            </w:r>
            <w:r>
              <w:rPr>
                <w:rFonts w:asciiTheme="majorBidi" w:hAnsiTheme="majorBidi" w:cstheme="majorBidi"/>
                <w:sz w:val="20"/>
                <w:lang w:eastAsia="ja-JP"/>
              </w:rPr>
              <w:t>–</w:t>
            </w:r>
            <w:r w:rsidR="00D73ADB" w:rsidRPr="00001E7D">
              <w:rPr>
                <w:rFonts w:asciiTheme="majorBidi" w:hAnsiTheme="majorBidi" w:cstheme="majorBidi"/>
                <w:sz w:val="20"/>
                <w:lang w:eastAsia="zh-CN"/>
              </w:rPr>
              <w:t>1</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920</w:t>
            </w:r>
            <w:r>
              <w:rPr>
                <w:rFonts w:asciiTheme="majorBidi" w:hAnsiTheme="majorBidi" w:cstheme="majorBidi"/>
                <w:sz w:val="20"/>
                <w:lang w:eastAsia="zh-CN"/>
              </w:rPr>
              <w:t xml:space="preserve"> </w:t>
            </w:r>
            <w:r w:rsidR="00D73ADB"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 k</w:t>
            </w:r>
            <w:r w:rsidRPr="00001E7D">
              <w:rPr>
                <w:rFonts w:asciiTheme="majorBidi" w:hAnsiTheme="majorBidi" w:cstheme="majorBidi"/>
                <w:sz w:val="20"/>
              </w:rPr>
              <w:t>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w:t>
            </w:r>
            <w:r w:rsidR="00C210DD">
              <w:rPr>
                <w:rFonts w:asciiTheme="majorBidi" w:hAnsiTheme="majorBidi" w:cstheme="majorBidi"/>
                <w:sz w:val="20"/>
              </w:rPr>
              <w:t>s</w:t>
            </w:r>
            <w:r w:rsidRPr="00001E7D">
              <w:rPr>
                <w:rFonts w:asciiTheme="majorBidi" w:hAnsiTheme="majorBidi" w:cstheme="majorBidi"/>
                <w:sz w:val="20"/>
              </w:rPr>
              <w:t xml:space="preserve"> </w:t>
            </w:r>
            <w:r w:rsidRPr="00001E7D">
              <w:rPr>
                <w:rFonts w:asciiTheme="majorBidi" w:hAnsiTheme="majorBidi" w:cstheme="majorBidi"/>
                <w:sz w:val="20"/>
                <w:lang w:eastAsia="zh-CN"/>
              </w:rPr>
              <w:t>33 and 39</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 xml:space="preserve">UTRA TDD Band e) or E-UTRA Band </w:t>
            </w:r>
            <w:r w:rsidRPr="00001E7D">
              <w:rPr>
                <w:rFonts w:asciiTheme="majorBidi" w:hAnsiTheme="majorBidi" w:cstheme="majorBidi"/>
                <w:sz w:val="20"/>
                <w:lang w:eastAsia="zh-CN"/>
              </w:rPr>
              <w:t>40</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ja-JP"/>
              </w:rPr>
            </w:pPr>
            <w:r w:rsidRPr="00001E7D">
              <w:rPr>
                <w:rFonts w:asciiTheme="majorBidi" w:hAnsiTheme="majorBidi" w:cstheme="majorBidi"/>
                <w:sz w:val="20"/>
                <w:lang w:eastAsia="zh-CN"/>
              </w:rPr>
              <w:t>2</w:t>
            </w:r>
            <w:r w:rsidR="00740FCD">
              <w:rPr>
                <w:rFonts w:asciiTheme="majorBidi" w:hAnsiTheme="majorBidi" w:cstheme="majorBidi"/>
                <w:sz w:val="20"/>
                <w:lang w:eastAsia="zh-CN"/>
              </w:rPr>
              <w:t xml:space="preserve"> 300</w:t>
            </w:r>
            <w:r w:rsidR="00740FCD">
              <w:rPr>
                <w:rFonts w:asciiTheme="majorBidi" w:hAnsiTheme="majorBidi" w:cstheme="majorBidi"/>
                <w:sz w:val="20"/>
                <w:lang w:eastAsia="ja-JP"/>
              </w:rPr>
              <w:t>–</w:t>
            </w:r>
            <w:r w:rsidRPr="00001E7D">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001E7D">
              <w:rPr>
                <w:rFonts w:asciiTheme="majorBidi" w:hAnsiTheme="majorBidi" w:cstheme="majorBidi"/>
                <w:sz w:val="20"/>
                <w:lang w:eastAsia="zh-CN"/>
              </w:rPr>
              <w:t>400</w:t>
            </w:r>
            <w:r w:rsidR="00740FCD">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40</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MR </w:t>
            </w:r>
            <w:r w:rsidRPr="00001E7D">
              <w:rPr>
                <w:rFonts w:asciiTheme="majorBidi" w:hAnsiTheme="majorBidi" w:cstheme="majorBidi"/>
                <w:sz w:val="20"/>
              </w:rPr>
              <w:t xml:space="preserve">E-UTRA Band </w:t>
            </w:r>
            <w:r w:rsidRPr="00001E7D">
              <w:rPr>
                <w:rFonts w:asciiTheme="majorBidi" w:hAnsiTheme="majorBidi" w:cstheme="majorBidi"/>
                <w:sz w:val="20"/>
                <w:lang w:eastAsia="zh-CN"/>
              </w:rPr>
              <w:t>41</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001E7D">
              <w:rPr>
                <w:rFonts w:asciiTheme="majorBidi" w:hAnsiTheme="majorBidi" w:cstheme="majorBidi"/>
                <w:sz w:val="20"/>
                <w:lang w:eastAsia="zh-CN"/>
              </w:rPr>
              <w:t>496</w:t>
            </w:r>
            <w:r w:rsidR="00740FCD">
              <w:rPr>
                <w:rFonts w:asciiTheme="majorBidi" w:hAnsiTheme="majorBidi" w:cstheme="majorBidi"/>
                <w:sz w:val="20"/>
                <w:lang w:eastAsia="ja-JP"/>
              </w:rPr>
              <w:t>–</w:t>
            </w:r>
            <w:r w:rsidRPr="00001E7D">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001E7D">
              <w:rPr>
                <w:rFonts w:asciiTheme="majorBidi" w:hAnsiTheme="majorBidi" w:cstheme="majorBidi"/>
                <w:sz w:val="20"/>
                <w:lang w:eastAsia="zh-CN"/>
              </w:rPr>
              <w:t>690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00</w:t>
            </w:r>
            <w:r w:rsidRPr="00001E7D">
              <w:rPr>
                <w:rFonts w:asciiTheme="majorBidi" w:hAnsiTheme="majorBidi" w:cstheme="majorBidi"/>
                <w:sz w:val="20"/>
              </w:rPr>
              <w:t xml:space="preserve"> </w:t>
            </w:r>
            <w:r w:rsidRPr="00001E7D">
              <w:rPr>
                <w:rFonts w:asciiTheme="majorBidi" w:hAnsiTheme="majorBidi" w:cstheme="majorBidi"/>
                <w:sz w:val="20"/>
                <w:lang w:eastAsia="zh-CN"/>
              </w:rPr>
              <w:t>k</w:t>
            </w:r>
            <w:r w:rsidRPr="00001E7D">
              <w:rPr>
                <w:rFonts w:asciiTheme="majorBidi" w:hAnsiTheme="majorBidi" w:cstheme="majorBidi"/>
                <w:sz w:val="20"/>
              </w:rPr>
              <w:t>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This is not applicable to E-UTRA BS operating in Band </w:t>
            </w:r>
            <w:r w:rsidRPr="00001E7D">
              <w:rPr>
                <w:rFonts w:asciiTheme="majorBidi" w:hAnsiTheme="majorBidi" w:cstheme="majorBidi"/>
                <w:sz w:val="20"/>
                <w:lang w:eastAsia="zh-CN"/>
              </w:rPr>
              <w:t>41</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E-UTRA Band 42</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ja-JP"/>
              </w:rPr>
              <w:t>3</w:t>
            </w:r>
            <w:r w:rsidR="00740FCD">
              <w:rPr>
                <w:rFonts w:asciiTheme="majorBidi" w:hAnsiTheme="majorBidi" w:cstheme="majorBidi"/>
                <w:sz w:val="20"/>
                <w:lang w:eastAsia="ja-JP"/>
              </w:rPr>
              <w:t xml:space="preserve"> 400–</w:t>
            </w:r>
            <w:r w:rsidRPr="00001E7D">
              <w:rPr>
                <w:rFonts w:asciiTheme="majorBidi" w:hAnsiTheme="majorBidi" w:cstheme="majorBidi"/>
                <w:sz w:val="20"/>
                <w:lang w:eastAsia="ja-JP"/>
              </w:rPr>
              <w:t>3</w:t>
            </w:r>
            <w:r w:rsidR="00740FCD">
              <w:rPr>
                <w:rFonts w:asciiTheme="majorBidi" w:hAnsiTheme="majorBidi" w:cstheme="majorBidi"/>
                <w:sz w:val="20"/>
                <w:lang w:eastAsia="ja-JP"/>
              </w:rPr>
              <w:t xml:space="preserve"> </w:t>
            </w:r>
            <w:r w:rsidRPr="00001E7D">
              <w:rPr>
                <w:rFonts w:asciiTheme="majorBidi" w:hAnsiTheme="majorBidi" w:cstheme="majorBidi"/>
                <w:sz w:val="20"/>
                <w:lang w:eastAsia="ja-JP"/>
              </w:rPr>
              <w:t>600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42 or 43</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MR </w:t>
            </w:r>
            <w:r w:rsidRPr="00001E7D">
              <w:rPr>
                <w:rFonts w:asciiTheme="majorBidi" w:hAnsiTheme="majorBidi" w:cstheme="majorBidi"/>
                <w:sz w:val="20"/>
              </w:rPr>
              <w:t>E-UTRA Band 43</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ja-JP"/>
              </w:rPr>
              <w:t>3</w:t>
            </w:r>
            <w:r w:rsidR="00740FCD">
              <w:rPr>
                <w:rFonts w:asciiTheme="majorBidi" w:hAnsiTheme="majorBidi" w:cstheme="majorBidi"/>
                <w:sz w:val="20"/>
                <w:lang w:eastAsia="ja-JP"/>
              </w:rPr>
              <w:t xml:space="preserve"> 600–</w:t>
            </w:r>
            <w:r w:rsidRPr="00001E7D">
              <w:rPr>
                <w:rFonts w:asciiTheme="majorBidi" w:hAnsiTheme="majorBidi" w:cstheme="majorBidi"/>
                <w:sz w:val="20"/>
                <w:lang w:eastAsia="ja-JP"/>
              </w:rPr>
              <w:t>3</w:t>
            </w:r>
            <w:r w:rsidR="00740FCD">
              <w:rPr>
                <w:rFonts w:asciiTheme="majorBidi" w:hAnsiTheme="majorBidi" w:cstheme="majorBidi"/>
                <w:sz w:val="20"/>
                <w:lang w:eastAsia="ja-JP"/>
              </w:rPr>
              <w:t xml:space="preserve"> </w:t>
            </w:r>
            <w:r w:rsidRPr="00001E7D">
              <w:rPr>
                <w:rFonts w:asciiTheme="majorBidi" w:hAnsiTheme="majorBidi" w:cstheme="majorBidi"/>
                <w:sz w:val="20"/>
                <w:lang w:eastAsia="ja-JP"/>
              </w:rPr>
              <w:t>800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42 or 43</w:t>
            </w:r>
          </w:p>
        </w:tc>
      </w:tr>
      <w:tr w:rsidR="00D73ADB" w:rsidRPr="00001E7D" w:rsidTr="00D73ADB">
        <w:trPr>
          <w:cantSplit/>
          <w:jc w:val="center"/>
        </w:trPr>
        <w:tc>
          <w:tcPr>
            <w:tcW w:w="2291"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MR E-UTRA Band 44</w:t>
            </w:r>
          </w:p>
        </w:tc>
        <w:tc>
          <w:tcPr>
            <w:tcW w:w="2291" w:type="dxa"/>
            <w:tcBorders>
              <w:top w:val="single" w:sz="4" w:space="0" w:color="auto"/>
              <w:left w:val="single" w:sz="4" w:space="0" w:color="auto"/>
              <w:bottom w:val="single" w:sz="4" w:space="0" w:color="auto"/>
              <w:right w:val="single" w:sz="4" w:space="0" w:color="auto"/>
            </w:tcBorders>
          </w:tcPr>
          <w:p w:rsidR="00D73ADB" w:rsidRPr="00001E7D" w:rsidRDefault="00740FCD" w:rsidP="00D73ADB">
            <w:pPr>
              <w:pStyle w:val="TAC"/>
              <w:rPr>
                <w:rFonts w:asciiTheme="majorBidi" w:hAnsiTheme="majorBidi" w:cstheme="majorBidi"/>
                <w:sz w:val="20"/>
                <w:lang w:eastAsia="ja-JP"/>
              </w:rPr>
            </w:pPr>
            <w:r>
              <w:rPr>
                <w:rFonts w:asciiTheme="majorBidi" w:hAnsiTheme="majorBidi" w:cstheme="majorBidi"/>
                <w:sz w:val="20"/>
                <w:lang w:eastAsia="zh-CN"/>
              </w:rPr>
              <w:t>703–</w:t>
            </w:r>
            <w:r w:rsidR="00D73ADB" w:rsidRPr="00001E7D">
              <w:rPr>
                <w:rFonts w:asciiTheme="majorBidi" w:hAnsiTheme="majorBidi" w:cstheme="majorBidi"/>
                <w:sz w:val="20"/>
                <w:lang w:eastAsia="zh-CN"/>
              </w:rPr>
              <w:t>803 MHz</w:t>
            </w:r>
          </w:p>
        </w:tc>
        <w:tc>
          <w:tcPr>
            <w:tcW w:w="1235"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91</w:t>
            </w:r>
            <w:r w:rsidRPr="00001E7D">
              <w:rPr>
                <w:rFonts w:asciiTheme="majorBidi" w:hAnsiTheme="majorBidi" w:cstheme="majorBidi"/>
                <w:sz w:val="20"/>
              </w:rPr>
              <w:t xml:space="preserve"> dBm</w:t>
            </w:r>
          </w:p>
        </w:tc>
        <w:tc>
          <w:tcPr>
            <w:tcW w:w="1414"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100 kHz</w:t>
            </w:r>
          </w:p>
        </w:tc>
        <w:tc>
          <w:tcPr>
            <w:tcW w:w="2269" w:type="dxa"/>
            <w:tcBorders>
              <w:top w:val="single" w:sz="4" w:space="0" w:color="auto"/>
              <w:left w:val="single" w:sz="4" w:space="0" w:color="auto"/>
              <w:bottom w:val="single" w:sz="4" w:space="0" w:color="auto"/>
              <w:right w:val="single" w:sz="4" w:space="0" w:color="auto"/>
            </w:tcBorders>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This is not applicable to E-UTRA BS operating in Band 28 or 44</w:t>
            </w:r>
          </w:p>
        </w:tc>
      </w:tr>
    </w:tbl>
    <w:p w:rsidR="00D73ADB" w:rsidRPr="00343148" w:rsidRDefault="00D73ADB" w:rsidP="00D73ADB">
      <w:r w:rsidRPr="00343148">
        <w:t>NOTE 1:</w:t>
      </w:r>
      <w:r>
        <w:t xml:space="preserve"> </w:t>
      </w:r>
      <w:r w:rsidRPr="00343148">
        <w:t>As defined in the scope for spurious emissions in this clause, the co-location requirements in Table </w:t>
      </w:r>
      <w:r>
        <w:t>2.6</w:t>
      </w:r>
      <w:r w:rsidRPr="00343148">
        <w:rPr>
          <w:lang w:eastAsia="ja-JP"/>
        </w:rPr>
        <w:t>.5</w:t>
      </w:r>
      <w:r w:rsidRPr="00343148">
        <w:t xml:space="preserve">-1 </w:t>
      </w:r>
      <w:r w:rsidRPr="00343148">
        <w:rPr>
          <w:lang w:eastAsia="zh-CN"/>
        </w:rPr>
        <w:t xml:space="preserve">to Table </w:t>
      </w:r>
      <w:r>
        <w:rPr>
          <w:lang w:eastAsia="zh-CN"/>
        </w:rPr>
        <w:t>2.6</w:t>
      </w:r>
      <w:r w:rsidRPr="00343148">
        <w:rPr>
          <w:lang w:eastAsia="zh-CN"/>
        </w:rPr>
        <w:t xml:space="preserve">.5-3 </w:t>
      </w:r>
      <w:r w:rsidRPr="00343148">
        <w:t xml:space="preserve">do not apply for the 10 MHz frequency range immediately outside the BS transmit frequency range of a downlink operating band (see Table </w:t>
      </w:r>
      <w:r>
        <w:t>1-1</w:t>
      </w:r>
      <w:r w:rsidRPr="00343148">
        <w:t xml:space="preserve">). The current state-of-the-art technology does not allow a single generic solution for co-location with </w:t>
      </w:r>
      <w:r w:rsidRPr="00343148">
        <w:rPr>
          <w:lang w:eastAsia="zh-CN"/>
        </w:rPr>
        <w:t>other system</w:t>
      </w:r>
      <w:r w:rsidRPr="00343148">
        <w:t xml:space="preserve"> on adjacent frequencies for 30dB BS-BS minimum coupling loss. However, there are certain site-engineering solutions that can be used. These techniques are addressed in </w:t>
      </w:r>
      <w:r>
        <w:t xml:space="preserve">3GPP </w:t>
      </w:r>
      <w:r w:rsidRPr="00343148">
        <w:t>TR 25.942 .</w:t>
      </w:r>
    </w:p>
    <w:p w:rsidR="00CC5C5B" w:rsidRDefault="00CC5C5B" w:rsidP="00D73ADB">
      <w:r>
        <w:br w:type="page"/>
      </w:r>
    </w:p>
    <w:p w:rsidR="00D73ADB" w:rsidRPr="00343148" w:rsidRDefault="00D73ADB" w:rsidP="00D73ADB">
      <w:r w:rsidRPr="00343148">
        <w:lastRenderedPageBreak/>
        <w:t>NOTE 2:</w:t>
      </w:r>
      <w:r>
        <w:t xml:space="preserve"> </w:t>
      </w:r>
      <w:r w:rsidRPr="00343148">
        <w:t xml:space="preserve">Tables </w:t>
      </w:r>
      <w:r>
        <w:t>2.6</w:t>
      </w:r>
      <w:r w:rsidRPr="00343148">
        <w:rPr>
          <w:lang w:eastAsia="ja-JP"/>
        </w:rPr>
        <w:t>.5</w:t>
      </w:r>
      <w:r w:rsidRPr="00343148">
        <w:t xml:space="preserve">-1 to </w:t>
      </w:r>
      <w:r>
        <w:t>2.6</w:t>
      </w:r>
      <w:r w:rsidRPr="00343148">
        <w:rPr>
          <w:lang w:eastAsia="ja-JP"/>
        </w:rPr>
        <w:t>.5</w:t>
      </w:r>
      <w:r w:rsidRPr="00343148">
        <w:t>-3 assume that two operating bands, where the corresponding eNode B transmit and receive frequency ranges in Table </w:t>
      </w:r>
      <w:r>
        <w:t>1</w:t>
      </w:r>
      <w:r w:rsidRPr="00343148">
        <w:t xml:space="preserve">-1 would be overlapping, are not deployed in the same geographical area. For such a case of operation with overlapping frequency arrangements in the same geographical area, special co-location requirements may apply that are not covered by </w:t>
      </w:r>
      <w:r>
        <w:t>this</w:t>
      </w:r>
      <w:r w:rsidRPr="00343148">
        <w:t xml:space="preserve"> specifications.</w:t>
      </w:r>
    </w:p>
    <w:p w:rsidR="00D73ADB" w:rsidRPr="00343148" w:rsidRDefault="00D73ADB" w:rsidP="00D73ADB">
      <w:r w:rsidRPr="00343148">
        <w:t>NOTE 3:</w:t>
      </w:r>
      <w:r>
        <w:t xml:space="preserve"> </w:t>
      </w:r>
      <w:r w:rsidRPr="00343148">
        <w:t>Co-located TDD base stations that are synchronized and using the same or adjacent operating band can transmit without special co-locations requirements. For unsynchronized base stations, special co-location requirements may a</w:t>
      </w:r>
      <w:r>
        <w:t>pply that are not covered by this</w:t>
      </w:r>
      <w:r w:rsidRPr="00343148">
        <w:t xml:space="preserve"> specifications.</w:t>
      </w:r>
    </w:p>
    <w:p w:rsidR="00D73ADB" w:rsidRDefault="00D73ADB" w:rsidP="00D73ADB">
      <w:pPr>
        <w:pStyle w:val="Heading2"/>
      </w:pPr>
      <w:r>
        <w:t>2.7</w:t>
      </w:r>
      <w:r>
        <w:tab/>
        <w:t>Receiver spurious emissions</w:t>
      </w:r>
    </w:p>
    <w:p w:rsidR="00D73ADB" w:rsidRPr="00343148" w:rsidRDefault="00D73ADB" w:rsidP="00D73ADB">
      <w:r w:rsidRPr="00343148">
        <w:t xml:space="preserve">The power of any spurious emission shall not exceed the levels in Table </w:t>
      </w:r>
      <w:r>
        <w:t>2</w:t>
      </w:r>
      <w:r w:rsidRPr="00343148">
        <w:t xml:space="preserve">.7-1. </w:t>
      </w:r>
    </w:p>
    <w:p w:rsidR="00D73ADB" w:rsidRPr="00343148" w:rsidRDefault="00D73ADB" w:rsidP="00D73ADB">
      <w:pPr>
        <w:rPr>
          <w:rFonts w:cs="v5.0.0"/>
        </w:rPr>
      </w:pPr>
      <w:r w:rsidRPr="00343148">
        <w:t xml:space="preserve">In addition </w:t>
      </w:r>
      <w:r w:rsidRPr="00343148">
        <w:rPr>
          <w:rFonts w:cs="v5.0.0"/>
        </w:rPr>
        <w:t>to the requirements in Table </w:t>
      </w:r>
      <w:r>
        <w:rPr>
          <w:rFonts w:cs="v5.0.0"/>
        </w:rPr>
        <w:t>2.7.1</w:t>
      </w:r>
      <w:r w:rsidRPr="00343148">
        <w:t xml:space="preserve">, the power of any spurious emission shall not exceed the levels specified for Protection of the E-UTRA FDD BS receiver of own or different BS in Clause </w:t>
      </w:r>
      <w:r>
        <w:t>2.6</w:t>
      </w:r>
      <w:r w:rsidRPr="00343148">
        <w:t xml:space="preserve">.3 and for Co-existence with other systems in the same geographical area in Clause </w:t>
      </w:r>
      <w:r>
        <w:t>2.6</w:t>
      </w:r>
      <w:r w:rsidRPr="00343148">
        <w:t xml:space="preserve">.4. </w:t>
      </w:r>
      <w:r w:rsidRPr="00343148">
        <w:rPr>
          <w:rFonts w:cs="v5.0.0"/>
        </w:rPr>
        <w:t xml:space="preserve">In addition, the co-existence requirements for co-located base stations specified in </w:t>
      </w:r>
      <w:r>
        <w:rPr>
          <w:rFonts w:cs="v5.0.0"/>
        </w:rPr>
        <w:t>§</w:t>
      </w:r>
      <w:r w:rsidRPr="00343148">
        <w:rPr>
          <w:rFonts w:cs="v5.0.0"/>
        </w:rPr>
        <w:t xml:space="preserve"> </w:t>
      </w:r>
      <w:r>
        <w:rPr>
          <w:rFonts w:cs="v5.0.0"/>
        </w:rPr>
        <w:t>2.6</w:t>
      </w:r>
      <w:r w:rsidRPr="00343148">
        <w:rPr>
          <w:rFonts w:cs="v5.0.0"/>
        </w:rPr>
        <w:t>.5 may also be applied.</w:t>
      </w:r>
    </w:p>
    <w:p w:rsidR="00D73ADB" w:rsidRDefault="00D73ADB" w:rsidP="00D73ADB">
      <w:pPr>
        <w:pStyle w:val="TableNo"/>
      </w:pPr>
      <w:r w:rsidRPr="00343148">
        <w:t xml:space="preserve">Table </w:t>
      </w:r>
      <w:r>
        <w:t>2.7-1</w:t>
      </w:r>
    </w:p>
    <w:p w:rsidR="00D73ADB" w:rsidRPr="00343148" w:rsidRDefault="00D73ADB" w:rsidP="00D73ADB">
      <w:pPr>
        <w:pStyle w:val="Tabletitle"/>
      </w:pPr>
      <w:r w:rsidRPr="00343148">
        <w:t>General spurious emission test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2"/>
        <w:gridCol w:w="1276"/>
        <w:gridCol w:w="1701"/>
        <w:gridCol w:w="3324"/>
      </w:tblGrid>
      <w:tr w:rsidR="00D73ADB" w:rsidRPr="00001E7D" w:rsidTr="00D73ADB">
        <w:trPr>
          <w:jc w:val="center"/>
        </w:trPr>
        <w:tc>
          <w:tcPr>
            <w:tcW w:w="2282"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range</w:t>
            </w:r>
          </w:p>
        </w:tc>
        <w:tc>
          <w:tcPr>
            <w:tcW w:w="12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Maximum level</w:t>
            </w:r>
          </w:p>
        </w:tc>
        <w:tc>
          <w:tcPr>
            <w:tcW w:w="1701"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w:t>
            </w:r>
          </w:p>
        </w:tc>
        <w:tc>
          <w:tcPr>
            <w:tcW w:w="3324"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Note</w:t>
            </w:r>
          </w:p>
        </w:tc>
      </w:tr>
      <w:tr w:rsidR="00D73ADB" w:rsidRPr="00001E7D" w:rsidTr="00D73ADB">
        <w:trPr>
          <w:jc w:val="center"/>
        </w:trPr>
        <w:tc>
          <w:tcPr>
            <w:tcW w:w="2282" w:type="dxa"/>
          </w:tcPr>
          <w:p w:rsidR="00D73ADB" w:rsidRPr="00001E7D" w:rsidRDefault="00740FCD" w:rsidP="00D73ADB">
            <w:pPr>
              <w:pStyle w:val="TAC"/>
              <w:rPr>
                <w:rFonts w:asciiTheme="majorBidi" w:hAnsiTheme="majorBidi" w:cstheme="majorBidi"/>
                <w:sz w:val="20"/>
              </w:rPr>
            </w:pPr>
            <w:r>
              <w:rPr>
                <w:rFonts w:asciiTheme="majorBidi" w:hAnsiTheme="majorBidi" w:cstheme="majorBidi"/>
                <w:sz w:val="20"/>
              </w:rPr>
              <w:t>30 MHz</w:t>
            </w:r>
            <w:r>
              <w:rPr>
                <w:rFonts w:asciiTheme="majorBidi" w:hAnsiTheme="majorBidi" w:cstheme="majorBidi"/>
                <w:sz w:val="20"/>
              </w:rPr>
              <w:noBreakHyphen/>
            </w:r>
            <w:r w:rsidR="00D73ADB" w:rsidRPr="00001E7D">
              <w:rPr>
                <w:rFonts w:asciiTheme="majorBidi" w:hAnsiTheme="majorBidi" w:cstheme="majorBidi"/>
                <w:sz w:val="20"/>
              </w:rPr>
              <w:t>1 GHz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-57 dBm</w:t>
            </w:r>
          </w:p>
        </w:tc>
        <w:tc>
          <w:tcPr>
            <w:tcW w:w="170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c>
          <w:tcPr>
            <w:tcW w:w="3324" w:type="dxa"/>
          </w:tcPr>
          <w:p w:rsidR="00D73ADB" w:rsidRPr="00001E7D" w:rsidRDefault="00D73ADB" w:rsidP="00D73ADB">
            <w:pPr>
              <w:pStyle w:val="TAL"/>
              <w:rPr>
                <w:rFonts w:asciiTheme="majorBidi" w:hAnsiTheme="majorBidi" w:cstheme="majorBidi"/>
                <w:sz w:val="20"/>
              </w:rPr>
            </w:pPr>
          </w:p>
        </w:tc>
      </w:tr>
      <w:tr w:rsidR="00D73ADB" w:rsidRPr="00001E7D" w:rsidTr="00D73ADB">
        <w:trPr>
          <w:jc w:val="center"/>
        </w:trPr>
        <w:tc>
          <w:tcPr>
            <w:tcW w:w="2282" w:type="dxa"/>
          </w:tcPr>
          <w:p w:rsidR="00D73ADB" w:rsidRPr="00001E7D" w:rsidRDefault="00740FCD" w:rsidP="00D73ADB">
            <w:pPr>
              <w:pStyle w:val="TAC"/>
              <w:rPr>
                <w:rFonts w:asciiTheme="majorBidi" w:hAnsiTheme="majorBidi" w:cstheme="majorBidi"/>
                <w:sz w:val="20"/>
              </w:rPr>
            </w:pPr>
            <w:r>
              <w:rPr>
                <w:rFonts w:asciiTheme="majorBidi" w:hAnsiTheme="majorBidi" w:cstheme="majorBidi"/>
                <w:sz w:val="20"/>
              </w:rPr>
              <w:t>1 GHz</w:t>
            </w:r>
            <w:r>
              <w:rPr>
                <w:rFonts w:asciiTheme="majorBidi" w:hAnsiTheme="majorBidi" w:cstheme="majorBidi"/>
                <w:sz w:val="20"/>
              </w:rPr>
              <w:noBreakHyphen/>
            </w:r>
            <w:r w:rsidR="00D73ADB" w:rsidRPr="00001E7D">
              <w:rPr>
                <w:rFonts w:asciiTheme="majorBidi" w:hAnsiTheme="majorBidi" w:cstheme="majorBidi"/>
                <w:sz w:val="20"/>
              </w:rPr>
              <w:t>12.75 GHz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-47 dBm</w:t>
            </w:r>
          </w:p>
        </w:tc>
        <w:tc>
          <w:tcPr>
            <w:tcW w:w="170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3324" w:type="dxa"/>
          </w:tcPr>
          <w:p w:rsidR="00D73ADB" w:rsidRPr="00001E7D" w:rsidRDefault="00D73ADB" w:rsidP="00D73ADB">
            <w:pPr>
              <w:pStyle w:val="TAL"/>
              <w:rPr>
                <w:rFonts w:asciiTheme="majorBidi" w:hAnsiTheme="majorBidi" w:cstheme="majorBidi"/>
                <w:sz w:val="20"/>
              </w:rPr>
            </w:pPr>
          </w:p>
        </w:tc>
      </w:tr>
      <w:tr w:rsidR="00D73ADB" w:rsidRPr="00001E7D" w:rsidTr="00D73ADB">
        <w:trPr>
          <w:jc w:val="center"/>
        </w:trPr>
        <w:tc>
          <w:tcPr>
            <w:tcW w:w="2282"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12.75 GHz </w:t>
            </w:r>
            <w:r w:rsidRPr="00001E7D">
              <w:rPr>
                <w:rFonts w:asciiTheme="majorBidi" w:hAnsiTheme="majorBidi" w:cstheme="majorBidi"/>
                <w:sz w:val="20"/>
              </w:rPr>
              <w:noBreakHyphen/>
              <w:t xml:space="preserve"> </w:t>
            </w:r>
            <w:r w:rsidRPr="00001E7D">
              <w:rPr>
                <w:rFonts w:asciiTheme="majorBidi" w:hAnsiTheme="majorBidi" w:cstheme="majorBidi"/>
                <w:noProof/>
                <w:sz w:val="20"/>
              </w:rPr>
              <w:t>5</w:t>
            </w:r>
            <w:r w:rsidRPr="00001E7D">
              <w:rPr>
                <w:rFonts w:asciiTheme="majorBidi" w:hAnsiTheme="majorBidi" w:cstheme="majorBidi"/>
                <w:noProof/>
                <w:sz w:val="20"/>
                <w:vertAlign w:val="superscript"/>
              </w:rPr>
              <w:t>th</w:t>
            </w:r>
            <w:r w:rsidRPr="00001E7D">
              <w:rPr>
                <w:rFonts w:asciiTheme="majorBidi" w:hAnsiTheme="majorBidi" w:cstheme="majorBidi"/>
                <w:noProof/>
                <w:sz w:val="20"/>
              </w:rPr>
              <w:t xml:space="preserve"> harmonic of the upper frequency edge of the UL operating band in GHz</w:t>
            </w:r>
          </w:p>
        </w:tc>
        <w:tc>
          <w:tcPr>
            <w:tcW w:w="12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-47 dBm</w:t>
            </w:r>
          </w:p>
        </w:tc>
        <w:tc>
          <w:tcPr>
            <w:tcW w:w="170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c>
          <w:tcPr>
            <w:tcW w:w="3324" w:type="dxa"/>
          </w:tcPr>
          <w:p w:rsidR="00D73ADB" w:rsidRPr="00001E7D" w:rsidRDefault="00D73ADB" w:rsidP="00D73ADB">
            <w:pPr>
              <w:pStyle w:val="TAL"/>
              <w:rPr>
                <w:rFonts w:asciiTheme="majorBidi" w:hAnsiTheme="majorBidi" w:cstheme="majorBidi"/>
                <w:sz w:val="20"/>
              </w:rPr>
            </w:pPr>
            <w:r w:rsidRPr="00001E7D">
              <w:rPr>
                <w:rFonts w:asciiTheme="majorBidi" w:hAnsiTheme="majorBidi" w:cstheme="majorBidi"/>
                <w:sz w:val="20"/>
              </w:rPr>
              <w:t>Applies only for Bands 22, 42 and 43.</w:t>
            </w:r>
          </w:p>
        </w:tc>
      </w:tr>
      <w:tr w:rsidR="00D73ADB" w:rsidRPr="00001E7D" w:rsidTr="00D73ADB">
        <w:trPr>
          <w:jc w:val="center"/>
        </w:trPr>
        <w:tc>
          <w:tcPr>
            <w:tcW w:w="8583" w:type="dxa"/>
            <w:gridSpan w:val="4"/>
          </w:tcPr>
          <w:p w:rsidR="00D73ADB" w:rsidRPr="00001E7D" w:rsidRDefault="00D73ADB" w:rsidP="00D73ADB">
            <w:pPr>
              <w:pStyle w:val="TAN"/>
              <w:ind w:left="0" w:firstLine="0"/>
              <w:rPr>
                <w:rFonts w:asciiTheme="majorBidi" w:eastAsia="??" w:hAnsiTheme="majorBidi" w:cstheme="majorBidi"/>
                <w:sz w:val="20"/>
              </w:rPr>
            </w:pPr>
            <w:r w:rsidRPr="00001E7D">
              <w:rPr>
                <w:rFonts w:asciiTheme="majorBidi" w:eastAsia="??" w:hAnsiTheme="majorBidi" w:cstheme="majorBidi"/>
                <w:sz w:val="20"/>
              </w:rPr>
              <w:t>NOTE: The frequency range</w:t>
            </w:r>
            <w:r w:rsidRPr="00001E7D">
              <w:rPr>
                <w:rFonts w:asciiTheme="majorBidi" w:hAnsiTheme="majorBidi" w:cstheme="majorBidi"/>
                <w:sz w:val="20"/>
              </w:rPr>
              <w:t xml:space="preserve"> between 2.5 * BW</w:t>
            </w:r>
            <w:r w:rsidRPr="00001E7D">
              <w:rPr>
                <w:rFonts w:asciiTheme="majorBidi" w:hAnsiTheme="majorBidi" w:cstheme="majorBidi"/>
                <w:sz w:val="20"/>
                <w:vertAlign w:val="subscript"/>
              </w:rPr>
              <w:t>Channel</w:t>
            </w:r>
            <w:r w:rsidRPr="00001E7D">
              <w:rPr>
                <w:rFonts w:asciiTheme="majorBidi" w:hAnsiTheme="majorBidi" w:cstheme="majorBidi"/>
                <w:sz w:val="20"/>
                <w:lang w:eastAsia="ja-JP"/>
              </w:rPr>
              <w:t xml:space="preserve"> </w:t>
            </w:r>
            <w:r w:rsidRPr="00001E7D">
              <w:rPr>
                <w:rFonts w:asciiTheme="majorBidi" w:hAnsiTheme="majorBidi" w:cstheme="majorBidi"/>
                <w:sz w:val="20"/>
              </w:rPr>
              <w:t>below the first carrier frequency and 2.5 * BW</w:t>
            </w:r>
            <w:r w:rsidRPr="00001E7D">
              <w:rPr>
                <w:rFonts w:asciiTheme="majorBidi" w:hAnsiTheme="majorBidi" w:cstheme="majorBidi"/>
                <w:sz w:val="20"/>
                <w:vertAlign w:val="subscript"/>
              </w:rPr>
              <w:t>Channel</w:t>
            </w:r>
            <w:r w:rsidRPr="00001E7D">
              <w:rPr>
                <w:rFonts w:asciiTheme="majorBidi" w:hAnsiTheme="majorBidi" w:cstheme="majorBidi"/>
                <w:sz w:val="20"/>
                <w:lang w:eastAsia="ja-JP"/>
              </w:rPr>
              <w:t xml:space="preserve"> </w:t>
            </w:r>
            <w:r w:rsidRPr="00001E7D">
              <w:rPr>
                <w:rFonts w:asciiTheme="majorBidi" w:hAnsiTheme="majorBidi" w:cstheme="majorBidi"/>
                <w:sz w:val="20"/>
              </w:rPr>
              <w:t>above the last carrier frequency transmitted by the BS, where BW</w:t>
            </w:r>
            <w:r w:rsidRPr="00001E7D">
              <w:rPr>
                <w:rFonts w:asciiTheme="majorBidi" w:hAnsiTheme="majorBidi" w:cstheme="majorBidi"/>
                <w:sz w:val="20"/>
                <w:vertAlign w:val="subscript"/>
              </w:rPr>
              <w:t>Channel</w:t>
            </w:r>
            <w:r w:rsidRPr="00001E7D">
              <w:rPr>
                <w:rFonts w:asciiTheme="majorBidi" w:hAnsiTheme="majorBidi" w:cstheme="majorBidi"/>
                <w:sz w:val="20"/>
              </w:rPr>
              <w:t xml:space="preserve"> is the channel bandwidth, may be excluded from the requirement. However, f</w:t>
            </w:r>
            <w:r w:rsidRPr="00001E7D">
              <w:rPr>
                <w:rFonts w:asciiTheme="majorBidi" w:eastAsia="??" w:hAnsiTheme="majorBidi" w:cstheme="majorBidi"/>
                <w:sz w:val="20"/>
              </w:rPr>
              <w:t>requencies that are more than 10 MHz below the lowest frequency of the BS downlink operating band or more than 10 MHz above the highest frequency of the BS downlink operating band (see Table 1-1) shall not be excluded from the requirement.</w:t>
            </w:r>
          </w:p>
        </w:tc>
      </w:tr>
    </w:tbl>
    <w:p w:rsidR="00D73ADB" w:rsidRDefault="00D73ADB" w:rsidP="00672355">
      <w:pPr>
        <w:pStyle w:val="Heading1"/>
        <w:numPr>
          <w:ilvl w:val="0"/>
          <w:numId w:val="19"/>
        </w:numPr>
        <w:ind w:hanging="720"/>
        <w:rPr>
          <w:lang w:val="en-US"/>
        </w:rPr>
      </w:pPr>
      <w:r w:rsidRPr="005D1D88">
        <w:rPr>
          <w:lang w:val="en-US"/>
        </w:rPr>
        <w:t xml:space="preserve">MSR </w:t>
      </w:r>
      <w:r>
        <w:t>g</w:t>
      </w:r>
      <w:r w:rsidRPr="00D626C6">
        <w:t>eneric unwanted emission characteristics</w:t>
      </w:r>
    </w:p>
    <w:p w:rsidR="00D73ADB" w:rsidRDefault="00D73ADB" w:rsidP="00D73ADB">
      <w:bookmarkStart w:id="32" w:name="_Toc351733547"/>
      <w:r>
        <w:t xml:space="preserve">MSR requirements in the present document cover multi-RAT operation as well as single RAT E-UTRA operation. For </w:t>
      </w:r>
      <w:r w:rsidRPr="00FB2C90">
        <w:t>the purpose of defining the MSR BS requirements, the operating bands are divided into three band categories as follows:</w:t>
      </w:r>
    </w:p>
    <w:p w:rsidR="00D73ADB" w:rsidRPr="00855A36" w:rsidRDefault="00D73ADB" w:rsidP="00D73ADB">
      <w:pPr>
        <w:pStyle w:val="B1"/>
        <w:spacing w:before="120" w:after="0"/>
        <w:ind w:left="993" w:hanging="993"/>
        <w:rPr>
          <w:szCs w:val="24"/>
        </w:rPr>
      </w:pPr>
      <w:r w:rsidRPr="00855A36">
        <w:rPr>
          <w:szCs w:val="24"/>
        </w:rPr>
        <w:tab/>
        <w:t>Band Category 1 (BC1): Bands for E-UTRA FDD and UTRA FDD operation</w:t>
      </w:r>
    </w:p>
    <w:p w:rsidR="00D73ADB" w:rsidRPr="00855A36" w:rsidRDefault="00D73ADB" w:rsidP="00D73ADB">
      <w:pPr>
        <w:pStyle w:val="B1"/>
        <w:spacing w:before="120" w:after="0"/>
        <w:ind w:left="993" w:hanging="993"/>
        <w:rPr>
          <w:szCs w:val="24"/>
        </w:rPr>
      </w:pPr>
      <w:r w:rsidRPr="00855A36">
        <w:rPr>
          <w:szCs w:val="24"/>
        </w:rPr>
        <w:tab/>
        <w:t>Band Category 2 (BC2): Bands for E-UTRA FDD, UTRA FDD and GSM/EDGE operation</w:t>
      </w:r>
    </w:p>
    <w:p w:rsidR="00D73ADB" w:rsidRPr="00855A36" w:rsidRDefault="00D73ADB" w:rsidP="00D73ADB">
      <w:pPr>
        <w:pStyle w:val="B1"/>
        <w:spacing w:before="120" w:after="0"/>
        <w:ind w:left="993" w:hanging="993"/>
        <w:rPr>
          <w:szCs w:val="24"/>
        </w:rPr>
      </w:pPr>
      <w:r w:rsidRPr="00855A36">
        <w:rPr>
          <w:szCs w:val="24"/>
        </w:rPr>
        <w:tab/>
        <w:t>Band Category 3 (BC3): Bands for E-UTRA TDD and UTRA TDD operation</w:t>
      </w:r>
    </w:p>
    <w:p w:rsidR="00D73ADB" w:rsidRPr="00FB2C90" w:rsidRDefault="00D73ADB" w:rsidP="00D73ADB">
      <w:pPr>
        <w:pStyle w:val="Heading3"/>
      </w:pPr>
      <w:r w:rsidRPr="00FB2C90">
        <w:t>Band category 1 aspects (BC1)</w:t>
      </w:r>
      <w:bookmarkEnd w:id="32"/>
    </w:p>
    <w:p w:rsidR="00D73ADB" w:rsidRDefault="00D73ADB" w:rsidP="00D73ADB">
      <w:r w:rsidRPr="00FB2C90">
        <w:t>BC1 requirements for receiver and transmitter shall apply with a frequency offset from the lowest and highest carriers to the RF bandwidth edges (</w:t>
      </w:r>
      <w:r w:rsidRPr="00FB2C90">
        <w:rPr>
          <w:b/>
        </w:rPr>
        <w:t>F</w:t>
      </w:r>
      <w:r w:rsidRPr="00FB2C90">
        <w:rPr>
          <w:b/>
          <w:vertAlign w:val="subscript"/>
        </w:rPr>
        <w:t>offset, RAT</w:t>
      </w:r>
      <w:r w:rsidRPr="00FB2C90">
        <w:t xml:space="preserve">) as defined in Table </w:t>
      </w:r>
      <w:r>
        <w:t>3-1</w:t>
      </w:r>
      <w:r w:rsidRPr="00FB2C90">
        <w:t xml:space="preserve">. </w:t>
      </w:r>
    </w:p>
    <w:p w:rsidR="00105C3C" w:rsidRDefault="00105C3C" w:rsidP="00D73ADB">
      <w:pPr>
        <w:pStyle w:val="TableNo"/>
      </w:pPr>
      <w:bookmarkStart w:id="33" w:name="_Toc351733548"/>
      <w:r>
        <w:br w:type="page"/>
      </w:r>
    </w:p>
    <w:p w:rsidR="00D73ADB" w:rsidRDefault="00D73ADB" w:rsidP="00D73ADB">
      <w:pPr>
        <w:pStyle w:val="TableNo"/>
      </w:pPr>
      <w:r w:rsidRPr="00FB2C90">
        <w:lastRenderedPageBreak/>
        <w:t xml:space="preserve">Table </w:t>
      </w:r>
      <w:r>
        <w:t>3-1</w:t>
      </w:r>
    </w:p>
    <w:p w:rsidR="00D73ADB" w:rsidRPr="00FB2C90" w:rsidRDefault="00D73ADB" w:rsidP="00D73ADB">
      <w:pPr>
        <w:pStyle w:val="Tabletitle"/>
      </w:pPr>
      <w:r w:rsidRPr="00FB2C90">
        <w:rPr>
          <w:rFonts w:cs="Arial"/>
        </w:rPr>
        <w:t>F</w:t>
      </w:r>
      <w:r w:rsidRPr="00FB2C90">
        <w:rPr>
          <w:rFonts w:cs="Arial"/>
          <w:vertAlign w:val="subscript"/>
        </w:rPr>
        <w:t xml:space="preserve">offset, RAT </w:t>
      </w:r>
      <w:r w:rsidRPr="00FB2C90">
        <w:t>for band category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023"/>
      </w:tblGrid>
      <w:tr w:rsidR="00D73ADB" w:rsidRPr="00FB2C90" w:rsidTr="00D73ADB">
        <w:trPr>
          <w:jc w:val="center"/>
        </w:trPr>
        <w:tc>
          <w:tcPr>
            <w:tcW w:w="0" w:type="auto"/>
          </w:tcPr>
          <w:p w:rsidR="00D73ADB" w:rsidRPr="00FB2C90" w:rsidRDefault="00D73ADB" w:rsidP="0093506B">
            <w:pPr>
              <w:pStyle w:val="Tablehead"/>
            </w:pPr>
            <w:r w:rsidRPr="00FB2C90">
              <w:t>RAT</w:t>
            </w:r>
          </w:p>
        </w:tc>
        <w:tc>
          <w:tcPr>
            <w:tcW w:w="0" w:type="auto"/>
          </w:tcPr>
          <w:p w:rsidR="00D73ADB" w:rsidRPr="00FB2C90" w:rsidRDefault="00D73ADB" w:rsidP="0093506B">
            <w:pPr>
              <w:pStyle w:val="Tablehead"/>
            </w:pPr>
            <w:r w:rsidRPr="00FB2C90">
              <w:t>F</w:t>
            </w:r>
            <w:r w:rsidRPr="00FB2C90">
              <w:rPr>
                <w:vertAlign w:val="subscript"/>
              </w:rPr>
              <w:t>offset, RAT</w:t>
            </w:r>
          </w:p>
        </w:tc>
      </w:tr>
      <w:tr w:rsidR="00D73ADB" w:rsidRPr="00FB2C90" w:rsidTr="00D73ADB">
        <w:trPr>
          <w:jc w:val="center"/>
        </w:trPr>
        <w:tc>
          <w:tcPr>
            <w:tcW w:w="0" w:type="auto"/>
          </w:tcPr>
          <w:p w:rsidR="00D73ADB" w:rsidRPr="00FB2C90" w:rsidRDefault="00D73ADB" w:rsidP="0093506B">
            <w:pPr>
              <w:pStyle w:val="Tabletext"/>
              <w:jc w:val="center"/>
            </w:pPr>
            <w:r w:rsidRPr="00FB2C90">
              <w:t>1.4, 3 MHz E-UTRA</w:t>
            </w:r>
          </w:p>
        </w:tc>
        <w:tc>
          <w:tcPr>
            <w:tcW w:w="0" w:type="auto"/>
          </w:tcPr>
          <w:p w:rsidR="00D73ADB" w:rsidRPr="00FB2C90" w:rsidRDefault="00D73ADB" w:rsidP="0093506B">
            <w:pPr>
              <w:pStyle w:val="Tabletext"/>
              <w:jc w:val="center"/>
            </w:pPr>
            <w:r w:rsidRPr="00FB2C90">
              <w:t>BW</w:t>
            </w:r>
            <w:r w:rsidRPr="00FB2C90">
              <w:rPr>
                <w:vertAlign w:val="subscript"/>
              </w:rPr>
              <w:t>Channel</w:t>
            </w:r>
            <w:r w:rsidRPr="00FB2C90">
              <w:rPr>
                <w:rFonts w:eastAsia="SimSun"/>
                <w:kern w:val="2"/>
                <w:lang w:eastAsia="zh-CN"/>
              </w:rPr>
              <w:t>/2 + 200 kHz</w:t>
            </w:r>
          </w:p>
        </w:tc>
      </w:tr>
      <w:tr w:rsidR="00D73ADB" w:rsidRPr="00FB2C90" w:rsidTr="00D73ADB">
        <w:trPr>
          <w:jc w:val="center"/>
        </w:trPr>
        <w:tc>
          <w:tcPr>
            <w:tcW w:w="0" w:type="auto"/>
          </w:tcPr>
          <w:p w:rsidR="00D73ADB" w:rsidRPr="00FB2C90" w:rsidRDefault="00D73ADB" w:rsidP="0093506B">
            <w:pPr>
              <w:pStyle w:val="Tabletext"/>
              <w:jc w:val="center"/>
            </w:pPr>
            <w:r w:rsidRPr="00FB2C90">
              <w:t>5, 10, 15, 20 MHz E-UTRA</w:t>
            </w:r>
          </w:p>
        </w:tc>
        <w:tc>
          <w:tcPr>
            <w:tcW w:w="0" w:type="auto"/>
          </w:tcPr>
          <w:p w:rsidR="00D73ADB" w:rsidRPr="00FB2C90" w:rsidRDefault="00D73ADB" w:rsidP="0093506B">
            <w:pPr>
              <w:pStyle w:val="Tabletext"/>
              <w:jc w:val="center"/>
            </w:pPr>
            <w:r w:rsidRPr="00FB2C90">
              <w:t>BW</w:t>
            </w:r>
            <w:r w:rsidRPr="00FB2C90">
              <w:rPr>
                <w:vertAlign w:val="subscript"/>
              </w:rPr>
              <w:t>Channel</w:t>
            </w:r>
            <w:r w:rsidRPr="00FB2C90">
              <w:rPr>
                <w:rFonts w:eastAsia="SimSun"/>
                <w:kern w:val="2"/>
                <w:lang w:eastAsia="zh-CN"/>
              </w:rPr>
              <w:t>/2</w:t>
            </w:r>
          </w:p>
        </w:tc>
      </w:tr>
      <w:tr w:rsidR="00D73ADB" w:rsidRPr="00FB2C90" w:rsidTr="00D73ADB">
        <w:trPr>
          <w:jc w:val="center"/>
        </w:trPr>
        <w:tc>
          <w:tcPr>
            <w:tcW w:w="0" w:type="auto"/>
          </w:tcPr>
          <w:p w:rsidR="00D73ADB" w:rsidRPr="00FB2C90" w:rsidRDefault="00D73ADB" w:rsidP="0093506B">
            <w:pPr>
              <w:pStyle w:val="Tabletext"/>
              <w:jc w:val="center"/>
            </w:pPr>
            <w:r w:rsidRPr="00FB2C90">
              <w:t>UTRA FDD</w:t>
            </w:r>
          </w:p>
        </w:tc>
        <w:tc>
          <w:tcPr>
            <w:tcW w:w="0" w:type="auto"/>
          </w:tcPr>
          <w:p w:rsidR="00D73ADB" w:rsidRPr="00FB2C90" w:rsidRDefault="00D73ADB" w:rsidP="0093506B">
            <w:pPr>
              <w:pStyle w:val="Tabletext"/>
              <w:jc w:val="center"/>
            </w:pPr>
            <w:r w:rsidRPr="00FB2C90">
              <w:t>2.5 MHz</w:t>
            </w:r>
          </w:p>
        </w:tc>
      </w:tr>
    </w:tbl>
    <w:p w:rsidR="00D73ADB" w:rsidRPr="00FB2C90" w:rsidRDefault="00D73ADB" w:rsidP="00D73ADB">
      <w:pPr>
        <w:pStyle w:val="Heading3"/>
      </w:pPr>
      <w:r w:rsidRPr="00FB2C90">
        <w:t>Band category 2 aspects (BC2)</w:t>
      </w:r>
      <w:bookmarkEnd w:id="33"/>
    </w:p>
    <w:p w:rsidR="00D73ADB" w:rsidRDefault="00D73ADB" w:rsidP="00D73ADB">
      <w:r w:rsidRPr="00FB2C90">
        <w:t>BC2 requirements for receiver and transmitter shall apply with a frequency offset from the lowest and highest carriers to the RF bandwidth edges (</w:t>
      </w:r>
      <w:r w:rsidRPr="00FB2C90">
        <w:rPr>
          <w:b/>
        </w:rPr>
        <w:t>F</w:t>
      </w:r>
      <w:r w:rsidRPr="00FB2C90">
        <w:rPr>
          <w:b/>
          <w:vertAlign w:val="subscript"/>
        </w:rPr>
        <w:t>offset, RAT</w:t>
      </w:r>
      <w:r w:rsidRPr="00FB2C90">
        <w:t xml:space="preserve">) as defined in Table </w:t>
      </w:r>
      <w:r>
        <w:t>3-2</w:t>
      </w:r>
      <w:r w:rsidRPr="00FB2C90">
        <w:t xml:space="preserve">. </w:t>
      </w:r>
    </w:p>
    <w:p w:rsidR="00D73ADB" w:rsidRDefault="00D73ADB" w:rsidP="00D73ADB">
      <w:pPr>
        <w:pStyle w:val="TableNo"/>
      </w:pPr>
      <w:r w:rsidRPr="00FB2C90">
        <w:t xml:space="preserve">Table </w:t>
      </w:r>
      <w:r>
        <w:t>3-2</w:t>
      </w:r>
    </w:p>
    <w:p w:rsidR="00D73ADB" w:rsidRPr="00FB2C90" w:rsidRDefault="00D73ADB" w:rsidP="00D73ADB">
      <w:pPr>
        <w:pStyle w:val="Tabletitle"/>
      </w:pPr>
      <w:r w:rsidRPr="00FB2C90">
        <w:rPr>
          <w:rFonts w:cs="Arial"/>
        </w:rPr>
        <w:t>F</w:t>
      </w:r>
      <w:r w:rsidRPr="00FB2C90">
        <w:rPr>
          <w:rFonts w:cs="Arial"/>
          <w:vertAlign w:val="subscript"/>
        </w:rPr>
        <w:t xml:space="preserve">offset, RAT </w:t>
      </w:r>
      <w:r w:rsidRPr="00FB2C90">
        <w:t>for band category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127"/>
      </w:tblGrid>
      <w:tr w:rsidR="00D73ADB" w:rsidRPr="00001E7D" w:rsidTr="00D73ADB">
        <w:trPr>
          <w:jc w:val="center"/>
        </w:trPr>
        <w:tc>
          <w:tcPr>
            <w:tcW w:w="0" w:type="auto"/>
          </w:tcPr>
          <w:p w:rsidR="00D73ADB" w:rsidRPr="00001E7D" w:rsidRDefault="00D73ADB" w:rsidP="00D73ADB">
            <w:pPr>
              <w:pStyle w:val="TAH"/>
              <w:spacing w:before="40" w:after="40"/>
              <w:rPr>
                <w:rFonts w:asciiTheme="majorBidi" w:hAnsiTheme="majorBidi" w:cstheme="majorBidi"/>
                <w:sz w:val="20"/>
              </w:rPr>
            </w:pPr>
            <w:r w:rsidRPr="00001E7D">
              <w:rPr>
                <w:rFonts w:asciiTheme="majorBidi" w:hAnsiTheme="majorBidi" w:cstheme="majorBidi"/>
                <w:sz w:val="20"/>
              </w:rPr>
              <w:t>RAT</w:t>
            </w:r>
          </w:p>
        </w:tc>
        <w:tc>
          <w:tcPr>
            <w:tcW w:w="0" w:type="auto"/>
          </w:tcPr>
          <w:p w:rsidR="00D73ADB" w:rsidRPr="00001E7D" w:rsidRDefault="00D73ADB" w:rsidP="00D73ADB">
            <w:pPr>
              <w:pStyle w:val="TAH"/>
              <w:spacing w:before="40" w:after="40"/>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offset, RAT</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E-UTRA</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BW</w:t>
            </w:r>
            <w:r w:rsidRPr="00001E7D">
              <w:rPr>
                <w:rFonts w:asciiTheme="majorBidi" w:hAnsiTheme="majorBidi" w:cstheme="majorBidi"/>
                <w:sz w:val="20"/>
                <w:vertAlign w:val="subscript"/>
              </w:rPr>
              <w:t>Channel</w:t>
            </w:r>
            <w:r w:rsidRPr="00001E7D">
              <w:rPr>
                <w:rFonts w:asciiTheme="majorBidi" w:eastAsia="SimSun" w:hAnsiTheme="majorBidi" w:cstheme="majorBidi"/>
                <w:kern w:val="2"/>
                <w:sz w:val="20"/>
                <w:lang w:eastAsia="zh-CN"/>
              </w:rPr>
              <w:t xml:space="preserve">/2 </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UTRA FDD</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2.5 MHz</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GSM/EDGE</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200 kHz</w:t>
            </w:r>
          </w:p>
        </w:tc>
      </w:tr>
    </w:tbl>
    <w:p w:rsidR="00D73ADB" w:rsidRPr="00FB2C90" w:rsidRDefault="00D73ADB" w:rsidP="00D73ADB">
      <w:pPr>
        <w:pStyle w:val="Heading3"/>
      </w:pPr>
      <w:bookmarkStart w:id="34" w:name="_Toc351733549"/>
      <w:r w:rsidRPr="00FB2C90">
        <w:t>Band category 3 aspects (BC3)</w:t>
      </w:r>
      <w:bookmarkEnd w:id="34"/>
    </w:p>
    <w:p w:rsidR="00D73ADB" w:rsidRDefault="00D73ADB" w:rsidP="00D73ADB">
      <w:r w:rsidRPr="00FB2C90">
        <w:t>BC3 requirements for receiver and transmitter shall apply with a frequency offset from the lowest and highest carriers to the RF bandwidth edges (F</w:t>
      </w:r>
      <w:r w:rsidRPr="00FB2C90">
        <w:rPr>
          <w:vertAlign w:val="subscript"/>
        </w:rPr>
        <w:t>offset, RAT</w:t>
      </w:r>
      <w:r w:rsidRPr="00FB2C90">
        <w:t xml:space="preserve">) as defined in Table </w:t>
      </w:r>
      <w:r>
        <w:t>3-3</w:t>
      </w:r>
      <w:r w:rsidRPr="00FB2C90">
        <w:t xml:space="preserve">. </w:t>
      </w:r>
    </w:p>
    <w:p w:rsidR="00D73ADB" w:rsidRDefault="00D73ADB" w:rsidP="00D73ADB">
      <w:pPr>
        <w:pStyle w:val="TableNo"/>
      </w:pPr>
      <w:r w:rsidRPr="00FB2C90">
        <w:t xml:space="preserve">Table </w:t>
      </w:r>
      <w:r>
        <w:t>3-3</w:t>
      </w:r>
    </w:p>
    <w:p w:rsidR="00D73ADB" w:rsidRPr="00FB2C90" w:rsidRDefault="00D73ADB" w:rsidP="00D73ADB">
      <w:pPr>
        <w:pStyle w:val="Tabletitle"/>
      </w:pPr>
      <w:r w:rsidRPr="00FB2C90">
        <w:rPr>
          <w:rFonts w:cs="Arial"/>
        </w:rPr>
        <w:t>F</w:t>
      </w:r>
      <w:r w:rsidRPr="00FB2C90">
        <w:rPr>
          <w:rFonts w:cs="Arial"/>
          <w:vertAlign w:val="subscript"/>
        </w:rPr>
        <w:t xml:space="preserve">offset, RAT </w:t>
      </w:r>
      <w:r w:rsidRPr="00FB2C90">
        <w:t>for band category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023"/>
      </w:tblGrid>
      <w:tr w:rsidR="00D73ADB" w:rsidRPr="00001E7D" w:rsidTr="00D73ADB">
        <w:trPr>
          <w:jc w:val="center"/>
        </w:trPr>
        <w:tc>
          <w:tcPr>
            <w:tcW w:w="0" w:type="auto"/>
          </w:tcPr>
          <w:p w:rsidR="00D73ADB" w:rsidRPr="00001E7D" w:rsidRDefault="00D73ADB" w:rsidP="00D73ADB">
            <w:pPr>
              <w:pStyle w:val="TAH"/>
              <w:spacing w:before="40" w:after="40"/>
              <w:rPr>
                <w:rFonts w:asciiTheme="majorBidi" w:hAnsiTheme="majorBidi" w:cstheme="majorBidi"/>
                <w:sz w:val="20"/>
              </w:rPr>
            </w:pPr>
            <w:r w:rsidRPr="00001E7D">
              <w:rPr>
                <w:rFonts w:asciiTheme="majorBidi" w:hAnsiTheme="majorBidi" w:cstheme="majorBidi"/>
                <w:sz w:val="20"/>
              </w:rPr>
              <w:t>RAT</w:t>
            </w:r>
          </w:p>
        </w:tc>
        <w:tc>
          <w:tcPr>
            <w:tcW w:w="0" w:type="auto"/>
          </w:tcPr>
          <w:p w:rsidR="00D73ADB" w:rsidRPr="00001E7D" w:rsidRDefault="00D73ADB" w:rsidP="00D73ADB">
            <w:pPr>
              <w:pStyle w:val="TAH"/>
              <w:spacing w:before="40" w:after="40"/>
              <w:rPr>
                <w:rFonts w:asciiTheme="majorBidi" w:hAnsiTheme="majorBidi" w:cstheme="majorBidi"/>
                <w:sz w:val="20"/>
              </w:rPr>
            </w:pPr>
            <w:r w:rsidRPr="00001E7D">
              <w:rPr>
                <w:rFonts w:asciiTheme="majorBidi" w:hAnsiTheme="majorBidi" w:cstheme="majorBidi"/>
                <w:sz w:val="20"/>
              </w:rPr>
              <w:t>F</w:t>
            </w:r>
            <w:r w:rsidRPr="00001E7D">
              <w:rPr>
                <w:rFonts w:asciiTheme="majorBidi" w:hAnsiTheme="majorBidi" w:cstheme="majorBidi"/>
                <w:sz w:val="20"/>
                <w:vertAlign w:val="subscript"/>
              </w:rPr>
              <w:t>offset, RAT</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1.4, 3 MHz E-UTRA</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BW</w:t>
            </w:r>
            <w:r w:rsidRPr="00001E7D">
              <w:rPr>
                <w:rFonts w:asciiTheme="majorBidi" w:hAnsiTheme="majorBidi" w:cstheme="majorBidi"/>
                <w:sz w:val="20"/>
                <w:vertAlign w:val="subscript"/>
              </w:rPr>
              <w:t>Channel</w:t>
            </w:r>
            <w:r w:rsidRPr="00001E7D">
              <w:rPr>
                <w:rFonts w:asciiTheme="majorBidi" w:hAnsiTheme="majorBidi" w:cstheme="majorBidi"/>
                <w:sz w:val="20"/>
              </w:rPr>
              <w:t>/2 + 200 kHz</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5, 10, 15, 20 MHz E-UTRA</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BW</w:t>
            </w:r>
            <w:r w:rsidRPr="00001E7D">
              <w:rPr>
                <w:rFonts w:asciiTheme="majorBidi" w:hAnsiTheme="majorBidi" w:cstheme="majorBidi"/>
                <w:sz w:val="20"/>
                <w:vertAlign w:val="subscript"/>
              </w:rPr>
              <w:t>Channel</w:t>
            </w:r>
            <w:r w:rsidRPr="00001E7D">
              <w:rPr>
                <w:rFonts w:asciiTheme="majorBidi" w:hAnsiTheme="majorBidi" w:cstheme="majorBidi"/>
                <w:sz w:val="20"/>
              </w:rPr>
              <w:t>/2</w:t>
            </w:r>
          </w:p>
        </w:tc>
      </w:tr>
      <w:tr w:rsidR="00D73ADB" w:rsidRPr="00001E7D" w:rsidTr="00D73ADB">
        <w:trPr>
          <w:jc w:val="center"/>
        </w:trPr>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1.28 Mcps UTRA TDD</w:t>
            </w:r>
          </w:p>
        </w:tc>
        <w:tc>
          <w:tcPr>
            <w:tcW w:w="0" w:type="auto"/>
          </w:tcPr>
          <w:p w:rsidR="00D73ADB" w:rsidRPr="00001E7D" w:rsidRDefault="00D73ADB" w:rsidP="00D73ADB">
            <w:pPr>
              <w:pStyle w:val="TAC"/>
              <w:spacing w:before="40" w:after="40"/>
              <w:rPr>
                <w:rFonts w:asciiTheme="majorBidi" w:hAnsiTheme="majorBidi" w:cstheme="majorBidi"/>
                <w:sz w:val="20"/>
              </w:rPr>
            </w:pPr>
            <w:r w:rsidRPr="00001E7D">
              <w:rPr>
                <w:rFonts w:asciiTheme="majorBidi" w:hAnsiTheme="majorBidi" w:cstheme="majorBidi"/>
                <w:sz w:val="20"/>
              </w:rPr>
              <w:t>1 MHz</w:t>
            </w:r>
          </w:p>
        </w:tc>
      </w:tr>
    </w:tbl>
    <w:p w:rsidR="00D73ADB" w:rsidRDefault="00D73ADB" w:rsidP="00D73ADB">
      <w:pPr>
        <w:pStyle w:val="Heading2"/>
      </w:pPr>
      <w:r>
        <w:t>3.1</w:t>
      </w:r>
      <w:r>
        <w:tab/>
      </w:r>
      <w:r w:rsidRPr="00343148">
        <w:t>Definitions</w:t>
      </w:r>
    </w:p>
    <w:p w:rsidR="00D73ADB" w:rsidRPr="00FB2C90" w:rsidRDefault="00D73ADB" w:rsidP="00D73ADB">
      <w:pPr>
        <w:rPr>
          <w:b/>
          <w:bCs/>
        </w:rPr>
      </w:pPr>
      <w:r w:rsidRPr="00FB2C90">
        <w:rPr>
          <w:b/>
        </w:rPr>
        <w:t>Band category:</w:t>
      </w:r>
      <w:r w:rsidRPr="00FB2C90">
        <w:t xml:space="preserve"> A group of operating bands for which the same MSR scenarios apply</w:t>
      </w:r>
    </w:p>
    <w:p w:rsidR="00D73ADB" w:rsidRPr="00FB2C90" w:rsidRDefault="00D73ADB" w:rsidP="00D73ADB">
      <w:pPr>
        <w:rPr>
          <w:b/>
        </w:rPr>
      </w:pPr>
      <w:r w:rsidRPr="00FB2C90">
        <w:rPr>
          <w:b/>
          <w:bCs/>
        </w:rPr>
        <w:t>Base Station RF bandwidth:</w:t>
      </w:r>
      <w:r w:rsidRPr="00FB2C90">
        <w:t xml:space="preserve"> The bandwidth in which a Base Station transmits and receives multiple carriers and/or RATs simultaneously</w:t>
      </w:r>
      <w:r w:rsidRPr="00FB2C90">
        <w:rPr>
          <w:b/>
        </w:rPr>
        <w:t xml:space="preserve"> </w:t>
      </w:r>
    </w:p>
    <w:p w:rsidR="00D73ADB" w:rsidRPr="00FB2C90" w:rsidRDefault="00D73ADB" w:rsidP="00D73ADB">
      <w:pPr>
        <w:rPr>
          <w:b/>
        </w:rPr>
      </w:pPr>
      <w:r w:rsidRPr="00FB2C90">
        <w:rPr>
          <w:b/>
        </w:rPr>
        <w:t xml:space="preserve">Base Station RF bandwidth edge: </w:t>
      </w:r>
      <w:r w:rsidRPr="00FB2C90">
        <w:t>The frequency of one of the edges of the Base Station RF bandwidth</w:t>
      </w:r>
    </w:p>
    <w:p w:rsidR="00D73ADB" w:rsidRPr="0014682A" w:rsidRDefault="00D73ADB" w:rsidP="00D73ADB">
      <w:r w:rsidRPr="0014682A">
        <w:rPr>
          <w:b/>
        </w:rPr>
        <w:t>Contiguous carriers:</w:t>
      </w:r>
      <w:r w:rsidRPr="00FB2C90">
        <w:rPr>
          <w:b/>
          <w:lang w:eastAsia="zh-CN"/>
        </w:rPr>
        <w:t xml:space="preserve"> </w:t>
      </w:r>
      <w:r w:rsidRPr="0014682A">
        <w:t>a set of two or more carriers configured in a spectrum block where there are no RF requirements based on co-existence for un-coordinated operation within the spectrum block.</w:t>
      </w:r>
    </w:p>
    <w:p w:rsidR="00D73ADB" w:rsidRDefault="00D73ADB" w:rsidP="00D73ADB">
      <w:pPr>
        <w:tabs>
          <w:tab w:val="left" w:pos="3765"/>
        </w:tabs>
      </w:pPr>
      <w:r w:rsidRPr="00FB2C90">
        <w:rPr>
          <w:b/>
        </w:rPr>
        <w:t xml:space="preserve">Lower RF bandwidth edge: </w:t>
      </w:r>
      <w:r w:rsidRPr="00FB2C90">
        <w:t>The frequency of the lower edge of the Base Station RF bandwidth, used as a frequency reference point for transmitter and receiver requirements</w:t>
      </w:r>
    </w:p>
    <w:p w:rsidR="00D73ADB" w:rsidRPr="00FB2C90" w:rsidRDefault="00D73ADB" w:rsidP="00D73ADB">
      <w:pPr>
        <w:tabs>
          <w:tab w:val="left" w:pos="3765"/>
        </w:tabs>
      </w:pPr>
      <w:r w:rsidRPr="00FB2C90">
        <w:rPr>
          <w:b/>
        </w:rPr>
        <w:t xml:space="preserve">Lower </w:t>
      </w:r>
      <w:r w:rsidRPr="00FB2C90">
        <w:rPr>
          <w:rFonts w:hint="eastAsia"/>
          <w:b/>
          <w:lang w:eastAsia="zh-CN"/>
        </w:rPr>
        <w:t>sub-block</w:t>
      </w:r>
      <w:r w:rsidRPr="00FB2C90">
        <w:rPr>
          <w:b/>
        </w:rPr>
        <w:t xml:space="preserve"> edge: </w:t>
      </w:r>
      <w:r w:rsidRPr="00FB2C90">
        <w:t xml:space="preserve">The frequency at the lower edge of </w:t>
      </w:r>
      <w:r w:rsidRPr="00FB2C90">
        <w:rPr>
          <w:rFonts w:hint="eastAsia"/>
          <w:lang w:eastAsia="zh-CN"/>
        </w:rPr>
        <w:t>one</w:t>
      </w:r>
      <w:r w:rsidRPr="00FB2C90">
        <w:t xml:space="preserve"> </w:t>
      </w:r>
      <w:r w:rsidRPr="00FB2C90">
        <w:rPr>
          <w:rFonts w:hint="eastAsia"/>
          <w:lang w:eastAsia="zh-CN"/>
        </w:rPr>
        <w:t>sub-block</w:t>
      </w:r>
      <w:r w:rsidRPr="00FB2C90">
        <w:t>. It is used as a frequency reference point for both transmitter and receiver requirements.</w:t>
      </w:r>
    </w:p>
    <w:p w:rsidR="00D73ADB" w:rsidRPr="00FB2C90" w:rsidRDefault="00D73ADB" w:rsidP="00D73ADB">
      <w:r w:rsidRPr="00FB2C90">
        <w:rPr>
          <w:b/>
        </w:rPr>
        <w:lastRenderedPageBreak/>
        <w:t xml:space="preserve">MSR Base Station: </w:t>
      </w:r>
      <w:r w:rsidRPr="00FB2C90">
        <w:t xml:space="preserve">Base Station characterized by the ability of its receiver and transmitter to process two or more carriers in common active RF components simultaneously in a declared RF bandwidth, where at least one carrier is of a different RAT than the other carrier(s). </w:t>
      </w:r>
    </w:p>
    <w:p w:rsidR="00D73ADB" w:rsidRPr="00FB2C90" w:rsidRDefault="00D73ADB" w:rsidP="00D73ADB">
      <w:pPr>
        <w:spacing w:after="60"/>
        <w:rPr>
          <w:lang w:val="en-US"/>
        </w:rPr>
      </w:pPr>
      <w:r w:rsidRPr="00FB2C90">
        <w:rPr>
          <w:b/>
          <w:lang w:val="en-US"/>
        </w:rPr>
        <w:t>Sub-block:</w:t>
      </w:r>
      <w:r w:rsidRPr="00FB2C90">
        <w:rPr>
          <w:lang w:val="en-US"/>
        </w:rPr>
        <w:t xml:space="preserve"> This is one contiguous allocated block of spectrum for use by the same Base Station. There may be multiple instances of sub-blocks within an RF bandwidth.</w:t>
      </w:r>
    </w:p>
    <w:p w:rsidR="00D73ADB" w:rsidRPr="00FB2C90" w:rsidRDefault="00D73ADB" w:rsidP="00D73ADB">
      <w:r w:rsidRPr="00FB2C90">
        <w:rPr>
          <w:b/>
        </w:rPr>
        <w:t xml:space="preserve">Sub-block bandwidth: </w:t>
      </w:r>
      <w:r w:rsidRPr="00FB2C90">
        <w:t>The bandwidth of one sub-block.</w:t>
      </w:r>
    </w:p>
    <w:p w:rsidR="00D73ADB" w:rsidRPr="00FB2C90" w:rsidRDefault="00D73ADB" w:rsidP="00D73ADB">
      <w:pPr>
        <w:tabs>
          <w:tab w:val="left" w:pos="2448"/>
          <w:tab w:val="left" w:pos="9468"/>
        </w:tabs>
        <w:rPr>
          <w:b/>
        </w:rPr>
      </w:pPr>
      <w:r w:rsidRPr="00FB2C90">
        <w:rPr>
          <w:b/>
        </w:rPr>
        <w:t xml:space="preserve">Sub-block gap: </w:t>
      </w:r>
      <w:r w:rsidRPr="00FB2C90">
        <w:t>A frequency gap between two consecutive sub-blocks within an RF bandwidth, where the RF requirements in the gap are based on co-existence for un-coordinated operation.</w:t>
      </w:r>
    </w:p>
    <w:p w:rsidR="00D73ADB" w:rsidRPr="00FB2C90" w:rsidRDefault="00D73ADB" w:rsidP="00D73ADB">
      <w:pPr>
        <w:rPr>
          <w:b/>
        </w:rPr>
      </w:pPr>
      <w:r w:rsidRPr="00FB2C90">
        <w:rPr>
          <w:b/>
        </w:rPr>
        <w:t xml:space="preserve">Upper RF bandwidth edge: </w:t>
      </w:r>
      <w:r w:rsidRPr="00FB2C90">
        <w:t>The frequency of the upper edge of the Base Station RF bandwidth, used as a frequency reference point for transmitter and receiver requirements.</w:t>
      </w:r>
    </w:p>
    <w:p w:rsidR="00D73ADB" w:rsidRPr="00FB2C90" w:rsidRDefault="00D73ADB" w:rsidP="00D73ADB">
      <w:pPr>
        <w:rPr>
          <w:b/>
        </w:rPr>
      </w:pPr>
      <w:r w:rsidRPr="00FB2C90">
        <w:rPr>
          <w:b/>
        </w:rPr>
        <w:t xml:space="preserve">Upper </w:t>
      </w:r>
      <w:r w:rsidRPr="00FB2C90">
        <w:rPr>
          <w:rFonts w:hint="eastAsia"/>
          <w:b/>
          <w:lang w:eastAsia="zh-CN"/>
        </w:rPr>
        <w:t>sub-block</w:t>
      </w:r>
      <w:r w:rsidRPr="00FB2C90">
        <w:rPr>
          <w:b/>
        </w:rPr>
        <w:t xml:space="preserve"> edge: </w:t>
      </w:r>
      <w:r w:rsidRPr="00FB2C90">
        <w:t xml:space="preserve">The frequency at the upper edge of </w:t>
      </w:r>
      <w:r w:rsidRPr="00FB2C90">
        <w:rPr>
          <w:rFonts w:hint="eastAsia"/>
          <w:lang w:eastAsia="zh-CN"/>
        </w:rPr>
        <w:t>one</w:t>
      </w:r>
      <w:r w:rsidRPr="00FB2C90">
        <w:t xml:space="preserve"> </w:t>
      </w:r>
      <w:r w:rsidRPr="00FB2C90">
        <w:rPr>
          <w:rFonts w:hint="eastAsia"/>
          <w:lang w:eastAsia="zh-CN"/>
        </w:rPr>
        <w:t>sub-block</w:t>
      </w:r>
      <w:r w:rsidRPr="00FB2C90">
        <w:t>. It is used as a frequency reference point for both transmitter and receiver requirements.</w:t>
      </w:r>
    </w:p>
    <w:p w:rsidR="00D73ADB" w:rsidRDefault="00D73ADB" w:rsidP="00D73ADB">
      <w:pPr>
        <w:pStyle w:val="Heading2"/>
      </w:pPr>
      <w:r>
        <w:t>3.2</w:t>
      </w:r>
      <w:r>
        <w:tab/>
      </w:r>
      <w:r w:rsidRPr="00343148">
        <w:t>Symbols</w:t>
      </w:r>
    </w:p>
    <w:p w:rsidR="00D73ADB" w:rsidRPr="00DD00A2" w:rsidRDefault="00D73ADB" w:rsidP="00D73ADB">
      <w:pPr>
        <w:pStyle w:val="EW"/>
        <w:spacing w:before="120"/>
        <w:ind w:left="1701" w:hanging="1701"/>
        <w:rPr>
          <w:sz w:val="24"/>
          <w:szCs w:val="24"/>
          <w:lang w:val="it-IT"/>
        </w:rPr>
      </w:pPr>
      <w:r w:rsidRPr="00DD00A2">
        <w:rPr>
          <w:sz w:val="24"/>
          <w:szCs w:val="24"/>
          <w:lang w:val="it-IT"/>
        </w:rPr>
        <w:t>BW</w:t>
      </w:r>
      <w:r w:rsidRPr="00DD00A2">
        <w:rPr>
          <w:sz w:val="24"/>
          <w:szCs w:val="24"/>
          <w:vertAlign w:val="subscript"/>
          <w:lang w:val="it-IT"/>
        </w:rPr>
        <w:t>Channel</w:t>
      </w:r>
      <w:r w:rsidRPr="00DD00A2">
        <w:rPr>
          <w:sz w:val="24"/>
          <w:szCs w:val="24"/>
          <w:lang w:val="it-IT"/>
        </w:rPr>
        <w:tab/>
        <w:t>Channel bandwidth (for E-UTRA)</w:t>
      </w:r>
    </w:p>
    <w:p w:rsidR="00D73ADB" w:rsidRPr="00DD00A2" w:rsidRDefault="00D73ADB" w:rsidP="00D73ADB">
      <w:pPr>
        <w:pStyle w:val="EW"/>
        <w:ind w:left="1701" w:hanging="1701"/>
        <w:rPr>
          <w:sz w:val="24"/>
          <w:szCs w:val="24"/>
          <w:lang w:val="it-IT"/>
        </w:rPr>
      </w:pPr>
      <w:r w:rsidRPr="00DD00A2">
        <w:rPr>
          <w:sz w:val="24"/>
          <w:szCs w:val="24"/>
          <w:lang w:val="it-IT"/>
        </w:rPr>
        <w:t>BW</w:t>
      </w:r>
      <w:r w:rsidRPr="00DD00A2">
        <w:rPr>
          <w:sz w:val="24"/>
          <w:szCs w:val="24"/>
          <w:vertAlign w:val="subscript"/>
          <w:lang w:val="it-IT"/>
        </w:rPr>
        <w:t>Config</w:t>
      </w:r>
      <w:r w:rsidRPr="00DD00A2">
        <w:rPr>
          <w:sz w:val="24"/>
          <w:szCs w:val="24"/>
          <w:lang w:val="it-IT"/>
        </w:rPr>
        <w:tab/>
        <w:t>Transmission bandwidth configuration (for E-UTRA), expressed in MHz, where BW</w:t>
      </w:r>
      <w:r w:rsidRPr="00DD00A2">
        <w:rPr>
          <w:sz w:val="24"/>
          <w:szCs w:val="24"/>
          <w:vertAlign w:val="subscript"/>
          <w:lang w:val="it-IT"/>
        </w:rPr>
        <w:t>Config</w:t>
      </w:r>
      <w:r w:rsidRPr="00DD00A2">
        <w:rPr>
          <w:sz w:val="24"/>
          <w:szCs w:val="24"/>
          <w:lang w:val="it-IT"/>
        </w:rPr>
        <w:t xml:space="preserve"> = </w:t>
      </w:r>
      <w:r w:rsidRPr="00DD00A2">
        <w:rPr>
          <w:i/>
          <w:iCs/>
          <w:sz w:val="24"/>
          <w:szCs w:val="24"/>
          <w:lang w:val="it-IT"/>
        </w:rPr>
        <w:t>N</w:t>
      </w:r>
      <w:r w:rsidRPr="00DD00A2">
        <w:rPr>
          <w:sz w:val="24"/>
          <w:szCs w:val="24"/>
          <w:vertAlign w:val="subscript"/>
          <w:lang w:val="it-IT"/>
        </w:rPr>
        <w:t>RB</w:t>
      </w:r>
      <w:r w:rsidRPr="00DD00A2">
        <w:rPr>
          <w:sz w:val="24"/>
          <w:szCs w:val="24"/>
          <w:lang w:val="it-IT"/>
        </w:rPr>
        <w:t xml:space="preserve"> x 180 kHz in the uplink and BW</w:t>
      </w:r>
      <w:r w:rsidRPr="00DD00A2">
        <w:rPr>
          <w:sz w:val="24"/>
          <w:szCs w:val="24"/>
          <w:vertAlign w:val="subscript"/>
          <w:lang w:val="it-IT"/>
        </w:rPr>
        <w:t>Config</w:t>
      </w:r>
      <w:r w:rsidRPr="00DD00A2">
        <w:rPr>
          <w:sz w:val="24"/>
          <w:szCs w:val="24"/>
          <w:lang w:val="it-IT"/>
        </w:rPr>
        <w:t xml:space="preserve"> = 15 kHz + </w:t>
      </w:r>
      <w:r w:rsidRPr="00DD00A2">
        <w:rPr>
          <w:i/>
          <w:iCs/>
          <w:sz w:val="24"/>
          <w:szCs w:val="24"/>
          <w:lang w:val="it-IT"/>
        </w:rPr>
        <w:t>N</w:t>
      </w:r>
      <w:r w:rsidRPr="00DD00A2">
        <w:rPr>
          <w:sz w:val="24"/>
          <w:szCs w:val="24"/>
          <w:vertAlign w:val="subscript"/>
          <w:lang w:val="it-IT"/>
        </w:rPr>
        <w:t>RB</w:t>
      </w:r>
      <w:r w:rsidRPr="00DD00A2">
        <w:rPr>
          <w:sz w:val="24"/>
          <w:szCs w:val="24"/>
          <w:lang w:val="it-IT"/>
        </w:rPr>
        <w:t xml:space="preserve"> x 180 kHz in the downlink.</w:t>
      </w:r>
    </w:p>
    <w:p w:rsidR="00D73ADB" w:rsidRPr="00DD00A2" w:rsidRDefault="00D73ADB" w:rsidP="00D73ADB">
      <w:pPr>
        <w:pStyle w:val="EW"/>
        <w:ind w:left="1701" w:hanging="1701"/>
        <w:rPr>
          <w:sz w:val="24"/>
          <w:szCs w:val="24"/>
        </w:rPr>
      </w:pPr>
      <w:r w:rsidRPr="00DD00A2">
        <w:rPr>
          <w:sz w:val="24"/>
          <w:szCs w:val="24"/>
        </w:rPr>
        <w:t>CA_X</w:t>
      </w:r>
      <w:r w:rsidRPr="00DD00A2">
        <w:rPr>
          <w:sz w:val="24"/>
          <w:szCs w:val="24"/>
        </w:rPr>
        <w:tab/>
        <w:t>CA for band X where X is the applicable E-UTRA operating band</w:t>
      </w:r>
    </w:p>
    <w:p w:rsidR="00D73ADB" w:rsidRPr="00DD00A2" w:rsidRDefault="00D73ADB" w:rsidP="00D73ADB">
      <w:pPr>
        <w:pStyle w:val="EW"/>
        <w:ind w:left="1701" w:hanging="1701"/>
        <w:rPr>
          <w:sz w:val="24"/>
          <w:szCs w:val="24"/>
        </w:rPr>
      </w:pPr>
      <w:r w:rsidRPr="00DD00A2">
        <w:rPr>
          <w:sz w:val="24"/>
          <w:szCs w:val="24"/>
        </w:rPr>
        <w:t>CA_X-Y</w:t>
      </w:r>
      <w:r w:rsidRPr="00DD00A2">
        <w:rPr>
          <w:sz w:val="24"/>
          <w:szCs w:val="24"/>
        </w:rPr>
        <w:tab/>
        <w:t>CA for band X and Band Y where X and Y are the applicable E-UTRA operating band</w:t>
      </w:r>
    </w:p>
    <w:p w:rsidR="00D73ADB" w:rsidRPr="00DD00A2" w:rsidRDefault="00D73ADB" w:rsidP="00D73ADB">
      <w:pPr>
        <w:pStyle w:val="EW"/>
        <w:ind w:left="1701" w:hanging="1701"/>
        <w:rPr>
          <w:sz w:val="24"/>
          <w:szCs w:val="24"/>
        </w:rPr>
      </w:pPr>
      <w:r w:rsidRPr="00DD00A2">
        <w:rPr>
          <w:sz w:val="24"/>
          <w:szCs w:val="24"/>
        </w:rPr>
        <w:sym w:font="Symbol" w:char="F044"/>
      </w:r>
      <w:r w:rsidRPr="00DD00A2">
        <w:rPr>
          <w:sz w:val="24"/>
          <w:szCs w:val="24"/>
        </w:rPr>
        <w:t>f</w:t>
      </w:r>
      <w:r w:rsidRPr="00DD00A2">
        <w:rPr>
          <w:sz w:val="24"/>
          <w:szCs w:val="24"/>
        </w:rPr>
        <w:tab/>
        <w:t>Separation between the Base Station RF bandwidth edge frequency and the nominal -3dB point of the measuring filter closest to the carrier frequency</w:t>
      </w:r>
    </w:p>
    <w:p w:rsidR="00D73ADB" w:rsidRPr="00DD00A2" w:rsidRDefault="00D73ADB" w:rsidP="00D73ADB">
      <w:pPr>
        <w:pStyle w:val="EW"/>
        <w:ind w:left="1701" w:hanging="1701"/>
        <w:rPr>
          <w:sz w:val="24"/>
          <w:szCs w:val="24"/>
        </w:rPr>
      </w:pPr>
      <w:r w:rsidRPr="00DD00A2">
        <w:rPr>
          <w:sz w:val="24"/>
          <w:szCs w:val="24"/>
        </w:rPr>
        <w:sym w:font="Symbol" w:char="F044"/>
      </w:r>
      <w:r w:rsidRPr="00DD00A2">
        <w:rPr>
          <w:sz w:val="24"/>
          <w:szCs w:val="24"/>
        </w:rPr>
        <w:t>f</w:t>
      </w:r>
      <w:r w:rsidRPr="00DD00A2">
        <w:rPr>
          <w:sz w:val="24"/>
          <w:szCs w:val="24"/>
          <w:vertAlign w:val="subscript"/>
        </w:rPr>
        <w:t>max</w:t>
      </w:r>
      <w:r w:rsidRPr="00DD00A2">
        <w:rPr>
          <w:sz w:val="24"/>
          <w:szCs w:val="24"/>
        </w:rPr>
        <w:t xml:space="preserve"> </w:t>
      </w:r>
      <w:r w:rsidRPr="00DD00A2">
        <w:rPr>
          <w:sz w:val="24"/>
          <w:szCs w:val="24"/>
        </w:rPr>
        <w:tab/>
        <w:t xml:space="preserve">The largest value of </w:t>
      </w:r>
      <w:r w:rsidRPr="00DD00A2">
        <w:rPr>
          <w:sz w:val="24"/>
          <w:szCs w:val="24"/>
        </w:rPr>
        <w:sym w:font="Symbol" w:char="F044"/>
      </w:r>
      <w:r w:rsidRPr="00DD00A2">
        <w:rPr>
          <w:sz w:val="24"/>
          <w:szCs w:val="24"/>
        </w:rPr>
        <w:t>f used for defining the requirement</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filter</w:t>
      </w:r>
      <w:r w:rsidRPr="00DD00A2">
        <w:rPr>
          <w:sz w:val="24"/>
          <w:szCs w:val="24"/>
        </w:rPr>
        <w:tab/>
        <w:t>Filter centre frequency</w:t>
      </w:r>
    </w:p>
    <w:p w:rsidR="00D73ADB" w:rsidRPr="00DD00A2" w:rsidRDefault="00D73ADB" w:rsidP="00D73ADB">
      <w:pPr>
        <w:pStyle w:val="EW"/>
        <w:ind w:left="1701" w:hanging="1701"/>
        <w:rPr>
          <w:sz w:val="24"/>
          <w:szCs w:val="24"/>
        </w:rPr>
      </w:pPr>
      <w:r w:rsidRPr="00DD00A2">
        <w:rPr>
          <w:sz w:val="24"/>
          <w:szCs w:val="24"/>
        </w:rPr>
        <w:t xml:space="preserve">f_offset </w:t>
      </w:r>
      <w:r w:rsidRPr="00DD00A2">
        <w:rPr>
          <w:sz w:val="24"/>
          <w:szCs w:val="24"/>
        </w:rPr>
        <w:tab/>
        <w:t>Separation between the Base Station RF bandwidth edge frequency and the centre of the measuring filter</w:t>
      </w:r>
    </w:p>
    <w:p w:rsidR="00D73ADB" w:rsidRPr="00DD00A2" w:rsidRDefault="00D73ADB" w:rsidP="00D73ADB">
      <w:pPr>
        <w:pStyle w:val="EW"/>
        <w:ind w:left="1701" w:hanging="1701"/>
        <w:rPr>
          <w:sz w:val="24"/>
          <w:szCs w:val="24"/>
        </w:rPr>
      </w:pPr>
      <w:r w:rsidRPr="00DD00A2">
        <w:rPr>
          <w:sz w:val="24"/>
          <w:szCs w:val="24"/>
        </w:rPr>
        <w:t>f_offset</w:t>
      </w:r>
      <w:r w:rsidRPr="00DD00A2">
        <w:rPr>
          <w:sz w:val="24"/>
          <w:szCs w:val="24"/>
          <w:vertAlign w:val="subscript"/>
        </w:rPr>
        <w:t>max</w:t>
      </w:r>
      <w:r w:rsidRPr="00DD00A2">
        <w:rPr>
          <w:sz w:val="24"/>
          <w:szCs w:val="24"/>
        </w:rPr>
        <w:t xml:space="preserve"> </w:t>
      </w:r>
      <w:r w:rsidRPr="00DD00A2">
        <w:rPr>
          <w:sz w:val="24"/>
          <w:szCs w:val="24"/>
        </w:rPr>
        <w:tab/>
        <w:t>The maximum value of f_offset used for defining the requirement</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offset, RAT</w:t>
      </w:r>
      <w:r w:rsidRPr="00DD00A2">
        <w:rPr>
          <w:sz w:val="24"/>
          <w:szCs w:val="24"/>
        </w:rPr>
        <w:tab/>
        <w:t xml:space="preserve">Frequency offset from the centre frequency of the </w:t>
      </w:r>
      <w:r w:rsidRPr="00DD00A2">
        <w:rPr>
          <w:i/>
          <w:sz w:val="24"/>
          <w:szCs w:val="24"/>
        </w:rPr>
        <w:t>highest</w:t>
      </w:r>
      <w:r w:rsidRPr="00DD00A2">
        <w:rPr>
          <w:sz w:val="24"/>
          <w:szCs w:val="24"/>
        </w:rPr>
        <w:t xml:space="preserve"> transmitted/received carrier to the </w:t>
      </w:r>
      <w:r w:rsidRPr="00DD00A2">
        <w:rPr>
          <w:i/>
          <w:sz w:val="24"/>
          <w:szCs w:val="24"/>
        </w:rPr>
        <w:t xml:space="preserve">upper </w:t>
      </w:r>
      <w:r w:rsidRPr="00DD00A2">
        <w:rPr>
          <w:sz w:val="24"/>
          <w:szCs w:val="24"/>
        </w:rPr>
        <w:t xml:space="preserve">RF bandwidth edge or sub-block edge, or from the centre frequency of the </w:t>
      </w:r>
      <w:r w:rsidRPr="00DD00A2">
        <w:rPr>
          <w:i/>
          <w:sz w:val="24"/>
          <w:szCs w:val="24"/>
        </w:rPr>
        <w:t>lowest</w:t>
      </w:r>
      <w:r w:rsidRPr="00DD00A2">
        <w:rPr>
          <w:sz w:val="24"/>
          <w:szCs w:val="24"/>
        </w:rPr>
        <w:t xml:space="preserve"> transmitted/received carrier to the </w:t>
      </w:r>
      <w:r w:rsidRPr="00DD00A2">
        <w:rPr>
          <w:i/>
          <w:sz w:val="24"/>
          <w:szCs w:val="24"/>
        </w:rPr>
        <w:t xml:space="preserve">lower </w:t>
      </w:r>
      <w:r w:rsidRPr="00DD00A2">
        <w:rPr>
          <w:sz w:val="24"/>
          <w:szCs w:val="24"/>
        </w:rPr>
        <w:t>RF bandwidth edge or sub-block edge for a specific RAT.</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DL_low</w:t>
      </w:r>
      <w:r w:rsidRPr="00DD00A2">
        <w:rPr>
          <w:sz w:val="24"/>
          <w:szCs w:val="24"/>
          <w:vertAlign w:val="subscript"/>
        </w:rPr>
        <w:tab/>
      </w:r>
      <w:r w:rsidRPr="00DD00A2">
        <w:rPr>
          <w:sz w:val="24"/>
          <w:szCs w:val="24"/>
        </w:rPr>
        <w:t>The lowest frequency of the downlink operating band</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DL_high</w:t>
      </w:r>
      <w:r w:rsidRPr="00DD00A2">
        <w:rPr>
          <w:sz w:val="24"/>
          <w:szCs w:val="24"/>
          <w:vertAlign w:val="subscript"/>
        </w:rPr>
        <w:tab/>
      </w:r>
      <w:r w:rsidRPr="00DD00A2">
        <w:rPr>
          <w:sz w:val="24"/>
          <w:szCs w:val="24"/>
        </w:rPr>
        <w:t>The highest frequency of the downlink operating band</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UL_low</w:t>
      </w:r>
      <w:r w:rsidRPr="00DD00A2">
        <w:rPr>
          <w:sz w:val="24"/>
          <w:szCs w:val="24"/>
          <w:vertAlign w:val="subscript"/>
        </w:rPr>
        <w:tab/>
      </w:r>
      <w:r w:rsidRPr="00DD00A2">
        <w:rPr>
          <w:sz w:val="24"/>
          <w:szCs w:val="24"/>
        </w:rPr>
        <w:t>The lowest frequency of the uplink operating band</w:t>
      </w:r>
    </w:p>
    <w:p w:rsidR="00D73ADB" w:rsidRPr="00DD00A2" w:rsidRDefault="00D73ADB" w:rsidP="00D73ADB">
      <w:pPr>
        <w:pStyle w:val="EW"/>
        <w:ind w:left="1701" w:hanging="1701"/>
        <w:rPr>
          <w:sz w:val="24"/>
          <w:szCs w:val="24"/>
        </w:rPr>
      </w:pPr>
      <w:r w:rsidRPr="00DD00A2">
        <w:rPr>
          <w:sz w:val="24"/>
          <w:szCs w:val="24"/>
        </w:rPr>
        <w:t>F</w:t>
      </w:r>
      <w:r w:rsidRPr="00DD00A2">
        <w:rPr>
          <w:sz w:val="24"/>
          <w:szCs w:val="24"/>
          <w:vertAlign w:val="subscript"/>
        </w:rPr>
        <w:t>UL_high</w:t>
      </w:r>
      <w:r w:rsidRPr="00DD00A2">
        <w:rPr>
          <w:sz w:val="24"/>
          <w:szCs w:val="24"/>
          <w:vertAlign w:val="subscript"/>
        </w:rPr>
        <w:tab/>
      </w:r>
      <w:r w:rsidRPr="00DD00A2">
        <w:rPr>
          <w:sz w:val="24"/>
          <w:szCs w:val="24"/>
        </w:rPr>
        <w:t>The highest frequency of the uplink operating band</w:t>
      </w:r>
    </w:p>
    <w:p w:rsidR="00D73ADB" w:rsidRPr="00DD00A2" w:rsidRDefault="00D73ADB" w:rsidP="00D73ADB">
      <w:pPr>
        <w:spacing w:before="0"/>
      </w:pPr>
      <w:r w:rsidRPr="00DD00A2">
        <w:rPr>
          <w:rFonts w:cs="v5.0.0"/>
        </w:rPr>
        <w:t>W</w:t>
      </w:r>
      <w:r w:rsidRPr="00DD00A2">
        <w:rPr>
          <w:rFonts w:cs="v5.0.0"/>
          <w:vertAlign w:val="subscript"/>
        </w:rPr>
        <w:t>gap</w:t>
      </w:r>
      <w:r w:rsidRPr="00DD00A2">
        <w:tab/>
      </w:r>
      <w:r>
        <w:tab/>
      </w:r>
      <w:r w:rsidRPr="00DD00A2">
        <w:t>Sub-block gap size</w:t>
      </w:r>
    </w:p>
    <w:p w:rsidR="00D73ADB" w:rsidRPr="005D1D88" w:rsidRDefault="00D73ADB" w:rsidP="00D73ADB">
      <w:pPr>
        <w:pStyle w:val="Heading2Head2A2"/>
        <w:rPr>
          <w:rStyle w:val="Heading2CharChar"/>
          <w:rFonts w:asciiTheme="majorBidi" w:hAnsiTheme="majorBidi" w:cstheme="majorBidi"/>
        </w:rPr>
      </w:pPr>
      <w:r w:rsidRPr="005D1D88">
        <w:rPr>
          <w:rStyle w:val="Heading2CharChar"/>
          <w:rFonts w:asciiTheme="majorBidi" w:hAnsiTheme="majorBidi" w:cstheme="majorBidi"/>
        </w:rPr>
        <w:t>3.3</w:t>
      </w:r>
      <w:r w:rsidRPr="005D1D88">
        <w:rPr>
          <w:rStyle w:val="Heading2CharChar"/>
          <w:rFonts w:asciiTheme="majorBidi" w:hAnsiTheme="majorBidi" w:cstheme="majorBidi"/>
        </w:rPr>
        <w:tab/>
        <w:t>Operating band unwanted emissions</w:t>
      </w:r>
    </w:p>
    <w:p w:rsidR="00D73ADB" w:rsidRPr="00FB2C90" w:rsidRDefault="00D73ADB" w:rsidP="00D73ADB">
      <w:r w:rsidRPr="00FB2C90">
        <w:t>The Operating band unwanted emission limits are defined from 10 MHz below the lowest frequency of the downlink operating band to the lower RF bandwidth edge located at F</w:t>
      </w:r>
      <w:r w:rsidRPr="00FB2C90">
        <w:rPr>
          <w:vertAlign w:val="subscript"/>
        </w:rPr>
        <w:t>BW RF,low</w:t>
      </w:r>
      <w:r w:rsidRPr="00FB2C90">
        <w:t xml:space="preserve"> and from the upper RF bandwidth edge located at F</w:t>
      </w:r>
      <w:r w:rsidRPr="00FB2C90">
        <w:rPr>
          <w:vertAlign w:val="subscript"/>
        </w:rPr>
        <w:t xml:space="preserve">BW RF,high </w:t>
      </w:r>
      <w:r w:rsidRPr="00FB2C90">
        <w:t xml:space="preserve">up to 10 MHz above the highest frequency of the downlink operating band. </w:t>
      </w:r>
      <w:r w:rsidRPr="00FB2C90">
        <w:rPr>
          <w:rFonts w:cs="v5.0.0"/>
        </w:rPr>
        <w:t>In addition, for a BS operating in non-contiguous spectrum, it applies inside any sub-block gap.</w:t>
      </w:r>
    </w:p>
    <w:p w:rsidR="00D73ADB" w:rsidRPr="00FB2C90" w:rsidRDefault="00D73ADB" w:rsidP="00D73ADB">
      <w:pPr>
        <w:pStyle w:val="Heading5"/>
      </w:pPr>
      <w:bookmarkStart w:id="35" w:name="_Toc351733722"/>
      <w:r>
        <w:lastRenderedPageBreak/>
        <w:t>3.3</w:t>
      </w:r>
      <w:r w:rsidRPr="00FB2C90">
        <w:t>.1</w:t>
      </w:r>
      <w:r w:rsidRPr="00FB2C90">
        <w:tab/>
      </w:r>
      <w:r>
        <w:t xml:space="preserve">Operating band unwanted emissions </w:t>
      </w:r>
      <w:r w:rsidRPr="00FB2C90">
        <w:t>for Band Categories 1 and 3</w:t>
      </w:r>
      <w:bookmarkEnd w:id="35"/>
    </w:p>
    <w:p w:rsidR="00D73ADB" w:rsidRPr="00FB2C90" w:rsidRDefault="00D73ADB" w:rsidP="00D73ADB">
      <w:r w:rsidRPr="00FB2C90">
        <w:t>For a Wide Area BS operating in Band Category 1 or Band Category 3, the requirement applies outside the RF bandwidth edges. In addition, for a Wide Area BS operating in non-contiguous spectrum, it applies inside any sub-block gap.</w:t>
      </w:r>
    </w:p>
    <w:p w:rsidR="00D73ADB" w:rsidRPr="00FB2C90" w:rsidRDefault="00D73ADB" w:rsidP="00D73ADB">
      <w:r w:rsidRPr="00FB2C90">
        <w:t>For a Medium Range BS operating in Band Category 1 the requirement applies outside the RF bandwidth edges. In addition, for a Medium Range BS operating in non-contiguous spectrum, it applies inside any sub-block gap.</w:t>
      </w:r>
    </w:p>
    <w:p w:rsidR="00D73ADB" w:rsidRPr="00FB2C90" w:rsidRDefault="00D73ADB" w:rsidP="00D73ADB">
      <w:r w:rsidRPr="00FB2C90">
        <w:t>For a Local Area BS operating in Band Category 1 the requirement applies outside the RF bandwidth edges. In addition, for a Local Area BS operating in non-contiguous spectrum, it applies inside any sub-block gap.</w:t>
      </w:r>
    </w:p>
    <w:p w:rsidR="00D73ADB" w:rsidRDefault="00D73ADB" w:rsidP="00D73ADB">
      <w:r w:rsidRPr="00FB2C90">
        <w:t xml:space="preserve">Outside the RF bandwidth edges, emissions shall not exceed the maximum levels specified in Tables </w:t>
      </w:r>
      <w:r>
        <w:t>3.3</w:t>
      </w:r>
      <w:r w:rsidRPr="00FB2C90">
        <w:rPr>
          <w:lang w:eastAsia="zh-CN"/>
        </w:rPr>
        <w:t>.</w:t>
      </w:r>
      <w:r w:rsidRPr="00FB2C90">
        <w:t xml:space="preserve">1-1 to </w:t>
      </w:r>
      <w:r>
        <w:t>3.3</w:t>
      </w:r>
      <w:r w:rsidRPr="00FB2C90">
        <w:t>.1-4 below, where:</w:t>
      </w:r>
    </w:p>
    <w:p w:rsidR="00D73ADB" w:rsidRPr="0015029C" w:rsidRDefault="00D73ADB" w:rsidP="00672355">
      <w:pPr>
        <w:pStyle w:val="ListParagraph"/>
        <w:numPr>
          <w:ilvl w:val="2"/>
          <w:numId w:val="49"/>
        </w:numPr>
        <w:spacing w:before="80" w:after="0" w:line="240" w:lineRule="auto"/>
        <w:ind w:left="1134" w:hanging="1134"/>
        <w:contextualSpacing w:val="0"/>
        <w:rPr>
          <w:rFonts w:asciiTheme="majorBidi" w:hAnsiTheme="majorBidi" w:cstheme="majorBidi"/>
          <w:sz w:val="24"/>
          <w:szCs w:val="24"/>
        </w:rPr>
      </w:pPr>
      <w:r w:rsidRPr="0015029C">
        <w:rPr>
          <w:rFonts w:asciiTheme="majorBidi" w:hAnsiTheme="majorBidi" w:cstheme="majorBidi"/>
          <w:sz w:val="24"/>
          <w:szCs w:val="24"/>
        </w:rPr>
        <w:sym w:font="Symbol" w:char="F044"/>
      </w:r>
      <w:r w:rsidRPr="0015029C">
        <w:rPr>
          <w:rFonts w:asciiTheme="majorBidi" w:hAnsiTheme="majorBidi" w:cstheme="majorBidi"/>
          <w:sz w:val="24"/>
          <w:szCs w:val="24"/>
        </w:rPr>
        <w:t>f is the separation between the RF bandwidth edge frequency and the nominal -3 dB point of the measuring filter closest to the carrier frequency.</w:t>
      </w:r>
    </w:p>
    <w:p w:rsidR="00D73ADB" w:rsidRPr="0015029C" w:rsidRDefault="00D73ADB" w:rsidP="00672355">
      <w:pPr>
        <w:pStyle w:val="ListParagraph"/>
        <w:numPr>
          <w:ilvl w:val="2"/>
          <w:numId w:val="49"/>
        </w:numPr>
        <w:spacing w:before="80" w:after="0" w:line="240" w:lineRule="auto"/>
        <w:ind w:left="1134" w:hanging="1134"/>
        <w:contextualSpacing w:val="0"/>
        <w:rPr>
          <w:rFonts w:asciiTheme="majorBidi" w:hAnsiTheme="majorBidi" w:cstheme="majorBidi"/>
          <w:sz w:val="24"/>
          <w:szCs w:val="24"/>
        </w:rPr>
      </w:pPr>
      <w:r w:rsidRPr="0015029C">
        <w:rPr>
          <w:rFonts w:asciiTheme="majorBidi" w:hAnsiTheme="majorBidi" w:cstheme="majorBidi"/>
          <w:sz w:val="24"/>
          <w:szCs w:val="24"/>
        </w:rPr>
        <w:t>f_offset is the separation between the RF bandwidth edge frequency and the centre of the measuring filter.</w:t>
      </w:r>
    </w:p>
    <w:p w:rsidR="00D73ADB" w:rsidRPr="0015029C" w:rsidRDefault="00D73ADB" w:rsidP="00672355">
      <w:pPr>
        <w:pStyle w:val="ListParagraph"/>
        <w:numPr>
          <w:ilvl w:val="2"/>
          <w:numId w:val="49"/>
        </w:numPr>
        <w:spacing w:before="80" w:after="0" w:line="240" w:lineRule="auto"/>
        <w:ind w:left="1134" w:hanging="1134"/>
        <w:contextualSpacing w:val="0"/>
        <w:rPr>
          <w:rFonts w:asciiTheme="majorBidi" w:hAnsiTheme="majorBidi" w:cstheme="majorBidi"/>
          <w:sz w:val="24"/>
          <w:szCs w:val="24"/>
        </w:rPr>
      </w:pPr>
      <w:r w:rsidRPr="0015029C">
        <w:rPr>
          <w:rFonts w:asciiTheme="majorBidi" w:hAnsiTheme="majorBidi" w:cstheme="majorBidi"/>
          <w:sz w:val="24"/>
          <w:szCs w:val="24"/>
        </w:rPr>
        <w:t>f_offset</w:t>
      </w:r>
      <w:r w:rsidRPr="0015029C">
        <w:rPr>
          <w:rFonts w:asciiTheme="majorBidi" w:hAnsiTheme="majorBidi" w:cstheme="majorBidi"/>
          <w:sz w:val="24"/>
          <w:szCs w:val="24"/>
          <w:vertAlign w:val="subscript"/>
        </w:rPr>
        <w:t>max</w:t>
      </w:r>
      <w:r w:rsidRPr="0015029C">
        <w:rPr>
          <w:rFonts w:asciiTheme="majorBidi" w:hAnsiTheme="majorBidi" w:cstheme="majorBidi"/>
          <w:sz w:val="24"/>
          <w:szCs w:val="24"/>
        </w:rPr>
        <w:t xml:space="preserve"> is the offset to the frequency 10 MHz outside the downlink operating band.</w:t>
      </w:r>
    </w:p>
    <w:p w:rsidR="00D73ADB" w:rsidRPr="0015029C" w:rsidRDefault="00D73ADB" w:rsidP="00672355">
      <w:pPr>
        <w:pStyle w:val="ListParagraph"/>
        <w:numPr>
          <w:ilvl w:val="2"/>
          <w:numId w:val="49"/>
        </w:numPr>
        <w:spacing w:before="80" w:after="0" w:line="240" w:lineRule="auto"/>
        <w:ind w:left="1134" w:hanging="1134"/>
        <w:contextualSpacing w:val="0"/>
        <w:rPr>
          <w:rFonts w:asciiTheme="majorBidi" w:hAnsiTheme="majorBidi" w:cstheme="majorBidi"/>
          <w:sz w:val="24"/>
          <w:szCs w:val="24"/>
        </w:rPr>
      </w:pPr>
      <w:r w:rsidRPr="0015029C">
        <w:rPr>
          <w:rFonts w:asciiTheme="majorBidi" w:hAnsiTheme="majorBidi" w:cstheme="majorBidi"/>
          <w:sz w:val="24"/>
          <w:szCs w:val="24"/>
        </w:rPr>
        <w:sym w:font="Symbol" w:char="F044"/>
      </w:r>
      <w:r w:rsidRPr="0015029C">
        <w:rPr>
          <w:rFonts w:asciiTheme="majorBidi" w:hAnsiTheme="majorBidi" w:cstheme="majorBidi"/>
          <w:sz w:val="24"/>
          <w:szCs w:val="24"/>
        </w:rPr>
        <w:t>f</w:t>
      </w:r>
      <w:r w:rsidRPr="0015029C">
        <w:rPr>
          <w:rFonts w:asciiTheme="majorBidi" w:hAnsiTheme="majorBidi" w:cstheme="majorBidi"/>
          <w:sz w:val="24"/>
          <w:szCs w:val="24"/>
          <w:vertAlign w:val="subscript"/>
        </w:rPr>
        <w:t>max</w:t>
      </w:r>
      <w:r w:rsidRPr="0015029C">
        <w:rPr>
          <w:rFonts w:asciiTheme="majorBidi" w:hAnsiTheme="majorBidi" w:cstheme="majorBidi"/>
          <w:sz w:val="24"/>
          <w:szCs w:val="24"/>
        </w:rPr>
        <w:t xml:space="preserve"> is equal to f_offset</w:t>
      </w:r>
      <w:r w:rsidRPr="0015029C">
        <w:rPr>
          <w:rFonts w:asciiTheme="majorBidi" w:hAnsiTheme="majorBidi" w:cstheme="majorBidi"/>
          <w:sz w:val="24"/>
          <w:szCs w:val="24"/>
          <w:vertAlign w:val="subscript"/>
        </w:rPr>
        <w:t>max</w:t>
      </w:r>
      <w:r w:rsidRPr="0015029C">
        <w:rPr>
          <w:rFonts w:asciiTheme="majorBidi" w:hAnsiTheme="majorBidi" w:cstheme="majorBidi"/>
          <w:sz w:val="24"/>
          <w:szCs w:val="24"/>
        </w:rPr>
        <w:t xml:space="preserve"> minus half of the bandwidth of the measuring filter.</w:t>
      </w:r>
    </w:p>
    <w:p w:rsidR="00D73ADB" w:rsidRPr="00FB2C90" w:rsidRDefault="00D73ADB" w:rsidP="00D73ADB">
      <w:r w:rsidRPr="00FB2C90">
        <w:t xml:space="preserve">Inside any sub-block gap for a BS operating in non-contiguous spectrum, emissions shall not exceed the cumulative sum of the test requirements specified for the adjacent sub blocks on each side of the sub block gap. The test requirement for each sub block is specified in Tables </w:t>
      </w:r>
      <w:r>
        <w:t>3.3</w:t>
      </w:r>
      <w:r w:rsidRPr="00FB2C90">
        <w:t xml:space="preserve">.1-1 to </w:t>
      </w:r>
      <w:r>
        <w:t>3.3</w:t>
      </w:r>
      <w:r w:rsidRPr="00FB2C90">
        <w:t>.1-4 below, where in this case:</w:t>
      </w:r>
    </w:p>
    <w:p w:rsidR="00D73ADB" w:rsidRPr="00DD00A2" w:rsidRDefault="00D73ADB" w:rsidP="00D73ADB">
      <w:pPr>
        <w:pStyle w:val="B1"/>
        <w:keepNext/>
        <w:spacing w:before="80" w:after="0"/>
        <w:ind w:left="1134" w:hanging="1134"/>
        <w:rPr>
          <w:rFonts w:cs="v5.0.0"/>
          <w:szCs w:val="24"/>
        </w:rPr>
      </w:pPr>
      <w:r w:rsidRPr="00DD00A2">
        <w:rPr>
          <w:rFonts w:cs="v5.0.0"/>
          <w:szCs w:val="24"/>
        </w:rPr>
        <w:tab/>
      </w:r>
      <w:r w:rsidRPr="00DD00A2">
        <w:rPr>
          <w:rFonts w:cs="v5.0.0"/>
          <w:szCs w:val="24"/>
        </w:rPr>
        <w:sym w:font="Symbol" w:char="F044"/>
      </w:r>
      <w:r w:rsidRPr="00DD00A2">
        <w:rPr>
          <w:rFonts w:cs="v5.0.0"/>
          <w:szCs w:val="24"/>
        </w:rPr>
        <w:t>f is the separation between the sub block edge</w:t>
      </w:r>
      <w:r w:rsidRPr="00DD00A2">
        <w:rPr>
          <w:szCs w:val="24"/>
        </w:rPr>
        <w:t xml:space="preserve"> </w:t>
      </w:r>
      <w:r w:rsidRPr="00DD00A2">
        <w:rPr>
          <w:rFonts w:cs="v5.0.0"/>
          <w:szCs w:val="24"/>
        </w:rPr>
        <w:t>frequency and the nominal -3 dB point of the measuring filter closest to the sub block edge frequency.</w:t>
      </w:r>
    </w:p>
    <w:p w:rsidR="00D73ADB" w:rsidRPr="00DD00A2" w:rsidRDefault="00D73ADB" w:rsidP="00D73ADB">
      <w:pPr>
        <w:pStyle w:val="B1"/>
        <w:keepNext/>
        <w:spacing w:before="80" w:after="0"/>
        <w:ind w:left="1134" w:hanging="1134"/>
        <w:rPr>
          <w:rFonts w:cs="v5.0.0"/>
          <w:szCs w:val="24"/>
        </w:rPr>
      </w:pPr>
      <w:r w:rsidRPr="00DD00A2">
        <w:rPr>
          <w:rFonts w:cs="v5.0.0"/>
          <w:szCs w:val="24"/>
        </w:rPr>
        <w:tab/>
        <w:t>f_offset is the separation between the sub block edge</w:t>
      </w:r>
      <w:r w:rsidRPr="00DD00A2">
        <w:rPr>
          <w:szCs w:val="24"/>
        </w:rPr>
        <w:t xml:space="preserve"> </w:t>
      </w:r>
      <w:r w:rsidRPr="00DD00A2">
        <w:rPr>
          <w:rFonts w:cs="v5.0.0"/>
          <w:szCs w:val="24"/>
        </w:rPr>
        <w:t>frequency and the centre of the measuring filter.</w:t>
      </w:r>
    </w:p>
    <w:p w:rsidR="00D73ADB" w:rsidRPr="00DD00A2" w:rsidRDefault="00D73ADB" w:rsidP="00D73ADB">
      <w:pPr>
        <w:pStyle w:val="B1"/>
        <w:keepNext/>
        <w:spacing w:before="80" w:after="0"/>
        <w:ind w:left="1134" w:hanging="1134"/>
        <w:rPr>
          <w:rFonts w:cs="v5.0.0"/>
          <w:szCs w:val="24"/>
        </w:rPr>
      </w:pPr>
      <w:r w:rsidRPr="00DD00A2">
        <w:rPr>
          <w:rFonts w:cs="v5.0.0"/>
          <w:szCs w:val="24"/>
        </w:rPr>
        <w:tab/>
        <w:t>f_offset</w:t>
      </w:r>
      <w:r w:rsidRPr="00DD00A2">
        <w:rPr>
          <w:rFonts w:cs="v5.0.0"/>
          <w:szCs w:val="24"/>
          <w:vertAlign w:val="subscript"/>
        </w:rPr>
        <w:t>max</w:t>
      </w:r>
      <w:r w:rsidRPr="00DD00A2">
        <w:rPr>
          <w:rFonts w:cs="v5.0.0"/>
          <w:szCs w:val="24"/>
        </w:rPr>
        <w:t xml:space="preserve"> is equal to the sub block gap bandwidth </w:t>
      </w:r>
      <w:r w:rsidRPr="00DD00A2">
        <w:rPr>
          <w:rFonts w:cs="v5.0.0"/>
          <w:szCs w:val="24"/>
          <w:lang w:eastAsia="zh-CN"/>
        </w:rPr>
        <w:t>d</w:t>
      </w:r>
      <w:r w:rsidRPr="00DD00A2">
        <w:rPr>
          <w:rFonts w:cs="v5.0.0" w:hint="eastAsia"/>
          <w:szCs w:val="24"/>
          <w:lang w:eastAsia="zh-CN"/>
        </w:rPr>
        <w:t>i</w:t>
      </w:r>
      <w:r w:rsidRPr="00DD00A2">
        <w:rPr>
          <w:rFonts w:cs="v5.0.0"/>
          <w:szCs w:val="24"/>
          <w:lang w:eastAsia="zh-CN"/>
        </w:rPr>
        <w:t>vided by two.</w:t>
      </w:r>
    </w:p>
    <w:p w:rsidR="00D73ADB" w:rsidRPr="00DD00A2" w:rsidRDefault="00D73ADB" w:rsidP="00D73ADB">
      <w:pPr>
        <w:pStyle w:val="B1"/>
        <w:spacing w:before="80" w:after="0"/>
        <w:ind w:left="1134" w:hanging="1134"/>
        <w:rPr>
          <w:rFonts w:cs="v5.0.0"/>
          <w:szCs w:val="24"/>
        </w:rPr>
      </w:pPr>
      <w:r w:rsidRPr="00DD00A2">
        <w:rPr>
          <w:rFonts w:cs="v5.0.0"/>
          <w:szCs w:val="24"/>
        </w:rPr>
        <w:tab/>
      </w:r>
      <w:r w:rsidRPr="00DD00A2">
        <w:rPr>
          <w:rFonts w:cs="v5.0.0"/>
          <w:szCs w:val="24"/>
        </w:rPr>
        <w:sym w:font="Symbol" w:char="F044"/>
      </w:r>
      <w:r w:rsidRPr="00DD00A2">
        <w:rPr>
          <w:rFonts w:cs="v5.0.0"/>
          <w:szCs w:val="24"/>
        </w:rPr>
        <w:t>f</w:t>
      </w:r>
      <w:r w:rsidRPr="00DD00A2">
        <w:rPr>
          <w:rFonts w:cs="v5.0.0"/>
          <w:szCs w:val="24"/>
          <w:vertAlign w:val="subscript"/>
        </w:rPr>
        <w:t>max</w:t>
      </w:r>
      <w:r w:rsidRPr="00DD00A2">
        <w:rPr>
          <w:rFonts w:cs="v5.0.0"/>
          <w:szCs w:val="24"/>
        </w:rPr>
        <w:t xml:space="preserve"> is equal to f_offset</w:t>
      </w:r>
      <w:r w:rsidRPr="00DD00A2">
        <w:rPr>
          <w:rFonts w:cs="v5.0.0"/>
          <w:szCs w:val="24"/>
          <w:vertAlign w:val="subscript"/>
        </w:rPr>
        <w:t>max</w:t>
      </w:r>
      <w:r w:rsidRPr="00DD00A2">
        <w:rPr>
          <w:rFonts w:cs="v5.0.0"/>
          <w:szCs w:val="24"/>
        </w:rPr>
        <w:t xml:space="preserve"> minus half of the bandwidth of the measuring filter.</w:t>
      </w:r>
    </w:p>
    <w:p w:rsidR="00105C3C" w:rsidRDefault="00105C3C" w:rsidP="00D73ADB">
      <w:pPr>
        <w:pStyle w:val="TableNo"/>
        <w:spacing w:before="360"/>
      </w:pPr>
      <w:r>
        <w:br w:type="page"/>
      </w:r>
    </w:p>
    <w:p w:rsidR="00D73ADB" w:rsidRDefault="00D73ADB" w:rsidP="00D73ADB">
      <w:pPr>
        <w:pStyle w:val="TableNo"/>
        <w:spacing w:before="360"/>
      </w:pPr>
      <w:r w:rsidRPr="00FB2C90">
        <w:lastRenderedPageBreak/>
        <w:t xml:space="preserve">Table </w:t>
      </w:r>
      <w:r>
        <w:t>3.3</w:t>
      </w:r>
      <w:r w:rsidRPr="00FB2C90">
        <w:rPr>
          <w:lang w:eastAsia="zh-CN"/>
        </w:rPr>
        <w:t>.</w:t>
      </w:r>
      <w:r w:rsidRPr="00FB2C90">
        <w:t>1-1</w:t>
      </w:r>
    </w:p>
    <w:p w:rsidR="00D73ADB" w:rsidRPr="00FB2C90" w:rsidRDefault="00D73ADB" w:rsidP="00D73ADB">
      <w:pPr>
        <w:pStyle w:val="Tabletitle"/>
        <w:rPr>
          <w:rFonts w:cs="v5.0.0"/>
        </w:rPr>
      </w:pPr>
      <w:r w:rsidRPr="00FB2C90">
        <w:t xml:space="preserve">Wide Area BS operating band unwanted emission mask (UEM) for BC1 and BC3 bands </w:t>
      </w:r>
      <w:r w:rsidRPr="00FB2C90">
        <w:rPr>
          <w:rFonts w:cs="Arial"/>
        </w:rPr>
        <w:t>≤</w:t>
      </w:r>
      <w:r w:rsidRPr="00FB2C90">
        <w:t xml:space="preserve"> 3</w:t>
      </w:r>
      <w:r>
        <w:t xml:space="preserve"> </w:t>
      </w:r>
      <w:r w:rsidRPr="00FB2C90">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15029C" w:rsidTr="00D73ADB">
        <w:trPr>
          <w:cantSplit/>
          <w:jc w:val="center"/>
        </w:trPr>
        <w:tc>
          <w:tcPr>
            <w:tcW w:w="2127" w:type="dxa"/>
            <w:vAlign w:val="center"/>
          </w:tcPr>
          <w:p w:rsidR="00D73ADB" w:rsidRPr="0015029C" w:rsidRDefault="00D73ADB" w:rsidP="00D73ADB">
            <w:pPr>
              <w:spacing w:before="20" w:after="20"/>
              <w:jc w:val="center"/>
              <w:rPr>
                <w:b/>
                <w:bCs/>
                <w:sz w:val="20"/>
                <w:szCs w:val="16"/>
              </w:rPr>
            </w:pPr>
            <w:r w:rsidRPr="0015029C">
              <w:rPr>
                <w:b/>
                <w:bCs/>
                <w:sz w:val="20"/>
                <w:szCs w:val="16"/>
              </w:rPr>
              <w:t xml:space="preserve">Frequency offset of measurement filter </w:t>
            </w:r>
            <w:r w:rsidRPr="0015029C">
              <w:rPr>
                <w:b/>
                <w:bCs/>
                <w:sz w:val="20"/>
                <w:szCs w:val="16"/>
              </w:rPr>
              <w:noBreakHyphen/>
              <w:t xml:space="preserve">3dB point, </w:t>
            </w:r>
            <w:r w:rsidRPr="0015029C">
              <w:rPr>
                <w:b/>
                <w:bCs/>
                <w:sz w:val="20"/>
                <w:szCs w:val="16"/>
              </w:rPr>
              <w:sym w:font="Symbol" w:char="F044"/>
            </w:r>
            <w:r w:rsidRPr="0015029C">
              <w:rPr>
                <w:b/>
                <w:bCs/>
                <w:sz w:val="20"/>
                <w:szCs w:val="16"/>
              </w:rPr>
              <w:t>f</w:t>
            </w:r>
          </w:p>
        </w:tc>
        <w:tc>
          <w:tcPr>
            <w:tcW w:w="2976" w:type="dxa"/>
            <w:vAlign w:val="center"/>
          </w:tcPr>
          <w:p w:rsidR="00D73ADB" w:rsidRPr="0015029C" w:rsidRDefault="00D73ADB" w:rsidP="00D73ADB">
            <w:pPr>
              <w:spacing w:before="20" w:after="20"/>
              <w:jc w:val="center"/>
              <w:rPr>
                <w:b/>
                <w:bCs/>
                <w:sz w:val="20"/>
                <w:szCs w:val="16"/>
              </w:rPr>
            </w:pPr>
            <w:r w:rsidRPr="0015029C">
              <w:rPr>
                <w:b/>
                <w:bCs/>
                <w:sz w:val="20"/>
                <w:szCs w:val="16"/>
              </w:rPr>
              <w:t>Frequency offset of measurement filter centre frequency, f_offset</w:t>
            </w:r>
          </w:p>
        </w:tc>
        <w:tc>
          <w:tcPr>
            <w:tcW w:w="3455" w:type="dxa"/>
            <w:vAlign w:val="center"/>
          </w:tcPr>
          <w:p w:rsidR="00D73ADB" w:rsidRPr="0015029C" w:rsidRDefault="00D73ADB" w:rsidP="00D73ADB">
            <w:pPr>
              <w:spacing w:before="20" w:after="20"/>
              <w:jc w:val="center"/>
              <w:rPr>
                <w:b/>
                <w:bCs/>
                <w:sz w:val="20"/>
                <w:szCs w:val="16"/>
              </w:rPr>
            </w:pPr>
            <w:r w:rsidRPr="0015029C">
              <w:rPr>
                <w:b/>
                <w:bCs/>
                <w:sz w:val="20"/>
                <w:szCs w:val="16"/>
              </w:rPr>
              <w:t>Test requirement (Note 1)</w:t>
            </w:r>
          </w:p>
        </w:tc>
        <w:tc>
          <w:tcPr>
            <w:tcW w:w="1430" w:type="dxa"/>
            <w:vAlign w:val="center"/>
          </w:tcPr>
          <w:p w:rsidR="00D73ADB" w:rsidRPr="0015029C" w:rsidRDefault="00D73ADB" w:rsidP="00D73ADB">
            <w:pPr>
              <w:spacing w:before="20" w:after="20"/>
              <w:jc w:val="center"/>
              <w:rPr>
                <w:rFonts w:eastAsia="SimSun"/>
                <w:b/>
                <w:bCs/>
                <w:sz w:val="20"/>
                <w:szCs w:val="16"/>
                <w:lang w:eastAsia="zh-CN"/>
              </w:rPr>
            </w:pPr>
            <w:r w:rsidRPr="0015029C">
              <w:rPr>
                <w:b/>
                <w:bCs/>
                <w:sz w:val="20"/>
                <w:szCs w:val="16"/>
              </w:rPr>
              <w:t>Measurement bandwidth (Note 3)</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 xml:space="preserve">0 MHz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f &lt; 0.2 MHz</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0.015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w:t>
            </w:r>
            <w:r>
              <w:rPr>
                <w:sz w:val="20"/>
                <w:szCs w:val="16"/>
              </w:rPr>
              <w:br/>
            </w:r>
            <w:r w:rsidRPr="0015029C">
              <w:rPr>
                <w:sz w:val="20"/>
                <w:szCs w:val="16"/>
              </w:rPr>
              <w:t>&lt; 0.215MHz</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-1</w:t>
            </w:r>
            <w:r w:rsidRPr="0015029C">
              <w:rPr>
                <w:sz w:val="20"/>
                <w:szCs w:val="16"/>
                <w:lang w:eastAsia="zh-CN"/>
              </w:rPr>
              <w:t>2.5</w:t>
            </w:r>
            <w:r w:rsidRPr="0015029C">
              <w:rPr>
                <w:sz w:val="20"/>
                <w:szCs w:val="16"/>
              </w:rPr>
              <w:t xml:space="preserve"> dBm</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 xml:space="preserve">0.2 MHz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f &lt; 1 MHz</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0.215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w:t>
            </w:r>
            <w:r>
              <w:rPr>
                <w:sz w:val="20"/>
                <w:szCs w:val="16"/>
              </w:rPr>
              <w:br/>
            </w:r>
            <w:r w:rsidRPr="0015029C">
              <w:rPr>
                <w:sz w:val="20"/>
                <w:szCs w:val="16"/>
              </w:rPr>
              <w:t>&lt; 1.015MHz</w:t>
            </w:r>
          </w:p>
        </w:tc>
        <w:tc>
          <w:tcPr>
            <w:tcW w:w="3455" w:type="dxa"/>
            <w:vAlign w:val="center"/>
          </w:tcPr>
          <w:p w:rsidR="00D73ADB" w:rsidRPr="0015029C" w:rsidRDefault="00D73ADB" w:rsidP="00D73ADB">
            <w:pPr>
              <w:spacing w:before="20" w:after="20"/>
              <w:jc w:val="center"/>
              <w:rPr>
                <w:sz w:val="20"/>
                <w:szCs w:val="16"/>
              </w:rPr>
            </w:pPr>
            <w:r w:rsidRPr="0015029C">
              <w:rPr>
                <w:position w:val="-28"/>
                <w:sz w:val="20"/>
                <w:szCs w:val="16"/>
              </w:rPr>
              <w:object w:dxaOrig="3820" w:dyaOrig="680">
                <v:shape id="_x0000_i1080" type="#_x0000_t75" style="width:159.5pt;height:30.5pt" o:ole="" fillcolor="window">
                  <v:imagedata r:id="rId113" o:title=""/>
                </v:shape>
                <o:OLEObject Type="Embed" ProgID="Equation.3" ShapeID="_x0000_i1080" DrawAspect="Content" ObjectID="_1477831063" r:id="rId114"/>
              </w:objec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(Note 2)</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1.015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&lt; 1.5 MHz</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-2</w:t>
            </w:r>
            <w:r w:rsidRPr="0015029C">
              <w:rPr>
                <w:sz w:val="20"/>
                <w:szCs w:val="16"/>
                <w:lang w:eastAsia="zh-CN"/>
              </w:rPr>
              <w:t>4.5</w:t>
            </w:r>
            <w:r w:rsidRPr="0015029C">
              <w:rPr>
                <w:sz w:val="20"/>
                <w:szCs w:val="16"/>
              </w:rPr>
              <w:t xml:space="preserve"> dBm</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lang w:val="de-CH"/>
              </w:rPr>
            </w:pPr>
            <w:r w:rsidRPr="0015029C">
              <w:rPr>
                <w:sz w:val="20"/>
                <w:szCs w:val="16"/>
                <w:lang w:val="de-CH"/>
              </w:rPr>
              <w:t xml:space="preserve">1 MHz </w:t>
            </w:r>
            <w:r w:rsidRPr="0015029C">
              <w:rPr>
                <w:sz w:val="20"/>
                <w:szCs w:val="16"/>
              </w:rPr>
              <w:sym w:font="Symbol" w:char="F0A3"/>
            </w:r>
            <w:r w:rsidRPr="0015029C">
              <w:rPr>
                <w:sz w:val="20"/>
                <w:szCs w:val="16"/>
                <w:lang w:val="de-CH"/>
              </w:rPr>
              <w:t xml:space="preserve"> </w:t>
            </w:r>
            <w:r w:rsidRPr="0015029C">
              <w:rPr>
                <w:sz w:val="20"/>
                <w:szCs w:val="16"/>
              </w:rPr>
              <w:sym w:font="Symbol" w:char="F044"/>
            </w:r>
            <w:r w:rsidRPr="0015029C">
              <w:rPr>
                <w:sz w:val="20"/>
                <w:szCs w:val="16"/>
                <w:lang w:val="de-CH"/>
              </w:rPr>
              <w:t xml:space="preserve">f </w:t>
            </w:r>
            <w:r w:rsidRPr="0015029C">
              <w:rPr>
                <w:sz w:val="20"/>
                <w:szCs w:val="16"/>
              </w:rPr>
              <w:sym w:font="Symbol" w:char="F0A3"/>
            </w:r>
          </w:p>
          <w:p w:rsidR="00D73ADB" w:rsidRPr="0015029C" w:rsidRDefault="00D73ADB" w:rsidP="00D73ADB">
            <w:pPr>
              <w:spacing w:before="20" w:after="20"/>
              <w:jc w:val="center"/>
              <w:rPr>
                <w:sz w:val="20"/>
                <w:szCs w:val="16"/>
                <w:lang w:val="de-CH"/>
              </w:rPr>
            </w:pPr>
            <w:r w:rsidRPr="0015029C">
              <w:rPr>
                <w:sz w:val="20"/>
                <w:szCs w:val="16"/>
                <w:lang w:val="de-CH"/>
              </w:rPr>
              <w:t>min(</w:t>
            </w:r>
            <w:r w:rsidRPr="0015029C">
              <w:rPr>
                <w:sz w:val="20"/>
                <w:szCs w:val="16"/>
              </w:rPr>
              <w:sym w:font="Symbol" w:char="F044"/>
            </w:r>
            <w:r w:rsidRPr="0015029C">
              <w:rPr>
                <w:sz w:val="20"/>
                <w:szCs w:val="16"/>
                <w:lang w:val="de-CH"/>
              </w:rPr>
              <w:t>f</w:t>
            </w:r>
            <w:r w:rsidRPr="0015029C">
              <w:rPr>
                <w:sz w:val="20"/>
                <w:szCs w:val="16"/>
                <w:vertAlign w:val="subscript"/>
                <w:lang w:val="de-CH"/>
              </w:rPr>
              <w:t>max</w:t>
            </w:r>
            <w:r w:rsidRPr="0015029C">
              <w:rPr>
                <w:sz w:val="20"/>
                <w:szCs w:val="16"/>
                <w:lang w:val="de-CH"/>
              </w:rPr>
              <w:t>, 10 MHz)</w:t>
            </w:r>
          </w:p>
        </w:tc>
        <w:tc>
          <w:tcPr>
            <w:tcW w:w="2976"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 xml:space="preserve">1.5 MHz </w:t>
            </w:r>
            <w:r w:rsidRPr="0015029C">
              <w:rPr>
                <w:sz w:val="20"/>
                <w:szCs w:val="16"/>
              </w:rPr>
              <w:sym w:font="Symbol" w:char="F0A3"/>
            </w:r>
            <w:r w:rsidRPr="0015029C">
              <w:rPr>
                <w:sz w:val="20"/>
                <w:szCs w:val="16"/>
                <w:lang w:val="sv-SE"/>
              </w:rPr>
              <w:t xml:space="preserve"> f_offset &lt; min(f_offset</w:t>
            </w:r>
            <w:r w:rsidRPr="0015029C">
              <w:rPr>
                <w:sz w:val="20"/>
                <w:szCs w:val="16"/>
                <w:vertAlign w:val="subscript"/>
                <w:lang w:val="sv-SE"/>
              </w:rPr>
              <w:t>max</w:t>
            </w:r>
            <w:r w:rsidRPr="0015029C">
              <w:rPr>
                <w:sz w:val="20"/>
                <w:szCs w:val="16"/>
                <w:lang w:val="sv-SE"/>
              </w:rPr>
              <w:t>, 10.5 MHz)</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-1</w:t>
            </w:r>
            <w:r w:rsidRPr="0015029C">
              <w:rPr>
                <w:sz w:val="20"/>
                <w:szCs w:val="16"/>
                <w:lang w:eastAsia="zh-CN"/>
              </w:rPr>
              <w:t>1.5</w:t>
            </w:r>
            <w:r w:rsidRPr="0015029C">
              <w:rPr>
                <w:sz w:val="20"/>
                <w:szCs w:val="16"/>
              </w:rPr>
              <w:t xml:space="preserve"> dBm</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1 MHz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 xml:space="preserve">10 MHz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 xml:space="preserve">f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f</w:t>
            </w:r>
            <w:r w:rsidRPr="0015029C">
              <w:rPr>
                <w:sz w:val="20"/>
                <w:szCs w:val="16"/>
                <w:vertAlign w:val="subscript"/>
              </w:rPr>
              <w:t>max</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 xml:space="preserve">10.5 MHz </w:t>
            </w:r>
            <w:r w:rsidRPr="0015029C">
              <w:rPr>
                <w:sz w:val="20"/>
                <w:szCs w:val="16"/>
              </w:rPr>
              <w:sym w:font="Symbol" w:char="F0A3"/>
            </w:r>
            <w:r w:rsidRPr="0015029C">
              <w:rPr>
                <w:sz w:val="20"/>
                <w:szCs w:val="16"/>
              </w:rPr>
              <w:t xml:space="preserve"> f_offset &lt; f_offset</w:t>
            </w:r>
            <w:r w:rsidRPr="0015029C">
              <w:rPr>
                <w:sz w:val="20"/>
                <w:szCs w:val="16"/>
                <w:vertAlign w:val="subscript"/>
              </w:rPr>
              <w:t>max</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-15 dBm (Note 4)</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1 MHz</w:t>
            </w:r>
          </w:p>
        </w:tc>
      </w:tr>
      <w:tr w:rsidR="00D73ADB" w:rsidRPr="0015029C" w:rsidTr="00D73ADB">
        <w:trPr>
          <w:cantSplit/>
          <w:jc w:val="center"/>
        </w:trPr>
        <w:tc>
          <w:tcPr>
            <w:tcW w:w="9988" w:type="dxa"/>
            <w:gridSpan w:val="4"/>
          </w:tcPr>
          <w:p w:rsidR="00D73ADB" w:rsidRPr="0015029C" w:rsidRDefault="00D73ADB" w:rsidP="00D73ADB">
            <w:pPr>
              <w:spacing w:before="20" w:after="20"/>
              <w:rPr>
                <w:sz w:val="20"/>
                <w:szCs w:val="16"/>
              </w:rPr>
            </w:pPr>
            <w:r w:rsidRPr="0015029C">
              <w:rPr>
                <w:sz w:val="20"/>
                <w:szCs w:val="16"/>
              </w:rPr>
              <w:t xml:space="preserve">NOTE 1: For MSR BS supporting non-contiguous spectrum operation the test requirement within sub-block gaps is calculated as a cumulative sum of adjacent sub blocks on each side of the sub block gap. Exception is </w:t>
            </w:r>
            <w:r w:rsidRPr="0015029C">
              <w:rPr>
                <w:sz w:val="20"/>
                <w:szCs w:val="16"/>
              </w:rPr>
              <w:sym w:font="Symbol" w:char="F044"/>
            </w:r>
            <w:r w:rsidRPr="0015029C">
              <w:rPr>
                <w:sz w:val="20"/>
                <w:szCs w:val="16"/>
              </w:rPr>
              <w:t xml:space="preserve">f ≥ 10 MHz from both adjacent sub blocks on each side of the sub-block gap, where the test requirement </w:t>
            </w:r>
            <w:r w:rsidR="00325D4A">
              <w:rPr>
                <w:sz w:val="20"/>
                <w:szCs w:val="16"/>
              </w:rPr>
              <w:t xml:space="preserve">within sub-block gaps shall be </w:t>
            </w:r>
            <w:r w:rsidR="00325D4A">
              <w:rPr>
                <w:sz w:val="20"/>
                <w:szCs w:val="16"/>
              </w:rPr>
              <w:noBreakHyphen/>
            </w:r>
            <w:r w:rsidRPr="0015029C">
              <w:rPr>
                <w:sz w:val="20"/>
                <w:szCs w:val="16"/>
              </w:rPr>
              <w:t>15 dBm/MHz.</w:t>
            </w:r>
          </w:p>
        </w:tc>
      </w:tr>
    </w:tbl>
    <w:p w:rsidR="00D73ADB" w:rsidRDefault="00D73ADB" w:rsidP="00D73ADB">
      <w:pPr>
        <w:pStyle w:val="TableNo"/>
        <w:spacing w:before="360"/>
      </w:pPr>
      <w:r w:rsidRPr="00FB2C90">
        <w:t xml:space="preserve">Table </w:t>
      </w:r>
      <w:r>
        <w:t>3.3</w:t>
      </w:r>
      <w:r w:rsidRPr="00FB2C90">
        <w:rPr>
          <w:lang w:eastAsia="zh-CN"/>
        </w:rPr>
        <w:t>.</w:t>
      </w:r>
      <w:r w:rsidRPr="00FB2C90">
        <w:t>1-1a</w:t>
      </w:r>
    </w:p>
    <w:p w:rsidR="00D73ADB" w:rsidRPr="00FB2C90" w:rsidRDefault="00D73ADB" w:rsidP="00D73ADB">
      <w:pPr>
        <w:pStyle w:val="Tabletitle"/>
        <w:rPr>
          <w:rFonts w:cs="v5.0.0"/>
        </w:rPr>
      </w:pPr>
      <w:r w:rsidRPr="00FB2C90">
        <w:t xml:space="preserve">Wide Area BS operating band unwanted emission mask (UEM) for BC1 and BC3 for bands </w:t>
      </w:r>
      <w:r w:rsidRPr="00FB2C90">
        <w:rPr>
          <w:rFonts w:cs="Arial"/>
        </w:rPr>
        <w:t>&gt;</w:t>
      </w:r>
      <w:r w:rsidRPr="00FB2C90">
        <w:t xml:space="preserve"> 3</w:t>
      </w:r>
      <w:r>
        <w:t xml:space="preserve"> </w:t>
      </w:r>
      <w:r w:rsidRPr="00FB2C90">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15029C" w:rsidTr="00D73ADB">
        <w:trPr>
          <w:cantSplit/>
          <w:jc w:val="center"/>
        </w:trPr>
        <w:tc>
          <w:tcPr>
            <w:tcW w:w="2127" w:type="dxa"/>
            <w:vAlign w:val="center"/>
          </w:tcPr>
          <w:p w:rsidR="00D73ADB" w:rsidRPr="0015029C" w:rsidRDefault="00D73ADB" w:rsidP="00D73ADB">
            <w:pPr>
              <w:spacing w:before="20" w:after="20"/>
              <w:jc w:val="center"/>
              <w:rPr>
                <w:b/>
                <w:bCs/>
                <w:sz w:val="20"/>
                <w:szCs w:val="16"/>
              </w:rPr>
            </w:pPr>
            <w:r w:rsidRPr="0015029C">
              <w:rPr>
                <w:b/>
                <w:bCs/>
                <w:sz w:val="20"/>
                <w:szCs w:val="16"/>
              </w:rPr>
              <w:t xml:space="preserve">Frequency offset of measurement filter </w:t>
            </w:r>
            <w:r w:rsidRPr="0015029C">
              <w:rPr>
                <w:b/>
                <w:bCs/>
                <w:sz w:val="20"/>
                <w:szCs w:val="16"/>
              </w:rPr>
              <w:noBreakHyphen/>
              <w:t xml:space="preserve">3dB point, </w:t>
            </w:r>
            <w:r w:rsidRPr="0015029C">
              <w:rPr>
                <w:b/>
                <w:bCs/>
                <w:sz w:val="20"/>
                <w:szCs w:val="16"/>
              </w:rPr>
              <w:sym w:font="Symbol" w:char="F044"/>
            </w:r>
            <w:r w:rsidRPr="0015029C">
              <w:rPr>
                <w:b/>
                <w:bCs/>
                <w:sz w:val="20"/>
                <w:szCs w:val="16"/>
              </w:rPr>
              <w:t>f</w:t>
            </w:r>
          </w:p>
        </w:tc>
        <w:tc>
          <w:tcPr>
            <w:tcW w:w="2976" w:type="dxa"/>
            <w:vAlign w:val="center"/>
          </w:tcPr>
          <w:p w:rsidR="00D73ADB" w:rsidRPr="0015029C" w:rsidRDefault="00D73ADB" w:rsidP="00D73ADB">
            <w:pPr>
              <w:spacing w:before="20" w:after="20"/>
              <w:jc w:val="center"/>
              <w:rPr>
                <w:b/>
                <w:bCs/>
                <w:sz w:val="20"/>
                <w:szCs w:val="16"/>
              </w:rPr>
            </w:pPr>
            <w:r w:rsidRPr="0015029C">
              <w:rPr>
                <w:b/>
                <w:bCs/>
                <w:sz w:val="20"/>
                <w:szCs w:val="16"/>
              </w:rPr>
              <w:t>Frequency offset of measurement filter centre frequency, f_offset</w:t>
            </w:r>
          </w:p>
        </w:tc>
        <w:tc>
          <w:tcPr>
            <w:tcW w:w="3455" w:type="dxa"/>
            <w:vAlign w:val="center"/>
          </w:tcPr>
          <w:p w:rsidR="00D73ADB" w:rsidRPr="0015029C" w:rsidRDefault="00D73ADB" w:rsidP="00D73ADB">
            <w:pPr>
              <w:spacing w:before="20" w:after="20"/>
              <w:jc w:val="center"/>
              <w:rPr>
                <w:b/>
                <w:bCs/>
                <w:sz w:val="20"/>
                <w:szCs w:val="16"/>
              </w:rPr>
            </w:pPr>
            <w:r w:rsidRPr="0015029C">
              <w:rPr>
                <w:b/>
                <w:bCs/>
                <w:sz w:val="20"/>
                <w:szCs w:val="16"/>
              </w:rPr>
              <w:t>Test requirement (Note 1)</w:t>
            </w:r>
          </w:p>
        </w:tc>
        <w:tc>
          <w:tcPr>
            <w:tcW w:w="1430" w:type="dxa"/>
            <w:vAlign w:val="center"/>
          </w:tcPr>
          <w:p w:rsidR="00D73ADB" w:rsidRPr="0015029C" w:rsidRDefault="00D73ADB" w:rsidP="00D73ADB">
            <w:pPr>
              <w:spacing w:before="20" w:after="20"/>
              <w:jc w:val="center"/>
              <w:rPr>
                <w:rFonts w:eastAsia="SimSun"/>
                <w:b/>
                <w:bCs/>
                <w:sz w:val="20"/>
                <w:szCs w:val="16"/>
                <w:lang w:eastAsia="zh-CN"/>
              </w:rPr>
            </w:pPr>
            <w:r w:rsidRPr="0015029C">
              <w:rPr>
                <w:b/>
                <w:bCs/>
                <w:sz w:val="20"/>
                <w:szCs w:val="16"/>
              </w:rPr>
              <w:t>Measurement bandwidth (Note 3)</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 xml:space="preserve">0 MHz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f &lt; 0.2 MHz</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0.015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w:t>
            </w:r>
            <w:r>
              <w:rPr>
                <w:sz w:val="20"/>
                <w:szCs w:val="16"/>
              </w:rPr>
              <w:br/>
            </w:r>
            <w:r w:rsidRPr="0015029C">
              <w:rPr>
                <w:sz w:val="20"/>
                <w:szCs w:val="16"/>
              </w:rPr>
              <w:t>&lt; 0.215MHz</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-1</w:t>
            </w:r>
            <w:r w:rsidRPr="0015029C">
              <w:rPr>
                <w:sz w:val="20"/>
                <w:szCs w:val="16"/>
                <w:lang w:eastAsia="zh-CN"/>
              </w:rPr>
              <w:t>2.2</w:t>
            </w:r>
            <w:r w:rsidRPr="0015029C">
              <w:rPr>
                <w:sz w:val="20"/>
                <w:szCs w:val="16"/>
              </w:rPr>
              <w:t xml:space="preserve"> dBm</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 xml:space="preserve">0.2 MHz </w:t>
            </w:r>
            <w:r w:rsidRPr="0015029C">
              <w:rPr>
                <w:sz w:val="20"/>
                <w:szCs w:val="16"/>
              </w:rPr>
              <w:sym w:font="Symbol" w:char="F0A3"/>
            </w:r>
            <w:r w:rsidRPr="0015029C">
              <w:rPr>
                <w:sz w:val="20"/>
                <w:szCs w:val="16"/>
              </w:rPr>
              <w:t xml:space="preserve"> </w:t>
            </w:r>
            <w:r w:rsidRPr="0015029C">
              <w:rPr>
                <w:sz w:val="20"/>
                <w:szCs w:val="16"/>
              </w:rPr>
              <w:sym w:font="Symbol" w:char="F044"/>
            </w:r>
            <w:r w:rsidRPr="0015029C">
              <w:rPr>
                <w:sz w:val="20"/>
                <w:szCs w:val="16"/>
              </w:rPr>
              <w:t>f &lt; 1 MHz</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0.215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w:t>
            </w:r>
            <w:r>
              <w:rPr>
                <w:sz w:val="20"/>
                <w:szCs w:val="16"/>
              </w:rPr>
              <w:br/>
            </w:r>
            <w:r w:rsidRPr="0015029C">
              <w:rPr>
                <w:sz w:val="20"/>
                <w:szCs w:val="16"/>
              </w:rPr>
              <w:t>&lt; 1.015MHz</w:t>
            </w:r>
          </w:p>
        </w:tc>
        <w:tc>
          <w:tcPr>
            <w:tcW w:w="3455" w:type="dxa"/>
            <w:vAlign w:val="center"/>
          </w:tcPr>
          <w:p w:rsidR="00D73ADB" w:rsidRPr="0015029C" w:rsidRDefault="00D73ADB" w:rsidP="00D73ADB">
            <w:pPr>
              <w:spacing w:before="20" w:after="20"/>
              <w:jc w:val="center"/>
              <w:rPr>
                <w:sz w:val="20"/>
                <w:szCs w:val="16"/>
              </w:rPr>
            </w:pPr>
            <w:r w:rsidRPr="0015029C">
              <w:rPr>
                <w:position w:val="-28"/>
                <w:sz w:val="20"/>
                <w:szCs w:val="16"/>
              </w:rPr>
              <w:object w:dxaOrig="3860" w:dyaOrig="680">
                <v:shape id="_x0000_i1081" type="#_x0000_t75" style="width:164.5pt;height:30.5pt" o:ole="" fillcolor="window">
                  <v:imagedata r:id="rId115" o:title=""/>
                </v:shape>
                <o:OLEObject Type="Embed" ProgID="Equation.3" ShapeID="_x0000_i1081" DrawAspect="Content" ObjectID="_1477831064" r:id="rId116"/>
              </w:objec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rPr>
            </w:pPr>
            <w:r w:rsidRPr="0015029C">
              <w:rPr>
                <w:sz w:val="20"/>
                <w:szCs w:val="16"/>
              </w:rPr>
              <w:t>(Note 2)</w:t>
            </w:r>
          </w:p>
        </w:tc>
        <w:tc>
          <w:tcPr>
            <w:tcW w:w="2976" w:type="dxa"/>
            <w:vAlign w:val="center"/>
          </w:tcPr>
          <w:p w:rsidR="00D73ADB" w:rsidRPr="0015029C" w:rsidRDefault="00D73ADB" w:rsidP="00D73ADB">
            <w:pPr>
              <w:spacing w:before="20" w:after="20"/>
              <w:jc w:val="center"/>
              <w:rPr>
                <w:sz w:val="20"/>
                <w:szCs w:val="16"/>
              </w:rPr>
            </w:pPr>
            <w:r w:rsidRPr="0015029C">
              <w:rPr>
                <w:sz w:val="20"/>
                <w:szCs w:val="16"/>
              </w:rPr>
              <w:t>1.015</w:t>
            </w:r>
            <w:r>
              <w:rPr>
                <w:sz w:val="20"/>
                <w:szCs w:val="16"/>
              </w:rPr>
              <w:t xml:space="preserve"> </w:t>
            </w:r>
            <w:r w:rsidRPr="0015029C">
              <w:rPr>
                <w:sz w:val="20"/>
                <w:szCs w:val="16"/>
              </w:rPr>
              <w:t xml:space="preserve">MHz </w:t>
            </w:r>
            <w:r w:rsidRPr="0015029C">
              <w:rPr>
                <w:sz w:val="20"/>
                <w:szCs w:val="16"/>
              </w:rPr>
              <w:sym w:font="Symbol" w:char="F0A3"/>
            </w:r>
            <w:r w:rsidRPr="0015029C">
              <w:rPr>
                <w:sz w:val="20"/>
                <w:szCs w:val="16"/>
              </w:rPr>
              <w:t xml:space="preserve"> f_offset &lt; 1.5 MHz</w:t>
            </w:r>
          </w:p>
        </w:tc>
        <w:tc>
          <w:tcPr>
            <w:tcW w:w="3455" w:type="dxa"/>
            <w:vAlign w:val="center"/>
          </w:tcPr>
          <w:p w:rsidR="00D73ADB" w:rsidRPr="0015029C" w:rsidRDefault="00D73ADB" w:rsidP="00D73ADB">
            <w:pPr>
              <w:spacing w:before="20" w:after="20"/>
              <w:jc w:val="center"/>
              <w:rPr>
                <w:sz w:val="20"/>
                <w:szCs w:val="16"/>
              </w:rPr>
            </w:pPr>
            <w:r w:rsidRPr="0015029C">
              <w:rPr>
                <w:sz w:val="20"/>
                <w:szCs w:val="16"/>
              </w:rPr>
              <w:t>-2</w:t>
            </w:r>
            <w:r w:rsidRPr="0015029C">
              <w:rPr>
                <w:sz w:val="20"/>
                <w:szCs w:val="16"/>
                <w:lang w:eastAsia="zh-CN"/>
              </w:rPr>
              <w:t>4.2</w:t>
            </w:r>
            <w:r w:rsidRPr="0015029C">
              <w:rPr>
                <w:sz w:val="20"/>
                <w:szCs w:val="16"/>
              </w:rPr>
              <w:t xml:space="preserve"> dBm</w:t>
            </w:r>
          </w:p>
        </w:tc>
        <w:tc>
          <w:tcPr>
            <w:tcW w:w="1430" w:type="dxa"/>
            <w:vAlign w:val="center"/>
          </w:tcPr>
          <w:p w:rsidR="00D73ADB" w:rsidRPr="0015029C" w:rsidRDefault="00D73ADB" w:rsidP="00D73ADB">
            <w:pPr>
              <w:spacing w:before="20" w:after="20"/>
              <w:jc w:val="center"/>
              <w:rPr>
                <w:sz w:val="20"/>
                <w:szCs w:val="16"/>
              </w:rPr>
            </w:pPr>
            <w:r w:rsidRPr="0015029C">
              <w:rPr>
                <w:sz w:val="20"/>
                <w:szCs w:val="16"/>
              </w:rPr>
              <w:t>30 kHz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lang w:val="da-DK"/>
              </w:rPr>
            </w:pPr>
            <w:r w:rsidRPr="0015029C">
              <w:rPr>
                <w:sz w:val="20"/>
                <w:szCs w:val="16"/>
                <w:lang w:val="da-DK"/>
              </w:rPr>
              <w:t xml:space="preserve">1 MHz </w:t>
            </w:r>
            <w:r w:rsidRPr="0015029C">
              <w:rPr>
                <w:sz w:val="20"/>
                <w:szCs w:val="16"/>
              </w:rPr>
              <w:sym w:font="Symbol" w:char="F0A3"/>
            </w:r>
            <w:r w:rsidRPr="0015029C">
              <w:rPr>
                <w:sz w:val="20"/>
                <w:szCs w:val="16"/>
                <w:lang w:val="da-DK"/>
              </w:rPr>
              <w:t xml:space="preserve"> </w:t>
            </w:r>
            <w:r w:rsidRPr="0015029C">
              <w:rPr>
                <w:sz w:val="20"/>
                <w:szCs w:val="16"/>
              </w:rPr>
              <w:sym w:font="Symbol" w:char="F044"/>
            </w:r>
            <w:r w:rsidRPr="0015029C">
              <w:rPr>
                <w:sz w:val="20"/>
                <w:szCs w:val="16"/>
                <w:lang w:val="da-DK"/>
              </w:rPr>
              <w:t xml:space="preserve">f </w:t>
            </w:r>
            <w:r w:rsidRPr="0015029C">
              <w:rPr>
                <w:sz w:val="20"/>
                <w:szCs w:val="16"/>
              </w:rPr>
              <w:sym w:font="Symbol" w:char="F0A3"/>
            </w:r>
          </w:p>
          <w:p w:rsidR="00D73ADB" w:rsidRPr="0015029C" w:rsidRDefault="00D73ADB" w:rsidP="00D73ADB">
            <w:pPr>
              <w:spacing w:before="20" w:after="20"/>
              <w:jc w:val="center"/>
              <w:rPr>
                <w:sz w:val="20"/>
                <w:szCs w:val="16"/>
                <w:lang w:val="da-DK"/>
              </w:rPr>
            </w:pPr>
            <w:r w:rsidRPr="0015029C">
              <w:rPr>
                <w:sz w:val="20"/>
                <w:szCs w:val="16"/>
                <w:lang w:val="da-DK"/>
              </w:rPr>
              <w:t>min(</w:t>
            </w:r>
            <w:r w:rsidRPr="0015029C">
              <w:rPr>
                <w:sz w:val="20"/>
                <w:szCs w:val="16"/>
              </w:rPr>
              <w:sym w:font="Symbol" w:char="F044"/>
            </w:r>
            <w:r w:rsidRPr="0015029C">
              <w:rPr>
                <w:sz w:val="20"/>
                <w:szCs w:val="16"/>
                <w:lang w:val="da-DK"/>
              </w:rPr>
              <w:t>f</w:t>
            </w:r>
            <w:r w:rsidRPr="0015029C">
              <w:rPr>
                <w:sz w:val="20"/>
                <w:szCs w:val="16"/>
                <w:vertAlign w:val="subscript"/>
                <w:lang w:val="da-DK"/>
              </w:rPr>
              <w:t>max</w:t>
            </w:r>
            <w:r w:rsidRPr="0015029C">
              <w:rPr>
                <w:sz w:val="20"/>
                <w:szCs w:val="16"/>
                <w:lang w:val="da-DK"/>
              </w:rPr>
              <w:t>, 10 MHz)</w:t>
            </w:r>
          </w:p>
        </w:tc>
        <w:tc>
          <w:tcPr>
            <w:tcW w:w="2976"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 xml:space="preserve">1.5 MHz </w:t>
            </w:r>
            <w:r w:rsidRPr="0015029C">
              <w:rPr>
                <w:sz w:val="20"/>
                <w:szCs w:val="16"/>
              </w:rPr>
              <w:sym w:font="Symbol" w:char="F0A3"/>
            </w:r>
            <w:r w:rsidRPr="0015029C">
              <w:rPr>
                <w:sz w:val="20"/>
                <w:szCs w:val="16"/>
                <w:lang w:val="sv-SE"/>
              </w:rPr>
              <w:t xml:space="preserve"> f_offset </w:t>
            </w:r>
            <w:r>
              <w:rPr>
                <w:sz w:val="20"/>
                <w:szCs w:val="16"/>
                <w:lang w:val="sv-SE"/>
              </w:rPr>
              <w:br/>
            </w:r>
            <w:r w:rsidRPr="0015029C">
              <w:rPr>
                <w:sz w:val="20"/>
                <w:szCs w:val="16"/>
                <w:lang w:val="sv-SE"/>
              </w:rPr>
              <w:t>&lt; min(f_offset</w:t>
            </w:r>
            <w:r w:rsidRPr="0015029C">
              <w:rPr>
                <w:sz w:val="20"/>
                <w:szCs w:val="16"/>
                <w:vertAlign w:val="subscript"/>
                <w:lang w:val="sv-SE"/>
              </w:rPr>
              <w:t>max</w:t>
            </w:r>
            <w:r w:rsidRPr="0015029C">
              <w:rPr>
                <w:sz w:val="20"/>
                <w:szCs w:val="16"/>
                <w:lang w:val="sv-SE"/>
              </w:rPr>
              <w:t>, 10.5 MHz)</w:t>
            </w:r>
          </w:p>
        </w:tc>
        <w:tc>
          <w:tcPr>
            <w:tcW w:w="3455"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-1</w:t>
            </w:r>
            <w:r w:rsidRPr="0015029C">
              <w:rPr>
                <w:sz w:val="20"/>
                <w:szCs w:val="16"/>
                <w:lang w:eastAsia="zh-CN"/>
              </w:rPr>
              <w:t>1.2</w:t>
            </w:r>
            <w:r w:rsidRPr="0015029C">
              <w:rPr>
                <w:sz w:val="20"/>
                <w:szCs w:val="16"/>
                <w:lang w:val="sv-SE"/>
              </w:rPr>
              <w:t xml:space="preserve"> dBm</w:t>
            </w:r>
          </w:p>
        </w:tc>
        <w:tc>
          <w:tcPr>
            <w:tcW w:w="1430"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1 MHz</w:t>
            </w:r>
          </w:p>
        </w:tc>
      </w:tr>
      <w:tr w:rsidR="00D73ADB" w:rsidRPr="0015029C" w:rsidTr="00D73ADB">
        <w:trPr>
          <w:cantSplit/>
          <w:jc w:val="center"/>
        </w:trPr>
        <w:tc>
          <w:tcPr>
            <w:tcW w:w="2127"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 xml:space="preserve">10 MHz </w:t>
            </w:r>
            <w:r w:rsidRPr="0015029C">
              <w:rPr>
                <w:sz w:val="20"/>
                <w:szCs w:val="16"/>
              </w:rPr>
              <w:sym w:font="Symbol" w:char="F0A3"/>
            </w:r>
            <w:r w:rsidRPr="0015029C">
              <w:rPr>
                <w:sz w:val="20"/>
                <w:szCs w:val="16"/>
                <w:lang w:val="sv-SE"/>
              </w:rPr>
              <w:t xml:space="preserve"> </w:t>
            </w:r>
            <w:r w:rsidRPr="0015029C">
              <w:rPr>
                <w:sz w:val="20"/>
                <w:szCs w:val="16"/>
              </w:rPr>
              <w:sym w:font="Symbol" w:char="F044"/>
            </w:r>
            <w:r w:rsidRPr="0015029C">
              <w:rPr>
                <w:sz w:val="20"/>
                <w:szCs w:val="16"/>
                <w:lang w:val="sv-SE"/>
              </w:rPr>
              <w:t xml:space="preserve">f </w:t>
            </w:r>
            <w:r w:rsidRPr="0015029C">
              <w:rPr>
                <w:sz w:val="20"/>
                <w:szCs w:val="16"/>
              </w:rPr>
              <w:sym w:font="Symbol" w:char="F0A3"/>
            </w:r>
            <w:r w:rsidRPr="0015029C">
              <w:rPr>
                <w:sz w:val="20"/>
                <w:szCs w:val="16"/>
                <w:lang w:val="sv-SE"/>
              </w:rPr>
              <w:t xml:space="preserve"> </w:t>
            </w:r>
            <w:r w:rsidRPr="0015029C">
              <w:rPr>
                <w:sz w:val="20"/>
                <w:szCs w:val="16"/>
              </w:rPr>
              <w:sym w:font="Symbol" w:char="F044"/>
            </w:r>
            <w:r w:rsidRPr="0015029C">
              <w:rPr>
                <w:sz w:val="20"/>
                <w:szCs w:val="16"/>
                <w:lang w:val="sv-SE"/>
              </w:rPr>
              <w:t>f</w:t>
            </w:r>
            <w:r w:rsidRPr="0015029C">
              <w:rPr>
                <w:sz w:val="20"/>
                <w:szCs w:val="16"/>
                <w:vertAlign w:val="subscript"/>
                <w:lang w:val="sv-SE"/>
              </w:rPr>
              <w:t>max</w:t>
            </w:r>
          </w:p>
        </w:tc>
        <w:tc>
          <w:tcPr>
            <w:tcW w:w="2976" w:type="dxa"/>
            <w:vAlign w:val="center"/>
          </w:tcPr>
          <w:p w:rsidR="00D73ADB" w:rsidRPr="0015029C" w:rsidRDefault="00D73ADB" w:rsidP="00D73ADB">
            <w:pPr>
              <w:spacing w:before="20" w:after="20"/>
              <w:jc w:val="center"/>
              <w:rPr>
                <w:sz w:val="20"/>
                <w:szCs w:val="16"/>
                <w:lang w:val="en-US"/>
              </w:rPr>
            </w:pPr>
            <w:r w:rsidRPr="0015029C">
              <w:rPr>
                <w:sz w:val="20"/>
                <w:szCs w:val="16"/>
                <w:lang w:val="en-US"/>
              </w:rPr>
              <w:t xml:space="preserve">10.5 MHz </w:t>
            </w:r>
            <w:r w:rsidRPr="0015029C">
              <w:rPr>
                <w:sz w:val="20"/>
                <w:szCs w:val="16"/>
              </w:rPr>
              <w:sym w:font="Symbol" w:char="F0A3"/>
            </w:r>
            <w:r w:rsidRPr="0015029C">
              <w:rPr>
                <w:sz w:val="20"/>
                <w:szCs w:val="16"/>
                <w:lang w:val="en-US"/>
              </w:rPr>
              <w:t xml:space="preserve"> f_offset &lt; f_offset</w:t>
            </w:r>
            <w:r w:rsidRPr="0015029C">
              <w:rPr>
                <w:sz w:val="20"/>
                <w:szCs w:val="16"/>
                <w:vertAlign w:val="subscript"/>
                <w:lang w:val="en-US"/>
              </w:rPr>
              <w:t>max</w:t>
            </w:r>
          </w:p>
        </w:tc>
        <w:tc>
          <w:tcPr>
            <w:tcW w:w="3455"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-15 dBm (Note 4)</w:t>
            </w:r>
          </w:p>
        </w:tc>
        <w:tc>
          <w:tcPr>
            <w:tcW w:w="1430" w:type="dxa"/>
            <w:vAlign w:val="center"/>
          </w:tcPr>
          <w:p w:rsidR="00D73ADB" w:rsidRPr="0015029C" w:rsidRDefault="00D73ADB" w:rsidP="00D73ADB">
            <w:pPr>
              <w:spacing w:before="20" w:after="20"/>
              <w:jc w:val="center"/>
              <w:rPr>
                <w:sz w:val="20"/>
                <w:szCs w:val="16"/>
                <w:lang w:val="sv-SE"/>
              </w:rPr>
            </w:pPr>
            <w:r w:rsidRPr="0015029C">
              <w:rPr>
                <w:sz w:val="20"/>
                <w:szCs w:val="16"/>
                <w:lang w:val="sv-SE"/>
              </w:rPr>
              <w:t>1 MHz</w:t>
            </w:r>
          </w:p>
        </w:tc>
      </w:tr>
      <w:tr w:rsidR="00D73ADB" w:rsidRPr="0015029C" w:rsidTr="00D73ADB">
        <w:trPr>
          <w:cantSplit/>
          <w:jc w:val="center"/>
        </w:trPr>
        <w:tc>
          <w:tcPr>
            <w:tcW w:w="9988" w:type="dxa"/>
            <w:gridSpan w:val="4"/>
          </w:tcPr>
          <w:p w:rsidR="00D73ADB" w:rsidRPr="0015029C" w:rsidRDefault="00D73ADB" w:rsidP="00D73ADB">
            <w:pPr>
              <w:spacing w:before="20" w:after="20"/>
              <w:rPr>
                <w:sz w:val="20"/>
                <w:szCs w:val="16"/>
              </w:rPr>
            </w:pPr>
            <w:r w:rsidRPr="0015029C">
              <w:rPr>
                <w:sz w:val="20"/>
                <w:szCs w:val="16"/>
                <w:lang w:val="en-US"/>
              </w:rPr>
              <w:t>NOTE 1: For MSR BS supporting non-con</w:t>
            </w:r>
            <w:r w:rsidRPr="0015029C">
              <w:rPr>
                <w:sz w:val="20"/>
                <w:szCs w:val="16"/>
              </w:rPr>
              <w:t xml:space="preserve">tiguous spectrum operation the test requirement within sub-block gaps is calculated as a cumulative sum of adjacent sub blocks on each side of the sub block gap. Exception is </w:t>
            </w:r>
            <w:r w:rsidR="00C210DD" w:rsidRPr="0015029C">
              <w:rPr>
                <w:sz w:val="20"/>
                <w:szCs w:val="16"/>
              </w:rPr>
              <w:sym w:font="Symbol" w:char="F044"/>
            </w:r>
            <w:r w:rsidRPr="0015029C">
              <w:rPr>
                <w:sz w:val="20"/>
                <w:szCs w:val="16"/>
              </w:rPr>
              <w:t xml:space="preserve">f ≥ 10 MHz from both adjacent sub blocks on each side of the sub-block gap, where the test requirement </w:t>
            </w:r>
            <w:r w:rsidR="00325D4A">
              <w:rPr>
                <w:sz w:val="20"/>
                <w:szCs w:val="16"/>
              </w:rPr>
              <w:t xml:space="preserve">within sub-block gaps shall be </w:t>
            </w:r>
            <w:r w:rsidR="00325D4A">
              <w:rPr>
                <w:sz w:val="20"/>
                <w:szCs w:val="16"/>
              </w:rPr>
              <w:noBreakHyphen/>
            </w:r>
            <w:r w:rsidRPr="0015029C">
              <w:rPr>
                <w:sz w:val="20"/>
                <w:szCs w:val="16"/>
              </w:rPr>
              <w:t>15 dBm/MHz.</w:t>
            </w:r>
          </w:p>
        </w:tc>
      </w:tr>
    </w:tbl>
    <w:p w:rsidR="00D73ADB" w:rsidRDefault="00D73ADB" w:rsidP="00D73ADB">
      <w:pPr>
        <w:pStyle w:val="TableNo"/>
      </w:pPr>
      <w:r w:rsidRPr="00FB2C90">
        <w:lastRenderedPageBreak/>
        <w:t xml:space="preserve">Table </w:t>
      </w:r>
      <w:r>
        <w:t>3.3</w:t>
      </w:r>
      <w:r w:rsidRPr="00FB2C90">
        <w:rPr>
          <w:rFonts w:hint="eastAsia"/>
          <w:lang w:eastAsia="zh-CN"/>
        </w:rPr>
        <w:t>.</w:t>
      </w:r>
      <w:r w:rsidRPr="00FB2C90">
        <w:t>1-</w:t>
      </w:r>
      <w:r w:rsidRPr="00FB2C90">
        <w:rPr>
          <w:rFonts w:hint="eastAsia"/>
          <w:lang w:eastAsia="zh-CN"/>
        </w:rPr>
        <w:t>2</w:t>
      </w:r>
    </w:p>
    <w:p w:rsidR="00D73ADB" w:rsidRPr="00FB2C90" w:rsidRDefault="00D73ADB" w:rsidP="00D73ADB">
      <w:pPr>
        <w:pStyle w:val="Tabletitle"/>
        <w:rPr>
          <w:rFonts w:cs="v5.0.0"/>
        </w:rPr>
      </w:pPr>
      <w:r w:rsidRPr="00FB2C90">
        <w:rPr>
          <w:rFonts w:hint="eastAsia"/>
        </w:rPr>
        <w:t>Medium Range BS o</w:t>
      </w:r>
      <w:r w:rsidRPr="00FB2C90">
        <w:t>perating band unwanted emission mask (UEM) for BC1</w:t>
      </w:r>
      <w:r w:rsidRPr="00FB2C90">
        <w:rPr>
          <w:rFonts w:hint="eastAsia"/>
          <w:lang w:eastAsia="zh-CN"/>
        </w:rPr>
        <w:t xml:space="preserve"> for bands </w:t>
      </w:r>
      <w:r w:rsidRPr="00FB2C90">
        <w:rPr>
          <w:rFonts w:cs="Arial"/>
        </w:rPr>
        <w:t>≤</w:t>
      </w:r>
      <w:r w:rsidRPr="00FB2C90">
        <w:t xml:space="preserve"> </w:t>
      </w:r>
      <w:r w:rsidRPr="00FB2C90">
        <w:rPr>
          <w:rFonts w:hint="eastAsia"/>
          <w:lang w:eastAsia="zh-CN"/>
        </w:rPr>
        <w:t>3</w:t>
      </w:r>
      <w:r>
        <w:rPr>
          <w:lang w:eastAsia="zh-CN"/>
        </w:rPr>
        <w:t xml:space="preserve"> </w:t>
      </w:r>
      <w:r w:rsidRPr="00FB2C90">
        <w:rPr>
          <w:rFonts w:hint="eastAsia"/>
          <w:lang w:eastAsia="zh-CN"/>
        </w:rPr>
        <w:t>GHz</w:t>
      </w:r>
      <w:r w:rsidRPr="00FB2C90">
        <w:t>,</w:t>
      </w:r>
      <w:r>
        <w:br/>
      </w:r>
      <w:r w:rsidRPr="00FB2C90">
        <w:t xml:space="preserve">BS maximum output power </w:t>
      </w:r>
      <w:r w:rsidRPr="00FB2C90">
        <w:rPr>
          <w:rFonts w:hint="eastAsia"/>
        </w:rPr>
        <w:t>31</w:t>
      </w:r>
      <w:r w:rsidRPr="00FB2C90">
        <w:t xml:space="preserve"> &lt; P </w:t>
      </w:r>
      <w:r w:rsidRPr="00FB2C90">
        <w:rPr>
          <w:rFonts w:cs="v5.0.0"/>
          <w:noProof/>
        </w:rPr>
        <w:sym w:font="Symbol" w:char="F0A3"/>
      </w:r>
      <w:r w:rsidRPr="00FB2C90">
        <w:t xml:space="preserve"> 3</w:t>
      </w:r>
      <w:r w:rsidRPr="00FB2C90">
        <w:rPr>
          <w:rFonts w:hint="eastAsia"/>
        </w:rPr>
        <w:t>8</w:t>
      </w:r>
      <w:r w:rsidRPr="00FB2C90">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1)</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 (Note 3)</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0.015</w:t>
            </w:r>
            <w:r>
              <w:rPr>
                <w:rFonts w:asciiTheme="majorBidi" w:hAnsiTheme="majorBidi" w:cstheme="majorBidi"/>
                <w:sz w:val="20"/>
              </w:rPr>
              <w:t xml:space="preserve"> </w:t>
            </w:r>
            <w:r w:rsidRPr="00001E7D">
              <w:rPr>
                <w:rFonts w:asciiTheme="majorBidi" w:hAnsiTheme="majorBidi" w:cstheme="majorBidi"/>
                <w:sz w:val="20"/>
              </w:rPr>
              <w:t xml:space="preserve">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w:t>
            </w:r>
            <w:r>
              <w:rPr>
                <w:rFonts w:asciiTheme="majorBidi" w:hAnsiTheme="majorBidi" w:cstheme="majorBidi"/>
                <w:sz w:val="20"/>
              </w:rPr>
              <w:br/>
            </w:r>
            <w:r w:rsidRPr="00001E7D">
              <w:rPr>
                <w:rFonts w:asciiTheme="majorBidi" w:hAnsiTheme="majorBidi" w:cstheme="majorBidi"/>
                <w:sz w:val="20"/>
              </w:rPr>
              <w:t xml:space="preserve">&lt; 0.615MHz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00" w:dyaOrig="680">
                <v:shape id="_x0000_i1082" type="#_x0000_t75" style="width:164pt;height:30.5pt" o:ole="">
                  <v:imagedata r:id="rId117" o:title=""/>
                </v:shape>
                <o:OLEObject Type="Embed" ProgID="Equation.3" ShapeID="_x0000_i1082" DrawAspect="Content" ObjectID="_1477831065" r:id="rId118"/>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0.615</w:t>
            </w:r>
            <w:r>
              <w:rPr>
                <w:rFonts w:asciiTheme="majorBidi" w:hAnsiTheme="majorBidi" w:cstheme="majorBidi"/>
                <w:sz w:val="20"/>
              </w:rPr>
              <w:t xml:space="preserve"> </w:t>
            </w:r>
            <w:r w:rsidRPr="00001E7D">
              <w:rPr>
                <w:rFonts w:asciiTheme="majorBidi" w:hAnsiTheme="majorBidi" w:cstheme="majorBidi"/>
                <w:sz w:val="20"/>
              </w:rPr>
              <w:t xml:space="preserve">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w:t>
            </w:r>
            <w:r>
              <w:rPr>
                <w:rFonts w:asciiTheme="majorBidi" w:hAnsiTheme="majorBidi" w:cstheme="majorBidi"/>
                <w:sz w:val="20"/>
              </w:rPr>
              <w:br/>
            </w:r>
            <w:r w:rsidRPr="00001E7D">
              <w:rPr>
                <w:rFonts w:asciiTheme="majorBidi" w:hAnsiTheme="majorBidi" w:cstheme="majorBidi"/>
                <w:sz w:val="20"/>
              </w:rPr>
              <w:t>&lt; 1.015MHz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900" w:dyaOrig="680">
                <v:shape id="_x0000_i1083" type="#_x0000_t75" style="width:164pt;height:30.5pt" o:ole="" fillcolor="window">
                  <v:imagedata r:id="rId119" o:title=""/>
                </v:shape>
                <o:OLEObject Type="Embed" ProgID="Equation.3" ShapeID="_x0000_i1083" DrawAspect="Content" ObjectID="_1477831066" r:id="rId120"/>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2)</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6</w:t>
            </w:r>
            <w:r w:rsidRPr="00001E7D">
              <w:rPr>
                <w:rFonts w:asciiTheme="majorBidi" w:hAnsiTheme="majorBidi" w:cstheme="majorBidi"/>
                <w:sz w:val="20"/>
                <w:lang w:eastAsia="zh-CN"/>
              </w:rPr>
              <w:t>3.5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2.6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3.1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0.5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2.6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pStyle w:val="TAC"/>
              <w:rPr>
                <w:rFonts w:asciiTheme="majorBidi" w:hAnsiTheme="majorBidi" w:cstheme="majorBidi"/>
                <w:sz w:val="20"/>
                <w:highlight w:val="yellow"/>
              </w:rPr>
            </w:pPr>
            <w:r w:rsidRPr="00001E7D">
              <w:rPr>
                <w:rFonts w:asciiTheme="majorBidi" w:hAnsiTheme="majorBidi" w:cstheme="majorBidi"/>
                <w:sz w:val="20"/>
              </w:rPr>
              <w:t>min(P – 5</w:t>
            </w:r>
            <w:r w:rsidRPr="00001E7D">
              <w:rPr>
                <w:rFonts w:asciiTheme="majorBidi" w:hAnsiTheme="majorBidi" w:cstheme="majorBidi"/>
                <w:sz w:val="20"/>
                <w:lang w:eastAsia="zh-CN"/>
              </w:rPr>
              <w:t>0.5</w:t>
            </w:r>
            <w:r w:rsidRPr="00001E7D">
              <w:rPr>
                <w:rFonts w:asciiTheme="majorBidi" w:hAnsiTheme="majorBidi" w:cstheme="majorBidi"/>
                <w:sz w:val="20"/>
              </w:rPr>
              <w:t xml:space="preserve"> dB, -1</w:t>
            </w:r>
            <w:r w:rsidRPr="00001E7D">
              <w:rPr>
                <w:rFonts w:asciiTheme="majorBidi" w:hAnsiTheme="majorBidi" w:cstheme="majorBidi"/>
                <w:sz w:val="20"/>
                <w:lang w:eastAsia="zh-CN"/>
              </w:rPr>
              <w:t>3.5</w:t>
            </w:r>
            <w:r w:rsidRPr="00001E7D">
              <w:rPr>
                <w:rFonts w:asciiTheme="majorBidi" w:hAnsiTheme="majorBidi" w:cstheme="majorBidi"/>
                <w:sz w:val="20"/>
              </w:rPr>
              <w:t>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sv-SE" w:eastAsia="zh-CN"/>
              </w:rPr>
              <w:t xml:space="preserve"> min(</w:t>
            </w:r>
            <w:r w:rsidRPr="00001E7D">
              <w:rPr>
                <w:rFonts w:asciiTheme="majorBidi" w:hAnsiTheme="majorBidi" w:cstheme="majorBidi"/>
                <w:sz w:val="20"/>
              </w:rPr>
              <w:sym w:font="Symbol" w:char="F044"/>
            </w:r>
            <w:r w:rsidRPr="00001E7D">
              <w:rPr>
                <w:rFonts w:asciiTheme="majorBidi" w:hAnsiTheme="majorBidi" w:cstheme="majorBidi"/>
                <w:sz w:val="20"/>
                <w:lang w:val="sv-SE"/>
              </w:rPr>
              <w:t>f</w:t>
            </w:r>
            <w:r w:rsidRPr="00001E7D">
              <w:rPr>
                <w:rFonts w:asciiTheme="majorBidi" w:hAnsiTheme="majorBidi" w:cstheme="majorBidi"/>
                <w:sz w:val="20"/>
                <w:vertAlign w:val="subscript"/>
                <w:lang w:val="sv-SE"/>
              </w:rPr>
              <w:t>max</w:t>
            </w:r>
            <w:r w:rsidRPr="00001E7D">
              <w:rPr>
                <w:rFonts w:asciiTheme="majorBidi" w:hAnsiTheme="majorBidi" w:cstheme="majorBidi"/>
                <w:sz w:val="20"/>
                <w:vertAlign w:val="subscript"/>
                <w:lang w:val="sv-SE" w:eastAsia="zh-CN"/>
              </w:rPr>
              <w:t xml:space="preserve">, </w:t>
            </w:r>
            <w:r w:rsidRPr="00001E7D">
              <w:rPr>
                <w:rFonts w:asciiTheme="majorBidi" w:hAnsiTheme="majorBidi" w:cstheme="majorBidi"/>
                <w:sz w:val="20"/>
                <w:lang w:val="sv-SE" w:eastAsia="zh-CN"/>
              </w:rPr>
              <w:t>10MHz)</w:t>
            </w:r>
          </w:p>
        </w:tc>
        <w:tc>
          <w:tcPr>
            <w:tcW w:w="2976"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 (</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rPr>
              <w:t>, 10.5 MHz</w:t>
            </w:r>
            <w:r w:rsidRPr="00001E7D">
              <w:rPr>
                <w:rFonts w:asciiTheme="majorBidi" w:hAnsiTheme="majorBidi" w:cstheme="majorBidi"/>
                <w:sz w:val="20"/>
                <w:lang w:val="sv-SE" w:eastAsia="zh-CN"/>
              </w:rPr>
              <w:t>)</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4.5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P-56dB </w:t>
            </w:r>
            <w:r w:rsidRPr="00001E7D">
              <w:rPr>
                <w:rFonts w:asciiTheme="majorBidi" w:hAnsiTheme="majorBidi" w:cstheme="majorBidi"/>
                <w:sz w:val="20"/>
                <w:lang w:val="sv-SE"/>
              </w:rPr>
              <w:t>(Note 4)</w:t>
            </w:r>
          </w:p>
        </w:tc>
        <w:tc>
          <w:tcPr>
            <w:tcW w:w="1430"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1</w:t>
            </w:r>
            <w:r w:rsidR="00325D4A">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 xml:space="preserve">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00D73ADB" w:rsidRPr="00001E7D">
              <w:rPr>
                <w:rFonts w:asciiTheme="majorBidi" w:hAnsiTheme="majorBidi" w:cstheme="majorBidi"/>
                <w:sz w:val="20"/>
              </w:rPr>
              <w:t xml:space="preserve">f ≥ 10 MHz from both adjacent sub blocks on each side of the sub-block gap, where the minimum requirement within sub-block gaps shall be </w:t>
            </w:r>
            <w:r w:rsidR="00D73ADB" w:rsidRPr="00001E7D">
              <w:rPr>
                <w:rFonts w:asciiTheme="majorBidi" w:hAnsiTheme="majorBidi" w:cstheme="majorBidi"/>
                <w:sz w:val="20"/>
                <w:lang w:eastAsia="zh-CN"/>
              </w:rPr>
              <w:t xml:space="preserve">(P-56) </w:t>
            </w:r>
            <w:r w:rsidR="00D73ADB" w:rsidRPr="00001E7D">
              <w:rPr>
                <w:rFonts w:asciiTheme="majorBidi" w:hAnsiTheme="majorBidi" w:cstheme="majorBidi"/>
                <w:sz w:val="20"/>
              </w:rPr>
              <w:t xml:space="preserve">dBm/MHz. </w:t>
            </w:r>
          </w:p>
        </w:tc>
      </w:tr>
    </w:tbl>
    <w:p w:rsidR="00D73ADB" w:rsidRPr="00DD00A2" w:rsidRDefault="00D73ADB" w:rsidP="00D73ADB">
      <w:pPr>
        <w:pStyle w:val="TableNo"/>
      </w:pPr>
      <w:r w:rsidRPr="00DD00A2">
        <w:t>Table 3.3</w:t>
      </w:r>
      <w:r w:rsidRPr="00DD00A2">
        <w:rPr>
          <w:rFonts w:hint="eastAsia"/>
          <w:lang w:eastAsia="zh-CN"/>
        </w:rPr>
        <w:t>.</w:t>
      </w:r>
      <w:r w:rsidRPr="00DD00A2">
        <w:t>1-</w:t>
      </w:r>
      <w:r w:rsidRPr="00DD00A2">
        <w:rPr>
          <w:rFonts w:hint="eastAsia"/>
          <w:lang w:eastAsia="zh-CN"/>
        </w:rPr>
        <w:t>2a</w:t>
      </w:r>
    </w:p>
    <w:p w:rsidR="00D73ADB" w:rsidRPr="00DD00A2" w:rsidRDefault="00D73ADB" w:rsidP="00D73ADB">
      <w:pPr>
        <w:pStyle w:val="Tabletitle"/>
        <w:rPr>
          <w:rFonts w:cs="v5.0.0"/>
        </w:rPr>
      </w:pPr>
      <w:r w:rsidRPr="00DD00A2">
        <w:rPr>
          <w:rFonts w:hint="eastAsia"/>
        </w:rPr>
        <w:t>Medium Range BS o</w:t>
      </w:r>
      <w:r w:rsidRPr="00DD00A2">
        <w:t>perating band unwanted emission mask (UEM) for BC1</w:t>
      </w:r>
      <w:r w:rsidRPr="00DD00A2">
        <w:rPr>
          <w:rFonts w:hint="eastAsia"/>
          <w:lang w:eastAsia="zh-CN"/>
        </w:rPr>
        <w:t xml:space="preserve"> for bands </w:t>
      </w:r>
      <w:r w:rsidRPr="00DD00A2">
        <w:rPr>
          <w:rFonts w:cs="Arial" w:hint="eastAsia"/>
          <w:lang w:eastAsia="zh-CN"/>
        </w:rPr>
        <w:t>&gt;</w:t>
      </w:r>
      <w:r w:rsidRPr="00DD00A2">
        <w:t xml:space="preserve"> </w:t>
      </w:r>
      <w:r w:rsidRPr="00DD00A2">
        <w:rPr>
          <w:rFonts w:hint="eastAsia"/>
          <w:lang w:eastAsia="zh-CN"/>
        </w:rPr>
        <w:t>3</w:t>
      </w:r>
      <w:r>
        <w:rPr>
          <w:lang w:eastAsia="zh-CN"/>
        </w:rPr>
        <w:t xml:space="preserve"> </w:t>
      </w:r>
      <w:r w:rsidRPr="00DD00A2">
        <w:rPr>
          <w:rFonts w:hint="eastAsia"/>
          <w:lang w:eastAsia="zh-CN"/>
        </w:rPr>
        <w:t>GHz</w:t>
      </w:r>
      <w:r w:rsidRPr="00DD00A2">
        <w:t xml:space="preserve">, </w:t>
      </w:r>
      <w:r>
        <w:br/>
      </w:r>
      <w:r w:rsidRPr="00DD00A2">
        <w:t xml:space="preserve">BS maximum output power </w:t>
      </w:r>
      <w:r w:rsidRPr="00DD00A2">
        <w:rPr>
          <w:rFonts w:hint="eastAsia"/>
        </w:rPr>
        <w:t>31</w:t>
      </w:r>
      <w:r w:rsidRPr="00DD00A2">
        <w:t xml:space="preserve"> &lt; P </w:t>
      </w:r>
      <w:r w:rsidRPr="00DD00A2">
        <w:rPr>
          <w:rFonts w:cs="v5.0.0"/>
          <w:noProof/>
        </w:rPr>
        <w:sym w:font="Symbol" w:char="F0A3"/>
      </w:r>
      <w:r w:rsidRPr="00DD00A2">
        <w:t xml:space="preserve"> 3</w:t>
      </w:r>
      <w:r w:rsidRPr="00DD00A2">
        <w:rPr>
          <w:rFonts w:hint="eastAsia"/>
        </w:rPr>
        <w:t>8</w:t>
      </w:r>
      <w:r w:rsidRPr="00DD00A2">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vAlign w:val="center"/>
          </w:tcPr>
          <w:p w:rsidR="00D73ADB" w:rsidRPr="00001E7D" w:rsidRDefault="00D73ADB" w:rsidP="00D73ADB">
            <w:pPr>
              <w:spacing w:before="0"/>
              <w:jc w:val="center"/>
              <w:rPr>
                <w:rFonts w:asciiTheme="majorBidi" w:hAnsiTheme="majorBidi" w:cstheme="majorBidi"/>
                <w:b/>
                <w:bCs/>
                <w:sz w:val="20"/>
              </w:rPr>
            </w:pPr>
            <w:r w:rsidRPr="00001E7D">
              <w:rPr>
                <w:rFonts w:asciiTheme="majorBidi" w:hAnsiTheme="majorBidi" w:cstheme="majorBidi"/>
                <w:b/>
                <w:bCs/>
                <w:sz w:val="20"/>
              </w:rPr>
              <w:t xml:space="preserve">Frequency offset of measurement filter </w:t>
            </w:r>
            <w:r w:rsidRPr="00001E7D">
              <w:rPr>
                <w:rFonts w:asciiTheme="majorBidi" w:hAnsiTheme="majorBidi" w:cstheme="majorBidi"/>
                <w:b/>
                <w:bCs/>
                <w:sz w:val="20"/>
              </w:rPr>
              <w:noBreakHyphen/>
              <w:t xml:space="preserve">3dB point, </w:t>
            </w:r>
            <w:r w:rsidRPr="00001E7D">
              <w:rPr>
                <w:rFonts w:asciiTheme="majorBidi" w:hAnsiTheme="majorBidi" w:cstheme="majorBidi"/>
                <w:b/>
                <w:bCs/>
                <w:sz w:val="20"/>
              </w:rPr>
              <w:sym w:font="Symbol" w:char="F044"/>
            </w:r>
            <w:r w:rsidRPr="00001E7D">
              <w:rPr>
                <w:rFonts w:asciiTheme="majorBidi" w:hAnsiTheme="majorBidi" w:cstheme="majorBidi"/>
                <w:b/>
                <w:bCs/>
                <w:sz w:val="20"/>
              </w:rPr>
              <w:t>f</w:t>
            </w:r>
          </w:p>
        </w:tc>
        <w:tc>
          <w:tcPr>
            <w:tcW w:w="2976" w:type="dxa"/>
            <w:vAlign w:val="center"/>
          </w:tcPr>
          <w:p w:rsidR="00D73ADB" w:rsidRPr="00001E7D" w:rsidRDefault="00D73ADB" w:rsidP="00D73ADB">
            <w:pPr>
              <w:spacing w:before="0"/>
              <w:jc w:val="center"/>
              <w:rPr>
                <w:rFonts w:asciiTheme="majorBidi" w:hAnsiTheme="majorBidi" w:cstheme="majorBidi"/>
                <w:b/>
                <w:bCs/>
                <w:sz w:val="20"/>
              </w:rPr>
            </w:pPr>
            <w:r w:rsidRPr="00001E7D">
              <w:rPr>
                <w:rFonts w:asciiTheme="majorBidi" w:hAnsiTheme="majorBidi" w:cstheme="majorBidi"/>
                <w:b/>
                <w:bCs/>
                <w:sz w:val="20"/>
              </w:rPr>
              <w:t>Frequency offset of measurement filter centre frequency, f_offset</w:t>
            </w:r>
          </w:p>
        </w:tc>
        <w:tc>
          <w:tcPr>
            <w:tcW w:w="3455" w:type="dxa"/>
            <w:vAlign w:val="center"/>
          </w:tcPr>
          <w:p w:rsidR="00D73ADB" w:rsidRPr="00001E7D" w:rsidRDefault="00D73ADB" w:rsidP="00D73ADB">
            <w:pPr>
              <w:spacing w:before="0"/>
              <w:jc w:val="center"/>
              <w:rPr>
                <w:rFonts w:asciiTheme="majorBidi" w:hAnsiTheme="majorBidi" w:cstheme="majorBidi"/>
                <w:b/>
                <w:bCs/>
                <w:sz w:val="20"/>
              </w:rPr>
            </w:pPr>
            <w:r w:rsidRPr="00001E7D">
              <w:rPr>
                <w:rFonts w:asciiTheme="majorBidi" w:hAnsiTheme="majorBidi" w:cstheme="majorBidi"/>
                <w:b/>
                <w:bCs/>
                <w:sz w:val="20"/>
              </w:rPr>
              <w:t>Test requirement (Note 1)</w:t>
            </w:r>
          </w:p>
        </w:tc>
        <w:tc>
          <w:tcPr>
            <w:tcW w:w="1430" w:type="dxa"/>
            <w:vAlign w:val="center"/>
          </w:tcPr>
          <w:p w:rsidR="00D73ADB" w:rsidRPr="00001E7D" w:rsidRDefault="00D73ADB" w:rsidP="00D73ADB">
            <w:pPr>
              <w:spacing w:before="0"/>
              <w:jc w:val="center"/>
              <w:rPr>
                <w:rFonts w:asciiTheme="majorBidi" w:hAnsiTheme="majorBidi" w:cstheme="majorBidi"/>
                <w:b/>
                <w:bCs/>
                <w:sz w:val="20"/>
              </w:rPr>
            </w:pPr>
            <w:r w:rsidRPr="00001E7D">
              <w:rPr>
                <w:rFonts w:asciiTheme="majorBidi" w:hAnsiTheme="majorBidi" w:cstheme="majorBidi"/>
                <w:b/>
                <w:bCs/>
                <w:sz w:val="20"/>
              </w:rPr>
              <w:t>Measurement bandwidth (Note 3)</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0.015MHz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0.615MHz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position w:val="-28"/>
                <w:sz w:val="20"/>
              </w:rPr>
              <w:object w:dxaOrig="3600" w:dyaOrig="680">
                <v:shape id="_x0000_i1084" type="#_x0000_t75" style="width:164pt;height:30.5pt" o:ole="">
                  <v:imagedata r:id="rId121" o:title=""/>
                </v:shape>
                <o:OLEObject Type="Embed" ProgID="Equation.3" ShapeID="_x0000_i1084" DrawAspect="Content" ObjectID="_1477831067" r:id="rId122"/>
              </w:objec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0.615MHz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position w:val="-28"/>
                <w:sz w:val="20"/>
              </w:rPr>
              <w:object w:dxaOrig="3900" w:dyaOrig="680">
                <v:shape id="_x0000_i1085" type="#_x0000_t75" style="width:164pt;height:30.5pt" o:ole="" fillcolor="window">
                  <v:imagedata r:id="rId123" o:title=""/>
                </v:shape>
                <o:OLEObject Type="Embed" ProgID="Equation.3" ShapeID="_x0000_i1085" DrawAspect="Content" ObjectID="_1477831068" r:id="rId124"/>
              </w:objec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(Note 2)</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P – 6</w:t>
            </w:r>
            <w:r w:rsidRPr="00001E7D">
              <w:rPr>
                <w:rFonts w:asciiTheme="majorBidi" w:hAnsiTheme="majorBidi" w:cstheme="majorBidi"/>
                <w:sz w:val="20"/>
                <w:lang w:eastAsia="zh-CN"/>
              </w:rPr>
              <w:t>3.2</w:t>
            </w:r>
            <w:r w:rsidRPr="00001E7D">
              <w:rPr>
                <w:rFonts w:asciiTheme="majorBidi" w:hAnsiTheme="majorBidi" w:cstheme="majorBidi"/>
                <w:sz w:val="20"/>
              </w:rPr>
              <w:t xml:space="preserve"> dB</w: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2.6 MHz</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3.1 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0.2</w:t>
            </w:r>
            <w:r w:rsidRPr="00001E7D">
              <w:rPr>
                <w:rFonts w:asciiTheme="majorBidi" w:hAnsiTheme="majorBidi" w:cstheme="majorBidi"/>
                <w:sz w:val="20"/>
              </w:rPr>
              <w:t xml:space="preserve"> dB</w: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2.6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 xml:space="preserve">3.1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min(P – 5</w:t>
            </w:r>
            <w:r w:rsidRPr="00001E7D">
              <w:rPr>
                <w:rFonts w:asciiTheme="majorBidi" w:hAnsiTheme="majorBidi" w:cstheme="majorBidi"/>
                <w:sz w:val="20"/>
                <w:lang w:eastAsia="zh-CN"/>
              </w:rPr>
              <w:t>0.2</w:t>
            </w:r>
            <w:r w:rsidRPr="00001E7D">
              <w:rPr>
                <w:rFonts w:asciiTheme="majorBidi" w:hAnsiTheme="majorBidi" w:cstheme="majorBidi"/>
                <w:sz w:val="20"/>
              </w:rPr>
              <w:t xml:space="preserve"> dB, -1</w:t>
            </w:r>
            <w:r w:rsidRPr="00001E7D">
              <w:rPr>
                <w:rFonts w:asciiTheme="majorBidi" w:hAnsiTheme="majorBidi" w:cstheme="majorBidi"/>
                <w:sz w:val="20"/>
                <w:lang w:eastAsia="zh-CN"/>
              </w:rPr>
              <w:t>3.2</w:t>
            </w:r>
            <w:r w:rsidRPr="00001E7D">
              <w:rPr>
                <w:rFonts w:asciiTheme="majorBidi" w:hAnsiTheme="majorBidi" w:cstheme="majorBidi"/>
                <w:sz w:val="20"/>
              </w:rPr>
              <w:t>dBm)</w: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lang w:val="sv-SE" w:eastAsia="zh-CN"/>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lang w:val="sv-SE" w:eastAsia="zh-CN"/>
              </w:rPr>
              <w:t>min(</w:t>
            </w:r>
            <w:r w:rsidRPr="00001E7D">
              <w:rPr>
                <w:rFonts w:asciiTheme="majorBidi" w:hAnsiTheme="majorBidi" w:cstheme="majorBidi"/>
                <w:sz w:val="20"/>
              </w:rPr>
              <w:sym w:font="Symbol" w:char="F044"/>
            </w:r>
            <w:r w:rsidRPr="00001E7D">
              <w:rPr>
                <w:rFonts w:asciiTheme="majorBidi" w:hAnsiTheme="majorBidi" w:cstheme="majorBidi"/>
                <w:sz w:val="20"/>
                <w:lang w:val="sv-SE"/>
              </w:rPr>
              <w:t>f</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 10MHz)</w:t>
            </w:r>
          </w:p>
        </w:tc>
        <w:tc>
          <w:tcPr>
            <w:tcW w:w="2976" w:type="dxa"/>
          </w:tcPr>
          <w:p w:rsidR="00D73ADB" w:rsidRPr="00001E7D" w:rsidRDefault="00D73ADB" w:rsidP="00D73ADB">
            <w:pPr>
              <w:spacing w:before="0"/>
              <w:jc w:val="center"/>
              <w:rPr>
                <w:rFonts w:asciiTheme="majorBidi" w:hAnsiTheme="majorBidi" w:cstheme="majorBidi"/>
                <w:sz w:val="20"/>
                <w:lang w:val="sv-SE" w:eastAsia="zh-CN"/>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rPr>
              <w:t xml:space="preserve"> </w:t>
            </w:r>
            <w:r w:rsidRPr="00001E7D">
              <w:rPr>
                <w:rFonts w:asciiTheme="majorBidi" w:hAnsiTheme="majorBidi" w:cstheme="majorBidi"/>
                <w:sz w:val="20"/>
                <w:lang w:val="sv-SE" w:eastAsia="zh-CN"/>
              </w:rPr>
              <w:t>,10.5MHz)</w:t>
            </w:r>
          </w:p>
        </w:tc>
        <w:tc>
          <w:tcPr>
            <w:tcW w:w="3455"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4.2</w:t>
            </w:r>
            <w:r w:rsidRPr="00001E7D">
              <w:rPr>
                <w:rFonts w:asciiTheme="majorBidi" w:hAnsiTheme="majorBidi" w:cstheme="majorBidi"/>
                <w:sz w:val="20"/>
              </w:rPr>
              <w:t xml:space="preserve"> dB</w: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spacing w:before="0"/>
              <w:jc w:val="center"/>
              <w:rPr>
                <w:rFonts w:asciiTheme="majorBidi" w:hAnsiTheme="majorBidi" w:cstheme="majorBidi"/>
                <w:sz w:val="20"/>
                <w:highlight w:val="yellow"/>
              </w:rPr>
            </w:pPr>
            <w:r w:rsidRPr="00001E7D">
              <w:rPr>
                <w:rFonts w:asciiTheme="majorBidi" w:hAnsiTheme="majorBidi" w:cstheme="majorBidi"/>
                <w:sz w:val="20"/>
                <w:lang w:eastAsia="zh-CN"/>
              </w:rPr>
              <w:t xml:space="preserve">P-56dB </w:t>
            </w:r>
            <w:r w:rsidRPr="00001E7D">
              <w:rPr>
                <w:rFonts w:asciiTheme="majorBidi" w:hAnsiTheme="majorBidi" w:cstheme="majorBidi"/>
                <w:sz w:val="20"/>
                <w:lang w:val="sv-SE"/>
              </w:rPr>
              <w:t>(Note 4)</w:t>
            </w:r>
          </w:p>
        </w:tc>
        <w:tc>
          <w:tcPr>
            <w:tcW w:w="1430" w:type="dxa"/>
          </w:tcPr>
          <w:p w:rsidR="00D73ADB" w:rsidRPr="00001E7D" w:rsidRDefault="00D73ADB" w:rsidP="00D73ADB">
            <w:pPr>
              <w:spacing w:before="0"/>
              <w:jc w:val="center"/>
              <w:rPr>
                <w:rFonts w:asciiTheme="majorBidi" w:hAnsiTheme="majorBidi" w:cstheme="majorBidi"/>
                <w:sz w:val="20"/>
              </w:rPr>
            </w:pPr>
            <w:r w:rsidRPr="00001E7D">
              <w:rPr>
                <w:rFonts w:asciiTheme="majorBidi" w:hAnsiTheme="majorBidi" w:cstheme="majorBidi"/>
                <w:sz w:val="20"/>
                <w:lang w:eastAsia="zh-CN"/>
              </w:rPr>
              <w:t>1</w:t>
            </w:r>
            <w:r w:rsidR="00325D4A">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r>
      <w:tr w:rsidR="00D73ADB" w:rsidRPr="00001E7D" w:rsidTr="00D73ADB">
        <w:trPr>
          <w:cantSplit/>
          <w:jc w:val="center"/>
        </w:trPr>
        <w:tc>
          <w:tcPr>
            <w:tcW w:w="9988" w:type="dxa"/>
            <w:gridSpan w:val="4"/>
          </w:tcPr>
          <w:p w:rsidR="00D73ADB" w:rsidRPr="00001E7D" w:rsidRDefault="00D73ADB" w:rsidP="00D73ADB">
            <w:pPr>
              <w:spacing w:before="0"/>
              <w:rPr>
                <w:rFonts w:asciiTheme="majorBidi" w:hAnsiTheme="majorBidi" w:cstheme="majorBidi"/>
                <w:sz w:val="20"/>
              </w:rPr>
            </w:pPr>
            <w:r w:rsidRPr="00001E7D">
              <w:rPr>
                <w:rFonts w:asciiTheme="majorBidi" w:hAnsiTheme="majorBidi" w:cstheme="majorBidi"/>
                <w:sz w:val="20"/>
              </w:rPr>
              <w:t xml:space="preserve">NOTE 1: 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Pr="00001E7D">
              <w:rPr>
                <w:rFonts w:asciiTheme="majorBidi" w:hAnsiTheme="majorBidi" w:cstheme="majorBidi"/>
                <w:sz w:val="20"/>
              </w:rPr>
              <w:t>f ≥ 10</w:t>
            </w:r>
            <w:r w:rsidR="00325D4A">
              <w:rPr>
                <w:rFonts w:asciiTheme="majorBidi" w:hAnsiTheme="majorBidi" w:cstheme="majorBidi"/>
                <w:sz w:val="20"/>
              </w:rPr>
              <w:t xml:space="preserve"> </w:t>
            </w:r>
            <w:r w:rsidRPr="00001E7D">
              <w:rPr>
                <w:rFonts w:asciiTheme="majorBidi" w:hAnsiTheme="majorBidi" w:cstheme="majorBidi"/>
                <w:sz w:val="20"/>
              </w:rPr>
              <w:t xml:space="preserve">MHz from both adjacent sub blocks on each side of the sub-block gap, where the minimum requirement within sub-block gaps shall be </w:t>
            </w:r>
            <w:r w:rsidRPr="00001E7D">
              <w:rPr>
                <w:rFonts w:asciiTheme="majorBidi" w:hAnsiTheme="majorBidi" w:cstheme="majorBidi"/>
                <w:sz w:val="20"/>
                <w:lang w:eastAsia="zh-CN"/>
              </w:rPr>
              <w:t xml:space="preserve">(P-56) </w:t>
            </w:r>
            <w:r w:rsidRPr="00001E7D">
              <w:rPr>
                <w:rFonts w:asciiTheme="majorBidi" w:hAnsiTheme="majorBidi" w:cstheme="majorBidi"/>
                <w:sz w:val="20"/>
              </w:rPr>
              <w:t xml:space="preserve">dBm/MHz. </w:t>
            </w:r>
          </w:p>
        </w:tc>
      </w:tr>
    </w:tbl>
    <w:p w:rsidR="00D73ADB" w:rsidRDefault="00D73ADB" w:rsidP="00D73ADB">
      <w:pPr>
        <w:pStyle w:val="TableNo"/>
      </w:pPr>
      <w:r w:rsidRPr="00FB2C90">
        <w:lastRenderedPageBreak/>
        <w:t xml:space="preserve">Table </w:t>
      </w:r>
      <w:r>
        <w:t>3.3</w:t>
      </w:r>
      <w:r w:rsidRPr="00FB2C90">
        <w:rPr>
          <w:rFonts w:hint="eastAsia"/>
          <w:lang w:eastAsia="zh-CN"/>
        </w:rPr>
        <w:t>.</w:t>
      </w:r>
      <w:r w:rsidRPr="00FB2C90">
        <w:t>1-</w:t>
      </w:r>
      <w:r w:rsidRPr="00FB2C90">
        <w:rPr>
          <w:rFonts w:hint="eastAsia"/>
          <w:lang w:eastAsia="zh-CN"/>
        </w:rPr>
        <w:t>3</w:t>
      </w:r>
    </w:p>
    <w:p w:rsidR="00D73ADB" w:rsidRPr="00FB2C90" w:rsidRDefault="00D73ADB" w:rsidP="00D73ADB">
      <w:pPr>
        <w:pStyle w:val="Tabletitle"/>
        <w:rPr>
          <w:rFonts w:cs="v5.0.0"/>
        </w:rPr>
      </w:pPr>
      <w:r w:rsidRPr="00FB2C90">
        <w:rPr>
          <w:rFonts w:hint="eastAsia"/>
        </w:rPr>
        <w:t>Medium Range BS o</w:t>
      </w:r>
      <w:r w:rsidRPr="00FB2C90">
        <w:t>perating band unwanted emission mask (UEM) for BC1</w:t>
      </w:r>
      <w:r w:rsidRPr="00FB2C90">
        <w:rPr>
          <w:rFonts w:hint="eastAsia"/>
          <w:lang w:eastAsia="zh-CN"/>
        </w:rPr>
        <w:t xml:space="preserve"> for bands</w:t>
      </w:r>
      <w:r w:rsidRPr="00FB2C90">
        <w:rPr>
          <w:rFonts w:cs="Arial"/>
        </w:rPr>
        <w:t>≤</w:t>
      </w:r>
      <w:r w:rsidRPr="00FB2C90">
        <w:t xml:space="preserve"> </w:t>
      </w:r>
      <w:r w:rsidRPr="00FB2C90">
        <w:rPr>
          <w:rFonts w:hint="eastAsia"/>
          <w:lang w:eastAsia="zh-CN"/>
        </w:rPr>
        <w:t>3</w:t>
      </w:r>
      <w:r>
        <w:rPr>
          <w:lang w:eastAsia="zh-CN"/>
        </w:rPr>
        <w:t xml:space="preserve"> </w:t>
      </w:r>
      <w:r w:rsidRPr="00FB2C90">
        <w:rPr>
          <w:rFonts w:hint="eastAsia"/>
          <w:lang w:eastAsia="zh-CN"/>
        </w:rPr>
        <w:t>GHz</w:t>
      </w:r>
      <w:r w:rsidRPr="00FB2C90">
        <w:t>,</w:t>
      </w:r>
      <w:r>
        <w:br/>
      </w:r>
      <w:r w:rsidRPr="00FB2C90">
        <w:t xml:space="preserve">BS maximum output power P </w:t>
      </w:r>
      <w:r w:rsidRPr="00FB2C90">
        <w:rPr>
          <w:rFonts w:cs="v5.0.0"/>
          <w:noProof/>
        </w:rPr>
        <w:sym w:font="Symbol" w:char="F0A3"/>
      </w:r>
      <w:r w:rsidRPr="00FB2C90">
        <w:t xml:space="preserve"> </w:t>
      </w:r>
      <w:r w:rsidRPr="00FB2C90">
        <w:rPr>
          <w:rFonts w:hint="eastAsia"/>
        </w:rPr>
        <w:t>31</w:t>
      </w:r>
      <w:r w:rsidRPr="00FB2C90">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1)</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 (Note 3)</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0.615MHz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80" w:dyaOrig="680">
                <v:shape id="_x0000_i1086" type="#_x0000_t75" style="width:164pt;height:30.5pt" o:ole="">
                  <v:imagedata r:id="rId125" o:title=""/>
                </v:shape>
                <o:OLEObject Type="Embed" ProgID="Equation.3" ShapeID="_x0000_i1086" DrawAspect="Content" ObjectID="_1477831069" r:id="rId126"/>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820" w:dyaOrig="680">
                <v:shape id="_x0000_i1087" type="#_x0000_t75" style="width:154pt;height:30.5pt" o:ole="" fillcolor="window">
                  <v:imagedata r:id="rId127" o:title=""/>
                </v:shape>
                <o:OLEObject Type="Embed" ProgID="Equation.3" ShapeID="_x0000_i1087" DrawAspect="Content" ObjectID="_1477831070" r:id="rId128"/>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2)</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w:t>
            </w:r>
            <w:r w:rsidRPr="00001E7D">
              <w:rPr>
                <w:rFonts w:asciiTheme="majorBidi" w:hAnsiTheme="majorBidi" w:cstheme="majorBidi"/>
                <w:sz w:val="20"/>
                <w:lang w:eastAsia="zh-CN"/>
              </w:rPr>
              <w:t>2.5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-19.5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lang w:val="sv-SE" w:eastAsia="zh-CN"/>
              </w:rPr>
              <w:t>min(</w:t>
            </w:r>
            <w:r w:rsidRPr="00001E7D">
              <w:rPr>
                <w:rFonts w:asciiTheme="majorBidi" w:hAnsiTheme="majorBidi" w:cstheme="majorBidi"/>
                <w:sz w:val="20"/>
              </w:rPr>
              <w:sym w:font="Symbol" w:char="F044"/>
            </w:r>
            <w:r w:rsidRPr="00001E7D">
              <w:rPr>
                <w:rFonts w:asciiTheme="majorBidi" w:hAnsiTheme="majorBidi" w:cstheme="majorBidi"/>
                <w:sz w:val="20"/>
                <w:lang w:val="sv-SE"/>
              </w:rPr>
              <w:t>f</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,10MHz)</w:t>
            </w:r>
          </w:p>
        </w:tc>
        <w:tc>
          <w:tcPr>
            <w:tcW w:w="297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,10.5MHz)</w:t>
            </w:r>
            <w:r w:rsidRPr="00001E7D">
              <w:rPr>
                <w:rFonts w:asciiTheme="majorBidi" w:hAnsiTheme="majorBidi" w:cstheme="majorBidi"/>
                <w:sz w:val="20"/>
                <w:lang w:val="sv-SE"/>
              </w:rPr>
              <w:t xml:space="preserve">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Pr="00001E7D">
              <w:rPr>
                <w:rFonts w:asciiTheme="majorBidi" w:hAnsiTheme="majorBidi" w:cstheme="majorBidi"/>
                <w:sz w:val="20"/>
                <w:lang w:eastAsia="zh-CN"/>
              </w:rPr>
              <w:t>3.</w:t>
            </w:r>
            <w:r w:rsidRPr="00001E7D">
              <w:rPr>
                <w:rFonts w:asciiTheme="majorBidi" w:hAnsiTheme="majorBidi" w:cstheme="majorBidi"/>
                <w:sz w:val="20"/>
              </w:rPr>
              <w:t>5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 xml:space="preserve">-25 dBm </w:t>
            </w:r>
            <w:r w:rsidRPr="00001E7D">
              <w:rPr>
                <w:rFonts w:asciiTheme="majorBidi" w:hAnsiTheme="majorBidi" w:cstheme="majorBidi"/>
                <w:sz w:val="20"/>
                <w:lang w:val="sv-SE"/>
              </w:rPr>
              <w:t>(Note 4)</w:t>
            </w:r>
          </w:p>
        </w:tc>
        <w:tc>
          <w:tcPr>
            <w:tcW w:w="1430"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sz w:val="20"/>
                <w:lang w:eastAsia="zh-CN"/>
              </w:rPr>
              <w:t>1MHz</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For MSR BS supporting non-contiguous spectrum operation the minimum requirement within sub-block gaps is calculated as a cumulative sum of adjacent sub blocks on each side of the sub block gap.</w:t>
            </w:r>
            <w:r w:rsidR="00D73ADB" w:rsidRPr="00001E7D">
              <w:rPr>
                <w:rFonts w:asciiTheme="majorBidi" w:hAnsiTheme="majorBidi" w:cstheme="majorBidi"/>
                <w:sz w:val="20"/>
                <w:lang w:eastAsia="zh-CN"/>
              </w:rPr>
              <w:t xml:space="preserve"> </w:t>
            </w:r>
            <w:r w:rsidR="00D73ADB" w:rsidRPr="00001E7D">
              <w:rPr>
                <w:rFonts w:asciiTheme="majorBidi" w:hAnsiTheme="majorBidi" w:cstheme="majorBidi"/>
                <w:sz w:val="20"/>
              </w:rPr>
              <w:t xml:space="preserve">Exception is </w:t>
            </w:r>
            <w:r w:rsidR="00C210DD" w:rsidRPr="0015029C">
              <w:rPr>
                <w:sz w:val="20"/>
                <w:szCs w:val="16"/>
              </w:rPr>
              <w:sym w:font="Symbol" w:char="F044"/>
            </w:r>
            <w:r w:rsidR="00D73ADB" w:rsidRPr="00001E7D">
              <w:rPr>
                <w:rFonts w:asciiTheme="majorBidi" w:hAnsiTheme="majorBidi" w:cstheme="majorBidi"/>
                <w:sz w:val="20"/>
              </w:rPr>
              <w:t>f ≥ 10</w:t>
            </w:r>
            <w:r w:rsidR="00325D4A">
              <w:rPr>
                <w:rFonts w:asciiTheme="majorBidi" w:hAnsiTheme="majorBidi" w:cstheme="majorBidi"/>
                <w:sz w:val="20"/>
              </w:rPr>
              <w:t xml:space="preserve"> </w:t>
            </w:r>
            <w:r w:rsidR="00D73ADB" w:rsidRPr="00001E7D">
              <w:rPr>
                <w:rFonts w:asciiTheme="majorBidi" w:hAnsiTheme="majorBidi" w:cstheme="majorBidi"/>
                <w:sz w:val="20"/>
              </w:rPr>
              <w:t>MHz from both adjacent sub blocks on each side of the sub-block gap, where the minimum requirement within sub-block gaps shall be -</w:t>
            </w:r>
            <w:r w:rsidR="00D73ADB" w:rsidRPr="00001E7D">
              <w:rPr>
                <w:rFonts w:asciiTheme="majorBidi" w:hAnsiTheme="majorBidi" w:cstheme="majorBidi"/>
                <w:sz w:val="20"/>
                <w:lang w:eastAsia="zh-CN"/>
              </w:rPr>
              <w:t>25</w:t>
            </w:r>
            <w:r w:rsidR="00325D4A">
              <w:rPr>
                <w:rFonts w:asciiTheme="majorBidi" w:hAnsiTheme="majorBidi" w:cstheme="majorBidi"/>
                <w:sz w:val="20"/>
                <w:lang w:eastAsia="zh-CN"/>
              </w:rPr>
              <w:t xml:space="preserve"> </w:t>
            </w:r>
            <w:r w:rsidR="00D73ADB" w:rsidRPr="00001E7D">
              <w:rPr>
                <w:rFonts w:asciiTheme="majorBidi" w:hAnsiTheme="majorBidi" w:cstheme="majorBidi"/>
                <w:sz w:val="20"/>
              </w:rPr>
              <w:t xml:space="preserve">dBm/MHz. </w:t>
            </w:r>
          </w:p>
        </w:tc>
      </w:tr>
    </w:tbl>
    <w:p w:rsidR="00D73ADB" w:rsidRDefault="00D73ADB" w:rsidP="00D73ADB">
      <w:pPr>
        <w:pStyle w:val="TableNo"/>
      </w:pPr>
      <w:r w:rsidRPr="00FB2C90">
        <w:t xml:space="preserve">Table </w:t>
      </w:r>
      <w:r>
        <w:t>3.3</w:t>
      </w:r>
      <w:r w:rsidRPr="00FB2C90">
        <w:rPr>
          <w:rFonts w:hint="eastAsia"/>
          <w:lang w:eastAsia="zh-CN"/>
        </w:rPr>
        <w:t>.</w:t>
      </w:r>
      <w:r w:rsidRPr="00FB2C90">
        <w:t>1-</w:t>
      </w:r>
      <w:r w:rsidRPr="00FB2C90">
        <w:rPr>
          <w:rFonts w:hint="eastAsia"/>
          <w:lang w:eastAsia="zh-CN"/>
        </w:rPr>
        <w:t>3a</w:t>
      </w:r>
    </w:p>
    <w:p w:rsidR="00D73ADB" w:rsidRPr="00FB2C90" w:rsidRDefault="00D73ADB" w:rsidP="00D73ADB">
      <w:pPr>
        <w:pStyle w:val="Tabletitle"/>
        <w:rPr>
          <w:rFonts w:cs="v5.0.0"/>
        </w:rPr>
      </w:pPr>
      <w:r w:rsidRPr="00FB2C90">
        <w:rPr>
          <w:rFonts w:hint="eastAsia"/>
        </w:rPr>
        <w:t>Medium Range BS o</w:t>
      </w:r>
      <w:r w:rsidRPr="00FB2C90">
        <w:t>perating band unwanted emission mask (UEM) for BC1</w:t>
      </w:r>
      <w:r w:rsidRPr="00FB2C90">
        <w:rPr>
          <w:rFonts w:hint="eastAsia"/>
          <w:lang w:eastAsia="zh-CN"/>
        </w:rPr>
        <w:t xml:space="preserve"> for bands</w:t>
      </w:r>
      <w:r w:rsidRPr="00FB2C90">
        <w:rPr>
          <w:rFonts w:cs="Arial" w:hint="eastAsia"/>
          <w:lang w:eastAsia="zh-CN"/>
        </w:rPr>
        <w:t>&gt;</w:t>
      </w:r>
      <w:r w:rsidRPr="00FB2C90">
        <w:t xml:space="preserve"> </w:t>
      </w:r>
      <w:r w:rsidRPr="00FB2C90">
        <w:rPr>
          <w:rFonts w:hint="eastAsia"/>
          <w:lang w:eastAsia="zh-CN"/>
        </w:rPr>
        <w:t>3</w:t>
      </w:r>
      <w:r>
        <w:rPr>
          <w:lang w:eastAsia="zh-CN"/>
        </w:rPr>
        <w:t xml:space="preserve"> </w:t>
      </w:r>
      <w:r w:rsidRPr="00FB2C90">
        <w:rPr>
          <w:rFonts w:hint="eastAsia"/>
          <w:lang w:eastAsia="zh-CN"/>
        </w:rPr>
        <w:t>GHz</w:t>
      </w:r>
      <w:r w:rsidRPr="00FB2C90">
        <w:t xml:space="preserve">, </w:t>
      </w:r>
      <w:r>
        <w:br/>
      </w:r>
      <w:r w:rsidRPr="00FB2C90">
        <w:t xml:space="preserve">BS maximum output power P </w:t>
      </w:r>
      <w:r w:rsidRPr="00FB2C90">
        <w:rPr>
          <w:rFonts w:cs="v5.0.0"/>
          <w:noProof/>
        </w:rPr>
        <w:sym w:font="Symbol" w:char="F0A3"/>
      </w:r>
      <w:r w:rsidRPr="00FB2C90">
        <w:t xml:space="preserve"> </w:t>
      </w:r>
      <w:r w:rsidRPr="00FB2C90">
        <w:rPr>
          <w:rFonts w:hint="eastAsia"/>
        </w:rPr>
        <w:t>31</w:t>
      </w:r>
      <w:r w:rsidRPr="00FB2C90">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1)</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Measurement bandwidth (Note 3)</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0.615MHz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700" w:dyaOrig="680">
                <v:shape id="_x0000_i1088" type="#_x0000_t75" style="width:164pt;height:30.5pt" o:ole="">
                  <v:imagedata r:id="rId129" o:title=""/>
                </v:shape>
                <o:OLEObject Type="Embed" ProgID="Equation.3" ShapeID="_x0000_i1088" DrawAspect="Content" ObjectID="_1477831071" r:id="rId130"/>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840" w:dyaOrig="680">
                <v:shape id="_x0000_i1089" type="#_x0000_t75" style="width:159pt;height:30.5pt" o:ole="" fillcolor="window">
                  <v:imagedata r:id="rId131" o:title=""/>
                </v:shape>
                <o:OLEObject Type="Embed" ProgID="Equation.3" ShapeID="_x0000_i1089" DrawAspect="Content" ObjectID="_1477831072" r:id="rId132"/>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2)</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w:t>
            </w:r>
            <w:r w:rsidRPr="00001E7D">
              <w:rPr>
                <w:rFonts w:asciiTheme="majorBidi" w:hAnsiTheme="majorBidi" w:cstheme="majorBidi"/>
                <w:sz w:val="20"/>
                <w:lang w:eastAsia="zh-CN"/>
              </w:rPr>
              <w:t>2.2</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-19.</w:t>
            </w:r>
            <w:r w:rsidRPr="00001E7D">
              <w:rPr>
                <w:rFonts w:asciiTheme="majorBidi" w:hAnsiTheme="majorBidi" w:cstheme="majorBidi"/>
                <w:sz w:val="20"/>
                <w:lang w:eastAsia="zh-CN"/>
              </w:rPr>
              <w:t>2</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lang w:val="sv-SE" w:eastAsia="zh-CN"/>
              </w:rPr>
              <w:t>min(</w:t>
            </w:r>
            <w:r w:rsidRPr="00001E7D">
              <w:rPr>
                <w:rFonts w:asciiTheme="majorBidi" w:hAnsiTheme="majorBidi" w:cstheme="majorBidi"/>
                <w:sz w:val="20"/>
              </w:rPr>
              <w:sym w:font="Symbol" w:char="F044"/>
            </w:r>
            <w:r w:rsidRPr="00001E7D">
              <w:rPr>
                <w:rFonts w:asciiTheme="majorBidi" w:hAnsiTheme="majorBidi" w:cstheme="majorBidi"/>
                <w:sz w:val="20"/>
                <w:lang w:val="sv-SE"/>
              </w:rPr>
              <w:t>f</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,10MHz)</w:t>
            </w:r>
          </w:p>
        </w:tc>
        <w:tc>
          <w:tcPr>
            <w:tcW w:w="297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,10.5MHz)</w:t>
            </w:r>
            <w:r w:rsidRPr="00001E7D">
              <w:rPr>
                <w:rFonts w:asciiTheme="majorBidi" w:hAnsiTheme="majorBidi" w:cstheme="majorBidi"/>
                <w:sz w:val="20"/>
                <w:lang w:val="sv-SE"/>
              </w:rPr>
              <w:t xml:space="preserve">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Pr="00001E7D">
              <w:rPr>
                <w:rFonts w:asciiTheme="majorBidi" w:hAnsiTheme="majorBidi" w:cstheme="majorBidi"/>
                <w:sz w:val="20"/>
                <w:lang w:eastAsia="zh-CN"/>
              </w:rPr>
              <w:t>3.2</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-25 dBm </w:t>
            </w:r>
            <w:r w:rsidRPr="00001E7D">
              <w:rPr>
                <w:rFonts w:asciiTheme="majorBidi" w:hAnsiTheme="majorBidi" w:cstheme="majorBidi"/>
                <w:sz w:val="20"/>
                <w:lang w:val="sv-SE"/>
              </w:rPr>
              <w:t>(Note 4)</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1MHz</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For MSR BS supporting non-contiguous spectrum operation the minimum requirement within sub-block gaps is calculated as a cumulative sum of adjacent sub blocks on each side of the sub block gap.</w:t>
            </w:r>
            <w:r w:rsidR="00D73ADB" w:rsidRPr="00001E7D">
              <w:rPr>
                <w:rFonts w:asciiTheme="majorBidi" w:hAnsiTheme="majorBidi" w:cstheme="majorBidi"/>
                <w:sz w:val="20"/>
                <w:lang w:eastAsia="zh-CN"/>
              </w:rPr>
              <w:t xml:space="preserve"> </w:t>
            </w:r>
            <w:r w:rsidR="00D73ADB" w:rsidRPr="00001E7D">
              <w:rPr>
                <w:rFonts w:asciiTheme="majorBidi" w:hAnsiTheme="majorBidi" w:cstheme="majorBidi"/>
                <w:sz w:val="20"/>
              </w:rPr>
              <w:t xml:space="preserve">Exception is </w:t>
            </w:r>
            <w:r w:rsidR="00C210DD" w:rsidRPr="0015029C">
              <w:rPr>
                <w:sz w:val="20"/>
                <w:szCs w:val="16"/>
              </w:rPr>
              <w:sym w:font="Symbol" w:char="F044"/>
            </w:r>
            <w:r w:rsidR="00D73ADB" w:rsidRPr="00001E7D">
              <w:rPr>
                <w:rFonts w:asciiTheme="majorBidi" w:hAnsiTheme="majorBidi" w:cstheme="majorBidi"/>
                <w:sz w:val="20"/>
              </w:rPr>
              <w:t>f ≥ 10 MHz from both adjacent sub blocks on each side of the sub-block gap, where the minimum requirement within sub-block gaps shall be -</w:t>
            </w:r>
            <w:r w:rsidR="00D73ADB" w:rsidRPr="00001E7D">
              <w:rPr>
                <w:rFonts w:asciiTheme="majorBidi" w:hAnsiTheme="majorBidi" w:cstheme="majorBidi"/>
                <w:sz w:val="20"/>
                <w:lang w:eastAsia="zh-CN"/>
              </w:rPr>
              <w:t xml:space="preserve">25 </w:t>
            </w:r>
            <w:r w:rsidR="00D73ADB" w:rsidRPr="00001E7D">
              <w:rPr>
                <w:rFonts w:asciiTheme="majorBidi" w:hAnsiTheme="majorBidi" w:cstheme="majorBidi"/>
                <w:sz w:val="20"/>
              </w:rPr>
              <w:t xml:space="preserve">dBm/MHz. </w:t>
            </w:r>
          </w:p>
        </w:tc>
      </w:tr>
    </w:tbl>
    <w:p w:rsidR="00D73ADB" w:rsidRPr="00FB2C90" w:rsidRDefault="00D73ADB" w:rsidP="00D73ADB">
      <w:pPr>
        <w:keepNext/>
        <w:rPr>
          <w:rFonts w:cs="v5.0.0"/>
          <w:lang w:eastAsia="zh-CN"/>
        </w:rPr>
      </w:pPr>
    </w:p>
    <w:p w:rsidR="00D73ADB" w:rsidRDefault="00D73ADB" w:rsidP="00D73ADB">
      <w:pPr>
        <w:tabs>
          <w:tab w:val="clear" w:pos="1134"/>
          <w:tab w:val="clear" w:pos="1871"/>
          <w:tab w:val="clear" w:pos="2268"/>
        </w:tabs>
        <w:overflowPunct/>
        <w:autoSpaceDE/>
        <w:autoSpaceDN/>
        <w:adjustRightInd/>
        <w:spacing w:before="0"/>
        <w:textAlignment w:val="auto"/>
        <w:rPr>
          <w:rFonts w:ascii="Arial" w:eastAsia="MS Mincho" w:hAnsi="Arial"/>
          <w:b/>
          <w:sz w:val="20"/>
        </w:rPr>
      </w:pPr>
      <w:r>
        <w:br w:type="page"/>
      </w:r>
    </w:p>
    <w:p w:rsidR="00D73ADB" w:rsidRDefault="00D73ADB" w:rsidP="00D73ADB">
      <w:pPr>
        <w:pStyle w:val="TableNo"/>
      </w:pPr>
      <w:r w:rsidRPr="00FB2C90">
        <w:lastRenderedPageBreak/>
        <w:t xml:space="preserve">Table </w:t>
      </w:r>
      <w:r>
        <w:t>3.3</w:t>
      </w:r>
      <w:r w:rsidRPr="00FB2C90">
        <w:rPr>
          <w:rFonts w:hint="eastAsia"/>
          <w:lang w:eastAsia="zh-CN"/>
        </w:rPr>
        <w:t>.</w:t>
      </w:r>
      <w:r w:rsidRPr="00FB2C90">
        <w:t>1-</w:t>
      </w:r>
      <w:r w:rsidRPr="00FB2C90">
        <w:rPr>
          <w:rFonts w:hint="eastAsia"/>
          <w:lang w:eastAsia="zh-CN"/>
        </w:rPr>
        <w:t>4</w:t>
      </w:r>
    </w:p>
    <w:p w:rsidR="00D73ADB" w:rsidRPr="00FB2C90" w:rsidRDefault="00D73ADB" w:rsidP="00D73ADB">
      <w:pPr>
        <w:pStyle w:val="Tabletitle"/>
        <w:rPr>
          <w:rFonts w:cs="v5.0.0"/>
          <w:lang w:eastAsia="zh-CN"/>
        </w:rPr>
      </w:pPr>
      <w:r w:rsidRPr="00FB2C90">
        <w:rPr>
          <w:rFonts w:hint="eastAsia"/>
          <w:lang w:eastAsia="zh-CN"/>
        </w:rPr>
        <w:t>Local Area o</w:t>
      </w:r>
      <w:r w:rsidRPr="00FB2C90">
        <w:t xml:space="preserve">perating band unwanted emission mask (UEM) for BC1 </w:t>
      </w:r>
      <w:r w:rsidRPr="00FB2C90">
        <w:rPr>
          <w:rFonts w:hint="eastAsia"/>
          <w:lang w:eastAsia="zh-CN"/>
        </w:rPr>
        <w:t xml:space="preserve">for bands </w:t>
      </w:r>
      <w:r w:rsidRPr="00FB2C90">
        <w:rPr>
          <w:rFonts w:cs="v5.0.0"/>
          <w:noProof/>
        </w:rPr>
        <w:sym w:font="Symbol" w:char="F0A3"/>
      </w:r>
      <w:r w:rsidRPr="00FB2C90">
        <w:rPr>
          <w:rFonts w:cs="v5.0.0" w:hint="eastAsia"/>
          <w:noProof/>
          <w:lang w:eastAsia="zh-CN"/>
        </w:rPr>
        <w:t xml:space="preserve"> 3</w:t>
      </w:r>
      <w:r>
        <w:rPr>
          <w:rFonts w:cs="v5.0.0"/>
          <w:noProof/>
          <w:lang w:eastAsia="zh-CN"/>
        </w:rPr>
        <w:t xml:space="preserve"> </w:t>
      </w:r>
      <w:r w:rsidRPr="00FB2C90">
        <w:rPr>
          <w:rFonts w:cs="v5.0.0" w:hint="eastAsia"/>
          <w:noProof/>
          <w:lang w:eastAsia="zh-CN"/>
        </w:rPr>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lang w:eastAsia="zh-CN"/>
              </w:rPr>
            </w:pPr>
            <w:r w:rsidRPr="00001E7D">
              <w:rPr>
                <w:rFonts w:asciiTheme="majorBidi" w:hAnsiTheme="majorBidi" w:cstheme="majorBidi"/>
                <w:sz w:val="20"/>
              </w:rPr>
              <w:t>Test requirement</w:t>
            </w:r>
            <w:r w:rsidRPr="00001E7D">
              <w:rPr>
                <w:rFonts w:asciiTheme="majorBidi" w:hAnsiTheme="majorBidi" w:cstheme="majorBidi"/>
                <w:sz w:val="20"/>
                <w:lang w:eastAsia="zh-CN"/>
              </w:rPr>
              <w:t xml:space="preserve"> (Note 1)</w:t>
            </w:r>
          </w:p>
          <w:p w:rsidR="00D73ADB" w:rsidRPr="00001E7D" w:rsidRDefault="00D73ADB" w:rsidP="00D73ADB">
            <w:pPr>
              <w:pStyle w:val="TAH"/>
              <w:rPr>
                <w:rFonts w:asciiTheme="majorBidi" w:hAnsiTheme="majorBidi" w:cstheme="majorBidi"/>
                <w:sz w:val="20"/>
                <w:lang w:eastAsia="zh-CN"/>
              </w:rPr>
            </w:pP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Measurement bandwidth (Note </w:t>
            </w:r>
            <w:r w:rsidRPr="00001E7D">
              <w:rPr>
                <w:rFonts w:asciiTheme="majorBidi" w:hAnsiTheme="majorBidi" w:cstheme="majorBidi"/>
                <w:sz w:val="20"/>
                <w:lang w:eastAsia="zh-CN"/>
              </w:rPr>
              <w:t>3</w:t>
            </w:r>
            <w:r w:rsidRPr="00001E7D">
              <w:rPr>
                <w:rFonts w:asciiTheme="majorBidi" w:hAnsiTheme="majorBidi" w:cstheme="majorBidi"/>
                <w:sz w:val="20"/>
              </w:rPr>
              <w:t>)</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5.05 MHz</w:t>
            </w:r>
          </w:p>
        </w:tc>
        <w:tc>
          <w:tcPr>
            <w:tcW w:w="3455" w:type="dxa"/>
            <w:vAlign w:val="center"/>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00" w:dyaOrig="680">
                <v:shape id="_x0000_i1090" type="#_x0000_t75" style="width:164pt;height:30.5pt" o:ole="">
                  <v:imagedata r:id="rId133" o:title=""/>
                </v:shape>
                <o:OLEObject Type="Embed" ProgID="Equation.3" ShapeID="_x0000_i1090" DrawAspect="Content" ObjectID="_1477831073" r:id="rId134"/>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10 MHz</w:t>
            </w:r>
            <w:r w:rsidRPr="00001E7D">
              <w:rPr>
                <w:rFonts w:asciiTheme="majorBidi" w:hAnsiTheme="majorBidi" w:cstheme="majorBidi"/>
                <w:sz w:val="20"/>
                <w:lang w:val="sv-SE" w:eastAsia="zh-CN"/>
              </w:rPr>
              <w:t xml:space="preserve">, </w:t>
            </w:r>
            <w:r w:rsidRPr="00001E7D">
              <w:rPr>
                <w:rFonts w:asciiTheme="majorBidi" w:hAnsiTheme="majorBidi" w:cstheme="majorBidi"/>
                <w:sz w:val="20"/>
                <w:lang w:eastAsia="zh-CN"/>
              </w:rPr>
              <w:t>Δ</w:t>
            </w:r>
            <w:r w:rsidRPr="00001E7D">
              <w:rPr>
                <w:rFonts w:asciiTheme="majorBidi" w:hAnsiTheme="majorBidi" w:cstheme="majorBidi"/>
                <w:sz w:val="20"/>
                <w:lang w:val="sv-SE" w:eastAsia="zh-CN"/>
              </w:rPr>
              <w:t>f</w:t>
            </w:r>
            <w:r w:rsidRPr="00001E7D">
              <w:rPr>
                <w:rFonts w:asciiTheme="majorBidi" w:hAnsiTheme="majorBidi" w:cstheme="majorBidi"/>
                <w:sz w:val="20"/>
                <w:vertAlign w:val="subscript"/>
                <w:lang w:val="sv-SE" w:eastAsia="zh-CN"/>
              </w:rPr>
              <w:t>max</w:t>
            </w:r>
            <w:r w:rsidRPr="00001E7D">
              <w:rPr>
                <w:rFonts w:asciiTheme="majorBidi" w:hAnsiTheme="majorBidi" w:cstheme="majorBidi"/>
                <w:sz w:val="20"/>
                <w:lang w:val="sv-SE" w:eastAsia="zh-CN"/>
              </w:rPr>
              <w:t>)</w:t>
            </w:r>
          </w:p>
        </w:tc>
        <w:tc>
          <w:tcPr>
            <w:tcW w:w="297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5.05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10.05 MHz</w:t>
            </w:r>
            <w:r w:rsidRPr="00001E7D">
              <w:rPr>
                <w:rFonts w:asciiTheme="majorBidi" w:hAnsiTheme="majorBidi" w:cstheme="majorBidi"/>
                <w:sz w:val="20"/>
                <w:lang w:val="sv-SE" w:eastAsia="zh-CN"/>
              </w:rPr>
              <w:t>, f_offset</w:t>
            </w:r>
            <w:r w:rsidRPr="00001E7D">
              <w:rPr>
                <w:rFonts w:asciiTheme="majorBidi" w:hAnsiTheme="majorBidi" w:cstheme="majorBidi"/>
                <w:sz w:val="20"/>
                <w:vertAlign w:val="subscript"/>
                <w:lang w:val="sv-SE" w:eastAsia="zh-CN"/>
              </w:rPr>
              <w:t>max</w:t>
            </w:r>
            <w:r w:rsidRPr="00001E7D">
              <w:rPr>
                <w:rFonts w:asciiTheme="majorBidi" w:hAnsiTheme="majorBidi" w:cstheme="majorBidi"/>
                <w:sz w:val="20"/>
                <w:lang w:val="sv-SE" w:eastAsia="zh-CN"/>
              </w:rPr>
              <w:t>)</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35.5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f_offset</w:t>
            </w:r>
            <w:r w:rsidRPr="00001E7D">
              <w:rPr>
                <w:rFonts w:asciiTheme="majorBidi" w:hAnsiTheme="majorBidi" w:cstheme="majorBidi"/>
                <w:sz w:val="20"/>
                <w:vertAlign w:val="subscript"/>
              </w:rPr>
              <w:t>max</w:t>
            </w:r>
            <w:r w:rsidRPr="00001E7D">
              <w:rPr>
                <w:rFonts w:asciiTheme="majorBidi" w:hAnsiTheme="majorBidi" w:cstheme="majorBidi"/>
                <w:sz w:val="20"/>
              </w:rPr>
              <w:t xml:space="preserve">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37</w:t>
            </w:r>
            <w:r w:rsidRPr="00001E7D">
              <w:rPr>
                <w:rFonts w:asciiTheme="majorBidi" w:hAnsiTheme="majorBidi" w:cstheme="majorBidi"/>
                <w:sz w:val="20"/>
              </w:rPr>
              <w:t xml:space="preserve"> dBm </w:t>
            </w:r>
            <w:r w:rsidRPr="00001E7D">
              <w:rPr>
                <w:rFonts w:asciiTheme="majorBidi" w:hAnsiTheme="majorBidi" w:cstheme="majorBidi"/>
                <w:sz w:val="20"/>
                <w:lang w:eastAsia="zh-CN"/>
              </w:rPr>
              <w:t>(Note 4)</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 xml:space="preserve">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00D73ADB" w:rsidRPr="00001E7D">
              <w:rPr>
                <w:rFonts w:asciiTheme="majorBidi" w:hAnsiTheme="majorBidi" w:cstheme="majorBidi"/>
                <w:sz w:val="20"/>
              </w:rPr>
              <w:t>f ≥ 10 MHz from both adjacent sub blocks on each side of the sub-block gap, where the minimum requirement within sub-block gaps shall be -</w:t>
            </w:r>
            <w:r w:rsidR="00D73ADB" w:rsidRPr="00001E7D">
              <w:rPr>
                <w:rFonts w:asciiTheme="majorBidi" w:hAnsiTheme="majorBidi" w:cstheme="majorBidi"/>
                <w:sz w:val="20"/>
                <w:lang w:eastAsia="zh-CN"/>
              </w:rPr>
              <w:t xml:space="preserve">37 </w:t>
            </w:r>
            <w:r w:rsidR="00D73ADB" w:rsidRPr="00001E7D">
              <w:rPr>
                <w:rFonts w:asciiTheme="majorBidi" w:hAnsiTheme="majorBidi" w:cstheme="majorBidi"/>
                <w:sz w:val="20"/>
              </w:rPr>
              <w:t>dBm/MHz.</w:t>
            </w:r>
          </w:p>
        </w:tc>
      </w:tr>
    </w:tbl>
    <w:p w:rsidR="00D73ADB" w:rsidRDefault="00D73ADB" w:rsidP="00D73ADB">
      <w:pPr>
        <w:pStyle w:val="TableNo"/>
      </w:pPr>
      <w:r w:rsidRPr="00FB2C90">
        <w:t xml:space="preserve">Table </w:t>
      </w:r>
      <w:r>
        <w:t>3.3</w:t>
      </w:r>
      <w:r w:rsidRPr="00FB2C90">
        <w:rPr>
          <w:rFonts w:hint="eastAsia"/>
          <w:lang w:eastAsia="zh-CN"/>
        </w:rPr>
        <w:t>.</w:t>
      </w:r>
      <w:r w:rsidRPr="00FB2C90">
        <w:t>1-</w:t>
      </w:r>
      <w:r w:rsidRPr="00FB2C90">
        <w:rPr>
          <w:rFonts w:hint="eastAsia"/>
          <w:lang w:eastAsia="zh-CN"/>
        </w:rPr>
        <w:t>4a</w:t>
      </w:r>
    </w:p>
    <w:p w:rsidR="00D73ADB" w:rsidRPr="00FB2C90" w:rsidRDefault="00D73ADB" w:rsidP="00D73ADB">
      <w:pPr>
        <w:pStyle w:val="Tabletitle"/>
        <w:rPr>
          <w:rFonts w:cs="v5.0.0"/>
          <w:lang w:eastAsia="zh-CN"/>
        </w:rPr>
      </w:pPr>
      <w:r w:rsidRPr="00FB2C90">
        <w:rPr>
          <w:rFonts w:hint="eastAsia"/>
          <w:lang w:eastAsia="zh-CN"/>
        </w:rPr>
        <w:t>Local Area o</w:t>
      </w:r>
      <w:r w:rsidRPr="00FB2C90">
        <w:t xml:space="preserve">perating band unwanted emission mask (UEM) for BC1 </w:t>
      </w:r>
      <w:r w:rsidRPr="00FB2C90">
        <w:rPr>
          <w:rFonts w:hint="eastAsia"/>
          <w:lang w:eastAsia="zh-CN"/>
        </w:rPr>
        <w:t>for bands &gt; 3</w:t>
      </w:r>
      <w:r>
        <w:rPr>
          <w:lang w:eastAsia="zh-CN"/>
        </w:rPr>
        <w:t xml:space="preserve"> </w:t>
      </w:r>
      <w:r w:rsidRPr="00FB2C90">
        <w:rPr>
          <w:rFonts w:hint="eastAsia"/>
          <w:lang w:eastAsia="zh-CN"/>
        </w:rPr>
        <w:t>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lang w:eastAsia="zh-CN"/>
              </w:rPr>
            </w:pPr>
            <w:r w:rsidRPr="00001E7D">
              <w:rPr>
                <w:rFonts w:asciiTheme="majorBidi" w:hAnsiTheme="majorBidi" w:cstheme="majorBidi"/>
                <w:sz w:val="20"/>
              </w:rPr>
              <w:t>Test requirement</w:t>
            </w:r>
            <w:r w:rsidRPr="00001E7D">
              <w:rPr>
                <w:rFonts w:asciiTheme="majorBidi" w:hAnsiTheme="majorBidi" w:cstheme="majorBidi"/>
                <w:sz w:val="20"/>
                <w:lang w:eastAsia="zh-CN"/>
              </w:rPr>
              <w:t xml:space="preserve"> (Note 1)</w:t>
            </w:r>
          </w:p>
          <w:p w:rsidR="00D73ADB" w:rsidRPr="00001E7D" w:rsidRDefault="00D73ADB" w:rsidP="00D73ADB">
            <w:pPr>
              <w:pStyle w:val="TAH"/>
              <w:rPr>
                <w:rFonts w:asciiTheme="majorBidi" w:hAnsiTheme="majorBidi" w:cstheme="majorBidi"/>
                <w:sz w:val="20"/>
                <w:lang w:eastAsia="zh-CN"/>
              </w:rPr>
            </w:pP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Measurement bandwidth (Note </w:t>
            </w:r>
            <w:r w:rsidRPr="00001E7D">
              <w:rPr>
                <w:rFonts w:asciiTheme="majorBidi" w:hAnsiTheme="majorBidi" w:cstheme="majorBidi"/>
                <w:sz w:val="20"/>
                <w:lang w:eastAsia="zh-CN"/>
              </w:rPr>
              <w:t>3</w:t>
            </w:r>
            <w:r w:rsidRPr="00001E7D">
              <w:rPr>
                <w:rFonts w:asciiTheme="majorBidi" w:hAnsiTheme="majorBidi" w:cstheme="majorBidi"/>
                <w:sz w:val="20"/>
              </w:rPr>
              <w:t>)</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5.05 MHz</w:t>
            </w:r>
          </w:p>
        </w:tc>
        <w:tc>
          <w:tcPr>
            <w:tcW w:w="3455" w:type="dxa"/>
            <w:vAlign w:val="center"/>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00" w:dyaOrig="680">
                <v:shape id="_x0000_i1091" type="#_x0000_t75" style="width:164pt;height:30.5pt" o:ole="">
                  <v:imagedata r:id="rId135" o:title=""/>
                </v:shape>
                <o:OLEObject Type="Embed" ProgID="Equation.3" ShapeID="_x0000_i1091" DrawAspect="Content" ObjectID="_1477831074" r:id="rId136"/>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10 MHz</w:t>
            </w:r>
            <w:r w:rsidRPr="00001E7D">
              <w:rPr>
                <w:rFonts w:asciiTheme="majorBidi" w:hAnsiTheme="majorBidi" w:cstheme="majorBidi"/>
                <w:sz w:val="20"/>
                <w:lang w:val="sv-SE" w:eastAsia="zh-CN"/>
              </w:rPr>
              <w:t xml:space="preserve">, </w:t>
            </w:r>
            <w:r w:rsidRPr="00001E7D">
              <w:rPr>
                <w:rFonts w:asciiTheme="majorBidi" w:hAnsiTheme="majorBidi" w:cstheme="majorBidi"/>
                <w:sz w:val="20"/>
                <w:lang w:eastAsia="zh-CN"/>
              </w:rPr>
              <w:t>Δ</w:t>
            </w:r>
            <w:r w:rsidRPr="00001E7D">
              <w:rPr>
                <w:rFonts w:asciiTheme="majorBidi" w:hAnsiTheme="majorBidi" w:cstheme="majorBidi"/>
                <w:sz w:val="20"/>
                <w:lang w:val="sv-SE" w:eastAsia="zh-CN"/>
              </w:rPr>
              <w:t>f</w:t>
            </w:r>
            <w:r w:rsidRPr="00001E7D">
              <w:rPr>
                <w:rFonts w:asciiTheme="majorBidi" w:hAnsiTheme="majorBidi" w:cstheme="majorBidi"/>
                <w:sz w:val="20"/>
                <w:vertAlign w:val="subscript"/>
                <w:lang w:val="sv-SE" w:eastAsia="zh-CN"/>
              </w:rPr>
              <w:t>max</w:t>
            </w:r>
            <w:r w:rsidRPr="00001E7D">
              <w:rPr>
                <w:rFonts w:asciiTheme="majorBidi" w:hAnsiTheme="majorBidi" w:cstheme="majorBidi"/>
                <w:sz w:val="20"/>
                <w:lang w:val="sv-SE" w:eastAsia="zh-CN"/>
              </w:rPr>
              <w:t>)</w:t>
            </w:r>
          </w:p>
        </w:tc>
        <w:tc>
          <w:tcPr>
            <w:tcW w:w="297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5.05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10.05 MHz</w:t>
            </w:r>
            <w:r w:rsidRPr="00001E7D">
              <w:rPr>
                <w:rFonts w:asciiTheme="majorBidi" w:hAnsiTheme="majorBidi" w:cstheme="majorBidi"/>
                <w:sz w:val="20"/>
                <w:lang w:val="sv-SE" w:eastAsia="zh-CN"/>
              </w:rPr>
              <w:t>, f_offset</w:t>
            </w:r>
            <w:r w:rsidRPr="00001E7D">
              <w:rPr>
                <w:rFonts w:asciiTheme="majorBidi" w:hAnsiTheme="majorBidi" w:cstheme="majorBidi"/>
                <w:sz w:val="20"/>
                <w:vertAlign w:val="subscript"/>
                <w:lang w:val="sv-SE" w:eastAsia="zh-CN"/>
              </w:rPr>
              <w:t>max</w:t>
            </w:r>
            <w:r w:rsidRPr="00001E7D">
              <w:rPr>
                <w:rFonts w:asciiTheme="majorBidi" w:hAnsiTheme="majorBidi" w:cstheme="majorBidi"/>
                <w:sz w:val="20"/>
                <w:lang w:val="sv-SE" w:eastAsia="zh-CN"/>
              </w:rPr>
              <w:t>)</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35.2</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f_offset</w:t>
            </w:r>
            <w:r w:rsidRPr="00001E7D">
              <w:rPr>
                <w:rFonts w:asciiTheme="majorBidi" w:hAnsiTheme="majorBidi" w:cstheme="majorBidi"/>
                <w:sz w:val="20"/>
                <w:vertAlign w:val="subscript"/>
              </w:rPr>
              <w:t>max</w:t>
            </w:r>
            <w:r w:rsidRPr="00001E7D">
              <w:rPr>
                <w:rFonts w:asciiTheme="majorBidi" w:hAnsiTheme="majorBidi" w:cstheme="majorBidi"/>
                <w:sz w:val="20"/>
              </w:rPr>
              <w:t xml:space="preserve">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37</w:t>
            </w:r>
            <w:r w:rsidRPr="00001E7D">
              <w:rPr>
                <w:rFonts w:asciiTheme="majorBidi" w:hAnsiTheme="majorBidi" w:cstheme="majorBidi"/>
                <w:sz w:val="20"/>
              </w:rPr>
              <w:t xml:space="preserve"> dBm </w:t>
            </w:r>
            <w:r w:rsidRPr="00001E7D">
              <w:rPr>
                <w:rFonts w:asciiTheme="majorBidi" w:hAnsiTheme="majorBidi" w:cstheme="majorBidi"/>
                <w:sz w:val="20"/>
                <w:lang w:eastAsia="zh-CN"/>
              </w:rPr>
              <w:t>(Note 4)</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100 kHz </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 xml:space="preserve">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00D73ADB" w:rsidRPr="00001E7D">
              <w:rPr>
                <w:rFonts w:asciiTheme="majorBidi" w:hAnsiTheme="majorBidi" w:cstheme="majorBidi"/>
                <w:sz w:val="20"/>
              </w:rPr>
              <w:t>f ≥ 10 MHz from both adjacent sub blocks on each side of the sub-block gap, where the minimum requirement within sub-block gaps shall be -</w:t>
            </w:r>
            <w:r w:rsidR="00D73ADB" w:rsidRPr="00001E7D">
              <w:rPr>
                <w:rFonts w:asciiTheme="majorBidi" w:hAnsiTheme="majorBidi" w:cstheme="majorBidi"/>
                <w:sz w:val="20"/>
                <w:lang w:eastAsia="zh-CN"/>
              </w:rPr>
              <w:t xml:space="preserve">37 </w:t>
            </w:r>
            <w:r w:rsidR="00D73ADB" w:rsidRPr="00001E7D">
              <w:rPr>
                <w:rFonts w:asciiTheme="majorBidi" w:hAnsiTheme="majorBidi" w:cstheme="majorBidi"/>
                <w:sz w:val="20"/>
              </w:rPr>
              <w:t>dBm/MHz.</w:t>
            </w:r>
          </w:p>
        </w:tc>
      </w:tr>
    </w:tbl>
    <w:p w:rsidR="00D73ADB" w:rsidRPr="00FB2C90" w:rsidRDefault="00D73ADB" w:rsidP="00D73ADB">
      <w:r w:rsidRPr="00FB2C90">
        <w:t>NOTE 2:</w:t>
      </w:r>
      <w:r>
        <w:t xml:space="preserve"> </w:t>
      </w:r>
      <w:r w:rsidRPr="00FB2C90">
        <w:t>This frequency range ensures that the range of values of f_offset is continuous.</w:t>
      </w:r>
    </w:p>
    <w:p w:rsidR="00D73ADB" w:rsidRPr="00FB2C90" w:rsidRDefault="00D73ADB" w:rsidP="00D73ADB">
      <w:r w:rsidRPr="00FB2C90">
        <w:t>NOTE 3:</w:t>
      </w:r>
      <w:r>
        <w:t xml:space="preserve"> </w:t>
      </w:r>
      <w:r w:rsidRPr="00FB2C90">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D73ADB" w:rsidRPr="00FB2C90" w:rsidRDefault="00D73ADB" w:rsidP="00D73ADB">
      <w:r w:rsidRPr="00FB2C90">
        <w:t xml:space="preserve">NOTE </w:t>
      </w:r>
      <w:r w:rsidRPr="00FB2C90">
        <w:rPr>
          <w:rFonts w:eastAsia="SimSun"/>
          <w:lang w:eastAsia="zh-CN"/>
        </w:rPr>
        <w:t>4</w:t>
      </w:r>
      <w:r w:rsidRPr="00FB2C90">
        <w:t>:</w:t>
      </w:r>
      <w:r>
        <w:t xml:space="preserve"> </w:t>
      </w:r>
      <w:r w:rsidRPr="00FB2C90">
        <w:t xml:space="preserve">The requirement is not applicable when </w:t>
      </w:r>
      <w:r w:rsidRPr="00FB2C90">
        <w:sym w:font="Symbol" w:char="F044"/>
      </w:r>
      <w:r w:rsidRPr="00FB2C90">
        <w:t>f</w:t>
      </w:r>
      <w:r w:rsidRPr="00FB2C90">
        <w:rPr>
          <w:vertAlign w:val="subscript"/>
        </w:rPr>
        <w:t>max</w:t>
      </w:r>
      <w:r w:rsidRPr="00FB2C90">
        <w:t xml:space="preserve"> &lt; 10 MHz.</w:t>
      </w:r>
    </w:p>
    <w:p w:rsidR="00D73ADB" w:rsidRDefault="00D73ADB" w:rsidP="00D73ADB">
      <w:pPr>
        <w:tabs>
          <w:tab w:val="clear" w:pos="1134"/>
          <w:tab w:val="clear" w:pos="1871"/>
          <w:tab w:val="clear" w:pos="2268"/>
        </w:tabs>
        <w:overflowPunct/>
        <w:autoSpaceDE/>
        <w:autoSpaceDN/>
        <w:adjustRightInd/>
        <w:spacing w:before="0"/>
        <w:textAlignment w:val="auto"/>
        <w:rPr>
          <w:b/>
        </w:rPr>
      </w:pPr>
      <w:bookmarkStart w:id="36" w:name="_Toc351733723"/>
      <w:r>
        <w:br w:type="page"/>
      </w:r>
    </w:p>
    <w:p w:rsidR="00D73ADB" w:rsidRPr="00FB2C90" w:rsidRDefault="00D73ADB" w:rsidP="00D73ADB">
      <w:pPr>
        <w:pStyle w:val="Heading5"/>
      </w:pPr>
      <w:r>
        <w:lastRenderedPageBreak/>
        <w:t>3.3</w:t>
      </w:r>
      <w:r w:rsidRPr="00FB2C90">
        <w:t>.2</w:t>
      </w:r>
      <w:r w:rsidRPr="00FB2C90">
        <w:tab/>
      </w:r>
      <w:r>
        <w:t>Operating band unwanted emissions</w:t>
      </w:r>
      <w:r w:rsidRPr="00FB2C90">
        <w:t xml:space="preserve"> </w:t>
      </w:r>
      <w:r>
        <w:t xml:space="preserve">for </w:t>
      </w:r>
      <w:r w:rsidRPr="00FB2C90">
        <w:t>Band Category 2</w:t>
      </w:r>
      <w:bookmarkEnd w:id="36"/>
    </w:p>
    <w:p w:rsidR="00D73ADB" w:rsidRPr="00FB2C90" w:rsidRDefault="00D73ADB" w:rsidP="00D73ADB">
      <w:r w:rsidRPr="00FB2C90">
        <w:t xml:space="preserve">For a BS operating in Band Category 2 the requirement applies outside the RF bandwidth edges. </w:t>
      </w:r>
      <w:r>
        <w:br/>
      </w:r>
      <w:r w:rsidRPr="00FB2C90">
        <w:t>In addition, for a BS operating in non-contiguous spectrum, it applies inside any sub-block gap.</w:t>
      </w:r>
    </w:p>
    <w:p w:rsidR="00D73ADB" w:rsidRPr="00FB2C90" w:rsidRDefault="00D73ADB" w:rsidP="00D73ADB">
      <w:r w:rsidRPr="00FB2C90">
        <w:t>Outside the RF bandwidth edges, emissions shall not exceed the maximum levels specified in Table</w:t>
      </w:r>
      <w:r>
        <w:t> 3.3</w:t>
      </w:r>
      <w:r w:rsidRPr="00FB2C90">
        <w:rPr>
          <w:lang w:eastAsia="zh-CN"/>
        </w:rPr>
        <w:t>.</w:t>
      </w:r>
      <w:r w:rsidRPr="00FB2C90">
        <w:t>2-1 to</w:t>
      </w:r>
      <w:r w:rsidRPr="00FB2C90" w:rsidDel="00C61AC8">
        <w:t xml:space="preserve"> </w:t>
      </w:r>
      <w:r>
        <w:t>3.3</w:t>
      </w:r>
      <w:r w:rsidRPr="00FB2C90">
        <w:rPr>
          <w:lang w:eastAsia="zh-CN"/>
        </w:rPr>
        <w:t>.</w:t>
      </w:r>
      <w:r w:rsidRPr="00FB2C90">
        <w:t>2-8 below, where:</w:t>
      </w:r>
    </w:p>
    <w:p w:rsidR="00D73ADB" w:rsidRPr="00DD00A2" w:rsidRDefault="00D73ADB" w:rsidP="00D73ADB">
      <w:pPr>
        <w:pStyle w:val="B1"/>
        <w:keepNext/>
        <w:spacing w:before="120" w:after="0"/>
        <w:ind w:left="1134" w:hanging="1134"/>
        <w:rPr>
          <w:rFonts w:cs="v5.0.0"/>
          <w:szCs w:val="24"/>
        </w:rPr>
      </w:pPr>
      <w:r w:rsidRPr="00DD00A2">
        <w:rPr>
          <w:rFonts w:cs="v5.0.0"/>
          <w:szCs w:val="24"/>
        </w:rPr>
        <w:tab/>
      </w:r>
      <w:r w:rsidRPr="00DD00A2">
        <w:rPr>
          <w:rFonts w:cs="v5.0.0"/>
          <w:szCs w:val="24"/>
        </w:rPr>
        <w:sym w:font="Symbol" w:char="F044"/>
      </w:r>
      <w:r w:rsidRPr="00DD00A2">
        <w:rPr>
          <w:rFonts w:cs="v5.0.0"/>
          <w:szCs w:val="24"/>
        </w:rPr>
        <w:t>f is the separation between the RF bandwidth edge</w:t>
      </w:r>
      <w:r w:rsidRPr="00DD00A2">
        <w:rPr>
          <w:szCs w:val="24"/>
        </w:rPr>
        <w:t xml:space="preserve"> </w:t>
      </w:r>
      <w:r w:rsidRPr="00DD00A2">
        <w:rPr>
          <w:rFonts w:cs="v5.0.0"/>
          <w:szCs w:val="24"/>
        </w:rPr>
        <w:t>frequency and the nominal -3dB point of the measuring filter closest to the carrier frequency.</w:t>
      </w:r>
    </w:p>
    <w:p w:rsidR="00D73ADB" w:rsidRPr="00DD00A2" w:rsidRDefault="00D73ADB" w:rsidP="00D73ADB">
      <w:pPr>
        <w:pStyle w:val="B1"/>
        <w:keepNext/>
        <w:spacing w:before="120" w:after="0"/>
        <w:ind w:left="1134" w:hanging="1134"/>
        <w:rPr>
          <w:rFonts w:cs="v5.0.0"/>
          <w:szCs w:val="24"/>
        </w:rPr>
      </w:pPr>
      <w:r w:rsidRPr="00DD00A2">
        <w:rPr>
          <w:rFonts w:cs="v5.0.0"/>
          <w:szCs w:val="24"/>
        </w:rPr>
        <w:tab/>
        <w:t>f_offset is the separation between the RF bandwidth edge</w:t>
      </w:r>
      <w:r w:rsidRPr="00DD00A2">
        <w:rPr>
          <w:szCs w:val="24"/>
        </w:rPr>
        <w:t xml:space="preserve"> </w:t>
      </w:r>
      <w:r w:rsidRPr="00DD00A2">
        <w:rPr>
          <w:rFonts w:cs="v5.0.0"/>
          <w:szCs w:val="24"/>
        </w:rPr>
        <w:t>frequency and the centre of the measuring filter.</w:t>
      </w:r>
    </w:p>
    <w:p w:rsidR="00D73ADB" w:rsidRPr="00DD00A2" w:rsidRDefault="00D73ADB" w:rsidP="00D73ADB">
      <w:pPr>
        <w:pStyle w:val="B1"/>
        <w:keepNext/>
        <w:spacing w:before="120" w:after="0"/>
        <w:ind w:left="1134" w:hanging="1134"/>
        <w:rPr>
          <w:rFonts w:cs="v5.0.0"/>
          <w:szCs w:val="24"/>
        </w:rPr>
      </w:pPr>
      <w:r w:rsidRPr="00DD00A2">
        <w:rPr>
          <w:rFonts w:cs="v5.0.0"/>
          <w:szCs w:val="24"/>
        </w:rPr>
        <w:tab/>
        <w:t>f_offset</w:t>
      </w:r>
      <w:r w:rsidRPr="00DD00A2">
        <w:rPr>
          <w:rFonts w:cs="v5.0.0"/>
          <w:szCs w:val="24"/>
          <w:vertAlign w:val="subscript"/>
        </w:rPr>
        <w:t>max</w:t>
      </w:r>
      <w:r w:rsidRPr="00DD00A2">
        <w:rPr>
          <w:rFonts w:cs="v5.0.0"/>
          <w:szCs w:val="24"/>
        </w:rPr>
        <w:t xml:space="preserve"> is the offset to the frequency 10 MHz outside the downlink operating band.</w:t>
      </w:r>
    </w:p>
    <w:p w:rsidR="00D73ADB" w:rsidRPr="00DD00A2" w:rsidRDefault="00D73ADB" w:rsidP="00D73ADB">
      <w:pPr>
        <w:pStyle w:val="B1"/>
        <w:spacing w:before="120" w:after="0"/>
        <w:ind w:left="1134" w:hanging="1134"/>
        <w:rPr>
          <w:rFonts w:cs="v5.0.0"/>
          <w:szCs w:val="24"/>
        </w:rPr>
      </w:pPr>
      <w:r w:rsidRPr="00DD00A2">
        <w:rPr>
          <w:rFonts w:cs="v5.0.0"/>
          <w:szCs w:val="24"/>
        </w:rPr>
        <w:tab/>
      </w:r>
      <w:r w:rsidRPr="00DD00A2">
        <w:rPr>
          <w:rFonts w:cs="v5.0.0"/>
          <w:szCs w:val="24"/>
        </w:rPr>
        <w:sym w:font="Symbol" w:char="F044"/>
      </w:r>
      <w:r w:rsidRPr="00DD00A2">
        <w:rPr>
          <w:rFonts w:cs="v5.0.0"/>
          <w:szCs w:val="24"/>
        </w:rPr>
        <w:t>f</w:t>
      </w:r>
      <w:r w:rsidRPr="00DD00A2">
        <w:rPr>
          <w:rFonts w:cs="v5.0.0"/>
          <w:szCs w:val="24"/>
          <w:vertAlign w:val="subscript"/>
        </w:rPr>
        <w:t>max</w:t>
      </w:r>
      <w:r w:rsidRPr="00DD00A2">
        <w:rPr>
          <w:rFonts w:cs="v5.0.0"/>
          <w:szCs w:val="24"/>
        </w:rPr>
        <w:t xml:space="preserve"> is equal to f_offset</w:t>
      </w:r>
      <w:r w:rsidRPr="00DD00A2">
        <w:rPr>
          <w:rFonts w:cs="v5.0.0"/>
          <w:szCs w:val="24"/>
          <w:vertAlign w:val="subscript"/>
        </w:rPr>
        <w:t>max</w:t>
      </w:r>
      <w:r w:rsidRPr="00DD00A2">
        <w:rPr>
          <w:rFonts w:cs="v5.0.0"/>
          <w:szCs w:val="24"/>
        </w:rPr>
        <w:t xml:space="preserve"> minus half of the bandwidth of the measuring filter.</w:t>
      </w:r>
    </w:p>
    <w:p w:rsidR="00D73ADB" w:rsidRPr="00FB2C90" w:rsidRDefault="00D73ADB" w:rsidP="00D73ADB">
      <w:r w:rsidRPr="00FB2C90">
        <w:t xml:space="preserve">Inside any sub-block gap for a BS operating in non-contiguous spectrum, emissions shall not exceed the cumulative sum of the test requirement specified for the adjacent sub blocks on each side of the sub block gap. The test requirement for each sub block is specified in Tables </w:t>
      </w:r>
      <w:r>
        <w:t>3.3</w:t>
      </w:r>
      <w:r w:rsidRPr="00FB2C90">
        <w:t xml:space="preserve">.2-1 to </w:t>
      </w:r>
      <w:r>
        <w:br/>
        <w:t>3.3</w:t>
      </w:r>
      <w:r w:rsidRPr="00FB2C90">
        <w:t>.2-8 below, where in this case:</w:t>
      </w:r>
    </w:p>
    <w:p w:rsidR="00D73ADB" w:rsidRPr="00AE0F9A" w:rsidRDefault="00D73ADB" w:rsidP="00D73ADB">
      <w:pPr>
        <w:pStyle w:val="B1"/>
        <w:keepNext/>
        <w:spacing w:before="120" w:after="0"/>
        <w:ind w:left="1134" w:hanging="1134"/>
        <w:rPr>
          <w:rFonts w:cs="v5.0.0"/>
          <w:szCs w:val="24"/>
        </w:rPr>
      </w:pPr>
      <w:r w:rsidRPr="00AE0F9A">
        <w:rPr>
          <w:rFonts w:cs="v5.0.0"/>
          <w:szCs w:val="24"/>
        </w:rPr>
        <w:tab/>
      </w:r>
      <w:r w:rsidRPr="00AE0F9A">
        <w:rPr>
          <w:rFonts w:cs="v5.0.0"/>
          <w:szCs w:val="24"/>
        </w:rPr>
        <w:sym w:font="Symbol" w:char="F044"/>
      </w:r>
      <w:r w:rsidRPr="00AE0F9A">
        <w:rPr>
          <w:rFonts w:cs="v5.0.0"/>
          <w:szCs w:val="24"/>
        </w:rPr>
        <w:t>f is the separation between the sub block edge</w:t>
      </w:r>
      <w:r w:rsidRPr="00AE0F9A">
        <w:rPr>
          <w:szCs w:val="24"/>
        </w:rPr>
        <w:t xml:space="preserve"> </w:t>
      </w:r>
      <w:r w:rsidRPr="00AE0F9A">
        <w:rPr>
          <w:rFonts w:cs="v5.0.0"/>
          <w:szCs w:val="24"/>
        </w:rPr>
        <w:t>frequency and the nominal -3 dB point of the measuring filter closest to the sub block edge.</w:t>
      </w:r>
    </w:p>
    <w:p w:rsidR="00D73ADB" w:rsidRPr="00AE0F9A" w:rsidRDefault="00D73ADB" w:rsidP="00D73ADB">
      <w:pPr>
        <w:pStyle w:val="B1"/>
        <w:keepNext/>
        <w:spacing w:before="120" w:after="0"/>
        <w:ind w:left="1134" w:hanging="1134"/>
        <w:rPr>
          <w:rFonts w:cs="v5.0.0"/>
          <w:szCs w:val="24"/>
        </w:rPr>
      </w:pPr>
      <w:r w:rsidRPr="00AE0F9A">
        <w:rPr>
          <w:rFonts w:cs="v5.0.0"/>
          <w:szCs w:val="24"/>
        </w:rPr>
        <w:tab/>
        <w:t>f_offset is the separation between the sub block edge</w:t>
      </w:r>
      <w:r w:rsidRPr="00AE0F9A">
        <w:rPr>
          <w:szCs w:val="24"/>
        </w:rPr>
        <w:t xml:space="preserve"> </w:t>
      </w:r>
      <w:r w:rsidRPr="00AE0F9A">
        <w:rPr>
          <w:rFonts w:cs="v5.0.0"/>
          <w:szCs w:val="24"/>
        </w:rPr>
        <w:t>frequency and the centre of the measuring filter.</w:t>
      </w:r>
    </w:p>
    <w:p w:rsidR="00D73ADB" w:rsidRPr="00AE0F9A" w:rsidRDefault="00D73ADB" w:rsidP="00D73ADB">
      <w:pPr>
        <w:pStyle w:val="B1"/>
        <w:keepNext/>
        <w:spacing w:before="120" w:after="0"/>
        <w:ind w:left="1134" w:hanging="1134"/>
        <w:rPr>
          <w:rFonts w:cs="v5.0.0"/>
          <w:szCs w:val="24"/>
        </w:rPr>
      </w:pPr>
      <w:r w:rsidRPr="00AE0F9A">
        <w:rPr>
          <w:rFonts w:cs="v5.0.0"/>
          <w:szCs w:val="24"/>
        </w:rPr>
        <w:tab/>
        <w:t>f_offset</w:t>
      </w:r>
      <w:r w:rsidRPr="00AE0F9A">
        <w:rPr>
          <w:rFonts w:cs="v5.0.0"/>
          <w:szCs w:val="24"/>
          <w:vertAlign w:val="subscript"/>
        </w:rPr>
        <w:t>max</w:t>
      </w:r>
      <w:r w:rsidRPr="00AE0F9A">
        <w:rPr>
          <w:rFonts w:cs="v5.0.0"/>
          <w:szCs w:val="24"/>
        </w:rPr>
        <w:t xml:space="preserve"> is equal to the sub block gap bandwidth </w:t>
      </w:r>
      <w:r w:rsidRPr="00AE0F9A">
        <w:rPr>
          <w:rFonts w:cs="v5.0.0"/>
          <w:szCs w:val="24"/>
          <w:lang w:eastAsia="zh-CN"/>
        </w:rPr>
        <w:t>d</w:t>
      </w:r>
      <w:r w:rsidRPr="00AE0F9A">
        <w:rPr>
          <w:rFonts w:cs="v5.0.0" w:hint="eastAsia"/>
          <w:szCs w:val="24"/>
          <w:lang w:eastAsia="zh-CN"/>
        </w:rPr>
        <w:t>i</w:t>
      </w:r>
      <w:r w:rsidRPr="00AE0F9A">
        <w:rPr>
          <w:rFonts w:cs="v5.0.0"/>
          <w:szCs w:val="24"/>
          <w:lang w:eastAsia="zh-CN"/>
        </w:rPr>
        <w:t>vided by two.</w:t>
      </w:r>
    </w:p>
    <w:p w:rsidR="00D73ADB" w:rsidRPr="00AE0F9A" w:rsidRDefault="00D73ADB" w:rsidP="00D73ADB">
      <w:pPr>
        <w:pStyle w:val="B1"/>
        <w:spacing w:before="120" w:after="0"/>
        <w:ind w:left="1134" w:hanging="1134"/>
        <w:rPr>
          <w:rFonts w:cs="v5.0.0"/>
          <w:szCs w:val="24"/>
        </w:rPr>
      </w:pPr>
      <w:r w:rsidRPr="00AE0F9A">
        <w:rPr>
          <w:rFonts w:cs="v5.0.0"/>
          <w:szCs w:val="24"/>
        </w:rPr>
        <w:tab/>
      </w:r>
      <w:r w:rsidRPr="00AE0F9A">
        <w:rPr>
          <w:rFonts w:cs="v5.0.0"/>
          <w:szCs w:val="24"/>
        </w:rPr>
        <w:sym w:font="Symbol" w:char="F044"/>
      </w:r>
      <w:r w:rsidRPr="00AE0F9A">
        <w:rPr>
          <w:rFonts w:cs="v5.0.0"/>
          <w:szCs w:val="24"/>
        </w:rPr>
        <w:t>f</w:t>
      </w:r>
      <w:r w:rsidRPr="00AE0F9A">
        <w:rPr>
          <w:rFonts w:cs="v5.0.0"/>
          <w:szCs w:val="24"/>
          <w:vertAlign w:val="subscript"/>
        </w:rPr>
        <w:t>max</w:t>
      </w:r>
      <w:r w:rsidRPr="00AE0F9A">
        <w:rPr>
          <w:rFonts w:cs="v5.0.0"/>
          <w:szCs w:val="24"/>
        </w:rPr>
        <w:t xml:space="preserve"> is equal to f_offset</w:t>
      </w:r>
      <w:r w:rsidRPr="00AE0F9A">
        <w:rPr>
          <w:rFonts w:cs="v5.0.0"/>
          <w:szCs w:val="24"/>
          <w:vertAlign w:val="subscript"/>
        </w:rPr>
        <w:t>max</w:t>
      </w:r>
      <w:r w:rsidRPr="00AE0F9A">
        <w:rPr>
          <w:rFonts w:cs="v5.0.0"/>
          <w:szCs w:val="24"/>
        </w:rPr>
        <w:t xml:space="preserve"> minus half of the bandwidth of the measuring filter.</w:t>
      </w:r>
    </w:p>
    <w:p w:rsidR="00D73ADB" w:rsidRDefault="00D73ADB" w:rsidP="00D73ADB">
      <w:pPr>
        <w:pStyle w:val="TableNo"/>
      </w:pPr>
      <w:r w:rsidRPr="00FB2C90">
        <w:t xml:space="preserve">Table </w:t>
      </w:r>
      <w:r>
        <w:t>3.3</w:t>
      </w:r>
      <w:r w:rsidRPr="00FB2C90">
        <w:rPr>
          <w:lang w:eastAsia="zh-CN"/>
        </w:rPr>
        <w:t>.</w:t>
      </w:r>
      <w:r w:rsidRPr="00FB2C90">
        <w:t>2-1</w:t>
      </w:r>
    </w:p>
    <w:p w:rsidR="00D73ADB" w:rsidRPr="00FB2C90" w:rsidRDefault="00D73ADB" w:rsidP="00D73ADB">
      <w:pPr>
        <w:pStyle w:val="Tabletitle"/>
        <w:rPr>
          <w:rFonts w:cs="v5.0.0"/>
        </w:rPr>
      </w:pPr>
      <w:r w:rsidRPr="00FB2C90">
        <w:t xml:space="preserve">Wide Area BS operating band unwanted emission mask (UEM) for BC2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2)</w:t>
            </w:r>
          </w:p>
        </w:tc>
        <w:tc>
          <w:tcPr>
            <w:tcW w:w="1430" w:type="dxa"/>
          </w:tcPr>
          <w:p w:rsidR="00D73ADB" w:rsidRPr="00001E7D" w:rsidRDefault="00D73ADB" w:rsidP="00D73ADB">
            <w:pPr>
              <w:pStyle w:val="TAH"/>
              <w:rPr>
                <w:rFonts w:asciiTheme="majorBidi" w:eastAsia="SimSun" w:hAnsiTheme="majorBidi" w:cstheme="majorBidi"/>
                <w:sz w:val="20"/>
                <w:lang w:eastAsia="zh-CN"/>
              </w:rPr>
            </w:pPr>
            <w:r w:rsidRPr="00001E7D">
              <w:rPr>
                <w:rFonts w:asciiTheme="majorBidi" w:hAnsiTheme="majorBidi" w:cstheme="majorBidi"/>
                <w:sz w:val="20"/>
              </w:rPr>
              <w:t>Measurement bandwidth (Note 6)</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0.2 MHz</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1)</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0.215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2.5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0.2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0.215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 MHz</w:t>
            </w:r>
          </w:p>
        </w:tc>
        <w:tc>
          <w:tcPr>
            <w:tcW w:w="3455" w:type="dxa"/>
          </w:tcPr>
          <w:p w:rsidR="00D73ADB" w:rsidRPr="00001E7D" w:rsidRDefault="00D73ADB" w:rsidP="00D73ADB">
            <w:pPr>
              <w:pStyle w:val="EQ"/>
              <w:rPr>
                <w:rFonts w:asciiTheme="majorBidi" w:hAnsiTheme="majorBidi" w:cstheme="majorBidi"/>
              </w:rPr>
            </w:pPr>
            <w:r w:rsidRPr="00001E7D">
              <w:rPr>
                <w:rFonts w:asciiTheme="majorBidi" w:hAnsiTheme="majorBidi" w:cstheme="majorBidi"/>
                <w:position w:val="-28"/>
              </w:rPr>
              <w:object w:dxaOrig="3820" w:dyaOrig="680">
                <v:shape id="_x0000_i1092" type="#_x0000_t75" style="width:159.5pt;height:30.5pt" o:ole="" fillcolor="window">
                  <v:imagedata r:id="rId137" o:title=""/>
                </v:shape>
                <o:OLEObject Type="Embed" ProgID="Equation.3" ShapeID="_x0000_i1092" DrawAspect="Content" ObjectID="_1477831075" r:id="rId138"/>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5)</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Pr="00001E7D">
              <w:rPr>
                <w:rFonts w:asciiTheme="majorBidi" w:hAnsiTheme="majorBidi" w:cstheme="majorBidi"/>
                <w:sz w:val="20"/>
                <w:lang w:eastAsia="zh-CN"/>
              </w:rPr>
              <w:t>4.5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de-CH"/>
              </w:rPr>
            </w:pPr>
            <w:r w:rsidRPr="00001E7D">
              <w:rPr>
                <w:rFonts w:asciiTheme="majorBidi" w:hAnsiTheme="majorBidi" w:cstheme="majorBidi"/>
                <w:sz w:val="20"/>
                <w:lang w:val="de-CH"/>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lang w:val="de-CH"/>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de-CH"/>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de-CH"/>
              </w:rPr>
              <w:t xml:space="preserve"> </w:t>
            </w:r>
          </w:p>
          <w:p w:rsidR="00D73ADB" w:rsidRPr="00001E7D" w:rsidRDefault="00D73ADB" w:rsidP="00D73ADB">
            <w:pPr>
              <w:pStyle w:val="TAC"/>
              <w:rPr>
                <w:rFonts w:asciiTheme="majorBidi" w:hAnsiTheme="majorBidi" w:cstheme="majorBidi"/>
                <w:sz w:val="20"/>
                <w:lang w:val="de-CH"/>
              </w:rPr>
            </w:pPr>
            <w:r w:rsidRPr="00001E7D">
              <w:rPr>
                <w:rFonts w:asciiTheme="majorBidi" w:hAnsiTheme="majorBidi" w:cstheme="majorBidi"/>
                <w:sz w:val="20"/>
                <w:lang w:val="de-CH"/>
              </w:rPr>
              <w:t>min(</w:t>
            </w:r>
            <w:r w:rsidRPr="00001E7D">
              <w:rPr>
                <w:rFonts w:asciiTheme="majorBidi" w:hAnsiTheme="majorBidi" w:cstheme="majorBidi"/>
                <w:sz w:val="20"/>
              </w:rPr>
              <w:sym w:font="Symbol" w:char="F044"/>
            </w:r>
            <w:r w:rsidRPr="00001E7D">
              <w:rPr>
                <w:rFonts w:asciiTheme="majorBidi" w:hAnsiTheme="majorBidi" w:cstheme="majorBidi"/>
                <w:sz w:val="20"/>
                <w:lang w:val="de-CH"/>
              </w:rPr>
              <w:t>f</w:t>
            </w:r>
            <w:r w:rsidRPr="00001E7D">
              <w:rPr>
                <w:rFonts w:asciiTheme="majorBidi" w:hAnsiTheme="majorBidi" w:cstheme="majorBidi"/>
                <w:sz w:val="20"/>
                <w:vertAlign w:val="subscript"/>
                <w:lang w:val="de-CH"/>
              </w:rPr>
              <w:t>max</w:t>
            </w:r>
            <w:r w:rsidRPr="00001E7D">
              <w:rPr>
                <w:rFonts w:asciiTheme="majorBidi" w:hAnsiTheme="majorBidi" w:cstheme="majorBidi"/>
                <w:sz w:val="20"/>
                <w:lang w:val="de-CH"/>
              </w:rPr>
              <w:t xml:space="preserve">, 10 MHz) </w:t>
            </w:r>
          </w:p>
        </w:tc>
        <w:tc>
          <w:tcPr>
            <w:tcW w:w="2976"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min(f_offset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rPr>
              <w:t>, 10.5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w:t>
            </w:r>
            <w:r w:rsidRPr="00001E7D">
              <w:rPr>
                <w:rFonts w:asciiTheme="majorBidi" w:hAnsiTheme="majorBidi" w:cstheme="majorBidi"/>
                <w:sz w:val="20"/>
                <w:lang w:eastAsia="zh-CN"/>
              </w:rPr>
              <w:t>1.5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f_offset</w:t>
            </w:r>
            <w:r w:rsidRPr="00001E7D">
              <w:rPr>
                <w:rFonts w:asciiTheme="majorBidi" w:hAnsiTheme="majorBidi" w:cstheme="majorBidi"/>
                <w:sz w:val="20"/>
                <w:vertAlign w:val="subscript"/>
              </w:rPr>
              <w:t>max</w:t>
            </w:r>
            <w:r w:rsidRPr="00001E7D">
              <w:rPr>
                <w:rFonts w:asciiTheme="majorBidi" w:hAnsiTheme="majorBidi" w:cstheme="majorBidi"/>
                <w:sz w:val="20"/>
              </w:rPr>
              <w:t xml:space="preserve">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-15 dBm (Note 7)</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NOTE 1:</w:t>
            </w:r>
            <w:r w:rsidR="00D73ADB" w:rsidRPr="00001E7D">
              <w:rPr>
                <w:rFonts w:asciiTheme="majorBidi" w:hAnsiTheme="majorBidi" w:cstheme="majorBidi"/>
                <w:sz w:val="20"/>
              </w:rPr>
              <w:t xml:space="preserve"> For operation with a GSM/EDGE or an E-UTRA 1.4 or 3 MHz carrier adjacent to the RF bandwidth edge</w:t>
            </w:r>
            <w:r w:rsidR="00D73ADB" w:rsidRPr="00001E7D">
              <w:rPr>
                <w:rFonts w:asciiTheme="majorBidi" w:hAnsiTheme="majorBidi" w:cstheme="majorBidi"/>
                <w:kern w:val="2"/>
                <w:sz w:val="20"/>
                <w:lang w:eastAsia="zh-CN"/>
              </w:rPr>
              <w:t xml:space="preserve">, the limits in Table 3.3.2-2 apply for </w:t>
            </w:r>
            <w:r w:rsidR="00D73ADB" w:rsidRPr="00001E7D">
              <w:rPr>
                <w:rFonts w:asciiTheme="majorBidi" w:hAnsiTheme="majorBidi" w:cstheme="majorBidi"/>
                <w:sz w:val="20"/>
              </w:rPr>
              <w:t xml:space="preserve">0 MHz </w:t>
            </w:r>
            <w:r w:rsidR="00D73ADB" w:rsidRPr="00001E7D">
              <w:rPr>
                <w:rFonts w:asciiTheme="majorBidi" w:hAnsiTheme="majorBidi" w:cstheme="majorBidi"/>
                <w:sz w:val="20"/>
              </w:rPr>
              <w:sym w:font="Symbol" w:char="F0A3"/>
            </w:r>
            <w:r w:rsidR="00D73ADB" w:rsidRPr="00001E7D">
              <w:rPr>
                <w:rFonts w:asciiTheme="majorBidi" w:hAnsiTheme="majorBidi" w:cstheme="majorBidi"/>
                <w:sz w:val="20"/>
              </w:rPr>
              <w:t xml:space="preserve"> </w:t>
            </w:r>
            <w:r w:rsidR="00D73ADB" w:rsidRPr="00001E7D">
              <w:rPr>
                <w:rFonts w:asciiTheme="majorBidi" w:hAnsiTheme="majorBidi" w:cstheme="majorBidi"/>
                <w:sz w:val="20"/>
              </w:rPr>
              <w:sym w:font="Symbol" w:char="F044"/>
            </w:r>
            <w:r w:rsidR="00D73ADB" w:rsidRPr="00001E7D">
              <w:rPr>
                <w:rFonts w:asciiTheme="majorBidi" w:hAnsiTheme="majorBidi" w:cstheme="majorBidi"/>
                <w:sz w:val="20"/>
              </w:rPr>
              <w:t>f &lt; 0.15 MHz.</w:t>
            </w:r>
          </w:p>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NOTE</w:t>
            </w:r>
            <w:r w:rsidR="00540D1E">
              <w:rPr>
                <w:rFonts w:asciiTheme="majorBidi" w:hAnsiTheme="majorBidi" w:cstheme="majorBidi"/>
                <w:sz w:val="20"/>
              </w:rPr>
              <w:t xml:space="preserve"> 2: </w:t>
            </w:r>
            <w:r w:rsidRPr="00001E7D">
              <w:rPr>
                <w:rFonts w:asciiTheme="majorBidi" w:hAnsiTheme="majorBidi" w:cstheme="majorBidi"/>
                <w:sz w:val="20"/>
              </w:rPr>
              <w:t xml:space="preserve">For MSR BS supporting non-contiguous spectrum operation the </w:t>
            </w:r>
            <w:r w:rsidRPr="00001E7D">
              <w:rPr>
                <w:rFonts w:asciiTheme="majorBidi" w:hAnsiTheme="majorBidi" w:cstheme="majorBidi"/>
                <w:sz w:val="20"/>
                <w:lang w:eastAsia="zh-CN"/>
              </w:rPr>
              <w:t>t</w:t>
            </w:r>
            <w:r w:rsidRPr="00001E7D">
              <w:rPr>
                <w:rFonts w:asciiTheme="majorBidi" w:hAnsiTheme="majorBidi" w:cstheme="majorBidi"/>
                <w:sz w:val="20"/>
              </w:rPr>
              <w:t xml:space="preserve">est requirement within sub-block gaps is calculated as a cumulative sum of adjacent sub blocks on each side of the sub block gap. Exception is </w:t>
            </w:r>
            <w:r w:rsidR="00C210DD" w:rsidRPr="0015029C">
              <w:rPr>
                <w:sz w:val="20"/>
                <w:szCs w:val="16"/>
              </w:rPr>
              <w:sym w:font="Symbol" w:char="F044"/>
            </w:r>
            <w:r w:rsidRPr="00001E7D">
              <w:rPr>
                <w:rFonts w:asciiTheme="majorBidi" w:hAnsiTheme="majorBidi" w:cstheme="majorBidi"/>
                <w:sz w:val="20"/>
              </w:rPr>
              <w:t xml:space="preserve">f ≥ 10 MHz from both adjacent sub blocks on each side of the sub-block gap, where the </w:t>
            </w:r>
            <w:r w:rsidRPr="00001E7D">
              <w:rPr>
                <w:rFonts w:asciiTheme="majorBidi" w:hAnsiTheme="majorBidi" w:cstheme="majorBidi"/>
                <w:sz w:val="20"/>
                <w:lang w:eastAsia="zh-CN"/>
              </w:rPr>
              <w:t>t</w:t>
            </w:r>
            <w:r w:rsidRPr="00001E7D">
              <w:rPr>
                <w:rFonts w:asciiTheme="majorBidi" w:hAnsiTheme="majorBidi" w:cstheme="majorBidi"/>
                <w:sz w:val="20"/>
              </w:rPr>
              <w:t xml:space="preserve">est requirement </w:t>
            </w:r>
            <w:r w:rsidR="00325D4A">
              <w:rPr>
                <w:rFonts w:asciiTheme="majorBidi" w:hAnsiTheme="majorBidi" w:cstheme="majorBidi"/>
                <w:sz w:val="20"/>
              </w:rPr>
              <w:t xml:space="preserve">within sub-block gaps shall be </w:t>
            </w:r>
            <w:r w:rsidR="00325D4A">
              <w:rPr>
                <w:rFonts w:asciiTheme="majorBidi" w:hAnsiTheme="majorBidi" w:cstheme="majorBidi"/>
                <w:sz w:val="20"/>
              </w:rPr>
              <w:noBreakHyphen/>
            </w:r>
            <w:r w:rsidRPr="00001E7D">
              <w:rPr>
                <w:rFonts w:asciiTheme="majorBidi" w:hAnsiTheme="majorBidi" w:cstheme="majorBidi"/>
                <w:sz w:val="20"/>
              </w:rPr>
              <w:t>15 dBm/MHz.</w:t>
            </w:r>
          </w:p>
        </w:tc>
      </w:tr>
    </w:tbl>
    <w:p w:rsidR="00D73ADB" w:rsidRPr="00FB2C90" w:rsidRDefault="00D73ADB" w:rsidP="00D73ADB"/>
    <w:p w:rsidR="00D73ADB" w:rsidRDefault="00D73ADB" w:rsidP="00D73ADB">
      <w:pPr>
        <w:pStyle w:val="TableNo"/>
      </w:pPr>
      <w:r w:rsidRPr="00FB2C90">
        <w:lastRenderedPageBreak/>
        <w:t xml:space="preserve">Table </w:t>
      </w:r>
      <w:r>
        <w:t>3.3</w:t>
      </w:r>
      <w:r w:rsidRPr="00FB2C90">
        <w:rPr>
          <w:lang w:eastAsia="zh-CN"/>
        </w:rPr>
        <w:t>.</w:t>
      </w:r>
      <w:r w:rsidRPr="00FB2C90">
        <w:t>2-2</w:t>
      </w:r>
    </w:p>
    <w:p w:rsidR="00D73ADB" w:rsidRPr="00FB2C90" w:rsidRDefault="00D73ADB" w:rsidP="00D73ADB">
      <w:pPr>
        <w:pStyle w:val="Tabletitle"/>
        <w:rPr>
          <w:rFonts w:cs="v5.0.0"/>
        </w:rPr>
      </w:pPr>
      <w:r w:rsidRPr="00FB2C90">
        <w:t xml:space="preserve">Wide Area BS operating band unwanted emission limits for operation in BC2 with GSM/EDGE or </w:t>
      </w:r>
      <w:r>
        <w:br/>
      </w:r>
      <w:r w:rsidRPr="00FB2C90">
        <w:t xml:space="preserve">E-UTRA 1.4 or 3 MHz carriers adjacent to the RF bandwidth edge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D73ADB" w:rsidRPr="00001E7D" w:rsidTr="00D73ADB">
        <w:trPr>
          <w:cantSplit/>
          <w:jc w:val="center"/>
        </w:trPr>
        <w:tc>
          <w:tcPr>
            <w:tcW w:w="2301"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3118"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02"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2,3, 4)</w:t>
            </w:r>
          </w:p>
        </w:tc>
        <w:tc>
          <w:tcPr>
            <w:tcW w:w="1330" w:type="dxa"/>
          </w:tcPr>
          <w:p w:rsidR="00D73ADB" w:rsidRPr="00001E7D" w:rsidRDefault="00D73ADB" w:rsidP="00D73ADB">
            <w:pPr>
              <w:pStyle w:val="TAH"/>
              <w:rPr>
                <w:rFonts w:asciiTheme="majorBidi" w:eastAsia="SimSun" w:hAnsiTheme="majorBidi" w:cstheme="majorBidi"/>
                <w:sz w:val="20"/>
                <w:lang w:eastAsia="zh-CN"/>
              </w:rPr>
            </w:pPr>
            <w:r w:rsidRPr="00001E7D">
              <w:rPr>
                <w:rFonts w:asciiTheme="majorBidi" w:hAnsiTheme="majorBidi" w:cstheme="majorBidi"/>
                <w:sz w:val="20"/>
              </w:rPr>
              <w:t>Measurement bandwidth (Note 6)</w:t>
            </w:r>
          </w:p>
        </w:tc>
      </w:tr>
      <w:tr w:rsidR="00D73ADB" w:rsidRPr="00001E7D" w:rsidTr="00D73ADB">
        <w:trPr>
          <w:cantSplit/>
          <w:jc w:val="center"/>
        </w:trPr>
        <w:tc>
          <w:tcPr>
            <w:tcW w:w="230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0.05 MHz</w:t>
            </w:r>
          </w:p>
        </w:tc>
        <w:tc>
          <w:tcPr>
            <w:tcW w:w="31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0.065 MHz </w:t>
            </w:r>
          </w:p>
        </w:tc>
        <w:tc>
          <w:tcPr>
            <w:tcW w:w="3402"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32"/>
                <w:sz w:val="20"/>
              </w:rPr>
              <w:object w:dxaOrig="3820" w:dyaOrig="760">
                <v:shape id="_x0000_i1093" type="#_x0000_t75" style="width:159.5pt;height:30.5pt" o:ole="" fillcolor="window">
                  <v:imagedata r:id="rId139" o:title=""/>
                </v:shape>
                <o:OLEObject Type="Embed" ProgID="Equation.3" ShapeID="_x0000_i1093" DrawAspect="Content" ObjectID="_1477831076" r:id="rId140"/>
              </w:object>
            </w:r>
          </w:p>
        </w:tc>
        <w:tc>
          <w:tcPr>
            <w:tcW w:w="13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2301"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0.15 MHz</w:t>
            </w:r>
          </w:p>
        </w:tc>
        <w:tc>
          <w:tcPr>
            <w:tcW w:w="3118"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0.065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0.165 MHz </w:t>
            </w:r>
          </w:p>
        </w:tc>
        <w:tc>
          <w:tcPr>
            <w:tcW w:w="3402"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32"/>
                <w:sz w:val="20"/>
              </w:rPr>
              <w:object w:dxaOrig="3900" w:dyaOrig="760">
                <v:shape id="_x0000_i1094" type="#_x0000_t75" style="width:164pt;height:30.5pt" o:ole="" fillcolor="window">
                  <v:imagedata r:id="rId141" o:title=""/>
                </v:shape>
                <o:OLEObject Type="Embed" ProgID="Equation.3" ShapeID="_x0000_i1094" DrawAspect="Content" ObjectID="_1477831077" r:id="rId142"/>
              </w:object>
            </w:r>
          </w:p>
        </w:tc>
        <w:tc>
          <w:tcPr>
            <w:tcW w:w="13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30 kHz </w:t>
            </w:r>
          </w:p>
        </w:tc>
      </w:tr>
      <w:tr w:rsidR="00D73ADB" w:rsidRPr="00001E7D" w:rsidTr="00D73ADB">
        <w:trPr>
          <w:cantSplit/>
          <w:jc w:val="center"/>
        </w:trPr>
        <w:tc>
          <w:tcPr>
            <w:tcW w:w="10151" w:type="dxa"/>
            <w:gridSpan w:val="4"/>
          </w:tcPr>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NOTE 1: The limits in this table only apply for operation with a GSM/EDGE or an E-UTRA 1.4 or 3 MHz carrier adjacent to the RF bandwidth edge.</w:t>
            </w:r>
          </w:p>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2: </w:t>
            </w:r>
            <w:r w:rsidR="00D73ADB" w:rsidRPr="00001E7D">
              <w:rPr>
                <w:rFonts w:asciiTheme="majorBidi" w:hAnsiTheme="majorBidi" w:cstheme="majorBidi"/>
                <w:sz w:val="20"/>
              </w:rPr>
              <w:t xml:space="preserve">For MSR BS supporting non-contiguous spectrum operation the </w:t>
            </w:r>
            <w:r w:rsidR="00D73ADB" w:rsidRPr="00001E7D">
              <w:rPr>
                <w:rFonts w:asciiTheme="majorBidi" w:hAnsiTheme="majorBidi" w:cstheme="majorBidi"/>
                <w:sz w:val="20"/>
                <w:lang w:eastAsia="zh-CN"/>
              </w:rPr>
              <w:t>t</w:t>
            </w:r>
            <w:r w:rsidR="00D73ADB" w:rsidRPr="00001E7D">
              <w:rPr>
                <w:rFonts w:asciiTheme="majorBidi" w:hAnsiTheme="majorBidi" w:cstheme="majorBidi"/>
                <w:sz w:val="20"/>
              </w:rPr>
              <w:t xml:space="preserve">est requirement within sub-block gaps is calculated as a cumulative sum of adjacent sub blocks on each side of the sub block gap. </w:t>
            </w:r>
          </w:p>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3: </w:t>
            </w:r>
            <w:r w:rsidR="00D73ADB" w:rsidRPr="00001E7D">
              <w:rPr>
                <w:rFonts w:asciiTheme="majorBidi" w:hAnsiTheme="majorBidi" w:cstheme="majorBidi"/>
                <w:sz w:val="20"/>
              </w:rPr>
              <w:t>X = 0, except for a power level of the GSM carrier (P</w:t>
            </w:r>
            <w:r w:rsidR="00D73ADB" w:rsidRPr="00001E7D">
              <w:rPr>
                <w:rFonts w:asciiTheme="majorBidi" w:hAnsiTheme="majorBidi" w:cstheme="majorBidi"/>
                <w:sz w:val="20"/>
                <w:vertAlign w:val="subscript"/>
              </w:rPr>
              <w:t>RFcarrier</w:t>
            </w:r>
            <w:r w:rsidR="00D73ADB" w:rsidRPr="00001E7D">
              <w:rPr>
                <w:rFonts w:asciiTheme="majorBidi" w:hAnsiTheme="majorBidi" w:cstheme="majorBidi"/>
                <w:sz w:val="20"/>
              </w:rPr>
              <w:t>) at the RF bandwidth edge higher than 43 dBm where X = P</w:t>
            </w:r>
            <w:r w:rsidR="00D73ADB" w:rsidRPr="00001E7D">
              <w:rPr>
                <w:rFonts w:asciiTheme="majorBidi" w:hAnsiTheme="majorBidi" w:cstheme="majorBidi"/>
                <w:sz w:val="20"/>
                <w:vertAlign w:val="subscript"/>
              </w:rPr>
              <w:t>RFcarrier</w:t>
            </w:r>
            <w:r w:rsidR="00D73ADB" w:rsidRPr="00001E7D">
              <w:rPr>
                <w:rFonts w:asciiTheme="majorBidi" w:hAnsiTheme="majorBidi" w:cstheme="majorBidi"/>
                <w:sz w:val="20"/>
              </w:rPr>
              <w:t xml:space="preserve"> - 43.</w:t>
            </w:r>
          </w:p>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NOTE 4: The minimum requirement for a power level of the GSM carrier (P</w:t>
            </w:r>
            <w:r w:rsidRPr="00001E7D">
              <w:rPr>
                <w:rFonts w:asciiTheme="majorBidi" w:hAnsiTheme="majorBidi" w:cstheme="majorBidi"/>
                <w:sz w:val="20"/>
                <w:vertAlign w:val="subscript"/>
              </w:rPr>
              <w:t>RFcarrier</w:t>
            </w:r>
            <w:r w:rsidRPr="00001E7D">
              <w:rPr>
                <w:rFonts w:asciiTheme="majorBidi" w:hAnsiTheme="majorBidi" w:cstheme="majorBidi"/>
                <w:sz w:val="20"/>
              </w:rPr>
              <w:t>) at the RF bandwidth edge lower than 43 dBm is not consistent with single-RAT GSM requirements since it is X’ dB higher than the single-RAT GSM requirements, where X’ = 43 - P</w:t>
            </w:r>
            <w:r w:rsidRPr="00001E7D">
              <w:rPr>
                <w:rFonts w:asciiTheme="majorBidi" w:hAnsiTheme="majorBidi" w:cstheme="majorBidi"/>
                <w:sz w:val="20"/>
                <w:vertAlign w:val="subscript"/>
              </w:rPr>
              <w:t>RFcarrier</w:t>
            </w:r>
            <w:r w:rsidRPr="00001E7D">
              <w:rPr>
                <w:rFonts w:asciiTheme="majorBidi" w:hAnsiTheme="majorBidi" w:cstheme="majorBidi"/>
                <w:sz w:val="20"/>
              </w:rPr>
              <w:t>. The appropriate revision in order to solve the inconsistency is FFS.</w:t>
            </w:r>
          </w:p>
        </w:tc>
      </w:tr>
    </w:tbl>
    <w:p w:rsidR="00D73ADB" w:rsidRPr="00AE0F9A" w:rsidRDefault="00D73ADB" w:rsidP="00D73ADB">
      <w:pPr>
        <w:pStyle w:val="TableNo"/>
      </w:pPr>
      <w:r w:rsidRPr="00AE0F9A">
        <w:t>Table 3.3</w:t>
      </w:r>
      <w:r w:rsidRPr="00AE0F9A">
        <w:rPr>
          <w:rFonts w:hint="eastAsia"/>
          <w:lang w:eastAsia="zh-CN"/>
        </w:rPr>
        <w:t>.</w:t>
      </w:r>
      <w:r w:rsidRPr="00AE0F9A">
        <w:rPr>
          <w:rFonts w:hint="eastAsia"/>
        </w:rPr>
        <w:t>2</w:t>
      </w:r>
      <w:r w:rsidRPr="00AE0F9A">
        <w:t>-</w:t>
      </w:r>
      <w:r w:rsidRPr="00AE0F9A">
        <w:rPr>
          <w:rFonts w:hint="eastAsia"/>
          <w:lang w:eastAsia="zh-CN"/>
        </w:rPr>
        <w:t>3</w:t>
      </w:r>
    </w:p>
    <w:p w:rsidR="00D73ADB" w:rsidRPr="00AE0F9A" w:rsidRDefault="00D73ADB" w:rsidP="00D73ADB">
      <w:pPr>
        <w:pStyle w:val="Tabletitle"/>
        <w:rPr>
          <w:rFonts w:cs="v5.0.0"/>
        </w:rPr>
      </w:pPr>
      <w:r w:rsidRPr="00AE0F9A">
        <w:rPr>
          <w:rFonts w:hint="eastAsia"/>
        </w:rPr>
        <w:t>Medium Range BS o</w:t>
      </w:r>
      <w:r w:rsidRPr="00AE0F9A">
        <w:t>perating band unwanted emission mask (UEM) for BC</w:t>
      </w:r>
      <w:r w:rsidRPr="00AE0F9A">
        <w:rPr>
          <w:rFonts w:hint="eastAsia"/>
        </w:rPr>
        <w:t>2</w:t>
      </w:r>
      <w:r w:rsidRPr="00AE0F9A">
        <w:t xml:space="preserve">, BS maximum </w:t>
      </w:r>
      <w:r>
        <w:br/>
      </w:r>
      <w:r w:rsidRPr="00AE0F9A">
        <w:t xml:space="preserve">output power </w:t>
      </w:r>
      <w:r w:rsidRPr="00AE0F9A">
        <w:rPr>
          <w:rFonts w:hint="eastAsia"/>
        </w:rPr>
        <w:t>31</w:t>
      </w:r>
      <w:r w:rsidRPr="00AE0F9A">
        <w:t xml:space="preserve"> &lt; P </w:t>
      </w:r>
      <w:r w:rsidRPr="00AE0F9A">
        <w:rPr>
          <w:rFonts w:cs="v5.0.0"/>
          <w:noProof/>
        </w:rPr>
        <w:sym w:font="Symbol" w:char="F0A3"/>
      </w:r>
      <w:r w:rsidRPr="00AE0F9A">
        <w:t xml:space="preserve"> 3</w:t>
      </w:r>
      <w:r w:rsidRPr="00AE0F9A">
        <w:rPr>
          <w:rFonts w:hint="eastAsia"/>
        </w:rPr>
        <w:t>8</w:t>
      </w:r>
      <w:r w:rsidRPr="00AE0F9A">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2)</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Measurement bandwidth (Note </w:t>
            </w:r>
            <w:r w:rsidRPr="00001E7D">
              <w:rPr>
                <w:rFonts w:asciiTheme="majorBidi" w:hAnsiTheme="majorBidi" w:cstheme="majorBidi"/>
                <w:sz w:val="20"/>
                <w:lang w:eastAsia="zh-CN"/>
              </w:rPr>
              <w:t>6</w:t>
            </w:r>
            <w:r w:rsidRPr="00001E7D">
              <w:rPr>
                <w:rFonts w:asciiTheme="majorBidi" w:hAnsiTheme="majorBidi" w:cstheme="majorBidi"/>
                <w:sz w:val="20"/>
              </w:rPr>
              <w:t>)</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1)</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0.615MHz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00" w:dyaOrig="680">
                <v:shape id="_x0000_i1095" type="#_x0000_t75" style="width:164pt;height:30.5pt" o:ole="">
                  <v:imagedata r:id="rId143" o:title=""/>
                </v:shape>
                <o:OLEObject Type="Embed" ProgID="Equation.3" ShapeID="_x0000_i1095" DrawAspect="Content" ObjectID="_1477831078" r:id="rId144"/>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900" w:dyaOrig="680">
                <v:shape id="_x0000_i1096" type="#_x0000_t75" style="width:164pt;height:30.5pt" o:ole="" fillcolor="window">
                  <v:imagedata r:id="rId145" o:title=""/>
                </v:shape>
                <o:OLEObject Type="Embed" ProgID="Equation.3" ShapeID="_x0000_i1096" DrawAspect="Content" ObjectID="_1477831079" r:id="rId146"/>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(Note </w:t>
            </w:r>
            <w:r w:rsidRPr="00001E7D">
              <w:rPr>
                <w:rFonts w:asciiTheme="majorBidi" w:hAnsiTheme="majorBidi" w:cstheme="majorBidi"/>
                <w:sz w:val="20"/>
                <w:lang w:eastAsia="zh-CN"/>
              </w:rPr>
              <w:t>5</w:t>
            </w:r>
            <w:r w:rsidRPr="00001E7D">
              <w:rPr>
                <w:rFonts w:asciiTheme="majorBidi" w:hAnsiTheme="majorBidi" w:cstheme="majorBidi"/>
                <w:sz w:val="20"/>
              </w:rPr>
              <w:t>)</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6</w:t>
            </w:r>
            <w:r w:rsidRPr="00001E7D">
              <w:rPr>
                <w:rFonts w:asciiTheme="majorBidi" w:hAnsiTheme="majorBidi" w:cstheme="majorBidi"/>
                <w:sz w:val="20"/>
                <w:lang w:eastAsia="zh-CN"/>
              </w:rPr>
              <w:t>3.5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2.8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3.3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0.5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2.8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3.3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min(P – 5</w:t>
            </w:r>
            <w:r w:rsidRPr="00001E7D">
              <w:rPr>
                <w:rFonts w:asciiTheme="majorBidi" w:hAnsiTheme="majorBidi" w:cstheme="majorBidi"/>
                <w:sz w:val="20"/>
                <w:lang w:eastAsia="zh-CN"/>
              </w:rPr>
              <w:t>0.5</w:t>
            </w:r>
            <w:r w:rsidRPr="00001E7D">
              <w:rPr>
                <w:rFonts w:asciiTheme="majorBidi" w:hAnsiTheme="majorBidi" w:cstheme="majorBidi"/>
                <w:sz w:val="20"/>
              </w:rPr>
              <w:t xml:space="preserve"> dB, -1</w:t>
            </w:r>
            <w:r w:rsidRPr="00001E7D">
              <w:rPr>
                <w:rFonts w:asciiTheme="majorBidi" w:hAnsiTheme="majorBidi" w:cstheme="majorBidi"/>
                <w:sz w:val="20"/>
                <w:lang w:eastAsia="zh-CN"/>
              </w:rPr>
              <w:t>3.5</w:t>
            </w:r>
            <w:r w:rsidRPr="00001E7D">
              <w:rPr>
                <w:rFonts w:asciiTheme="majorBidi" w:hAnsiTheme="majorBidi" w:cstheme="majorBidi"/>
                <w:sz w:val="20"/>
              </w:rPr>
              <w:t>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de-CH"/>
              </w:rPr>
              <w:t xml:space="preserve"> min(</w:t>
            </w:r>
            <w:r w:rsidRPr="00001E7D">
              <w:rPr>
                <w:rFonts w:asciiTheme="majorBidi" w:hAnsiTheme="majorBidi" w:cstheme="majorBidi"/>
                <w:sz w:val="20"/>
              </w:rPr>
              <w:sym w:font="Symbol" w:char="F044"/>
            </w:r>
            <w:r w:rsidRPr="00001E7D">
              <w:rPr>
                <w:rFonts w:asciiTheme="majorBidi" w:hAnsiTheme="majorBidi" w:cstheme="majorBidi"/>
                <w:sz w:val="20"/>
                <w:lang w:val="de-CH"/>
              </w:rPr>
              <w:t>f</w:t>
            </w:r>
            <w:r w:rsidRPr="00001E7D">
              <w:rPr>
                <w:rFonts w:asciiTheme="majorBidi" w:hAnsiTheme="majorBidi" w:cstheme="majorBidi"/>
                <w:sz w:val="20"/>
                <w:vertAlign w:val="subscript"/>
                <w:lang w:val="de-CH"/>
              </w:rPr>
              <w:t>max</w:t>
            </w:r>
            <w:r w:rsidRPr="00001E7D">
              <w:rPr>
                <w:rFonts w:asciiTheme="majorBidi" w:hAnsiTheme="majorBidi" w:cstheme="majorBidi"/>
                <w:sz w:val="20"/>
                <w:lang w:val="de-CH"/>
              </w:rPr>
              <w:t>, 10 MHz)</w:t>
            </w:r>
          </w:p>
        </w:tc>
        <w:tc>
          <w:tcPr>
            <w:tcW w:w="2976"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w:t>
            </w:r>
            <w:r w:rsidRPr="00001E7D">
              <w:rPr>
                <w:rFonts w:asciiTheme="majorBidi" w:hAnsiTheme="majorBidi" w:cstheme="majorBidi"/>
                <w:sz w:val="20"/>
                <w:lang w:val="sv-SE" w:eastAsia="zh-CN"/>
              </w:rPr>
              <w:t xml:space="preserve"> min(</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P – 5</w:t>
            </w:r>
            <w:r w:rsidRPr="00001E7D">
              <w:rPr>
                <w:rFonts w:asciiTheme="majorBidi" w:hAnsiTheme="majorBidi" w:cstheme="majorBidi"/>
                <w:sz w:val="20"/>
                <w:lang w:eastAsia="zh-CN"/>
              </w:rPr>
              <w:t>4.5</w:t>
            </w:r>
            <w:r w:rsidRPr="00001E7D">
              <w:rPr>
                <w:rFonts w:asciiTheme="majorBidi" w:hAnsiTheme="majorBidi" w:cstheme="majorBidi"/>
                <w:sz w:val="20"/>
              </w:rPr>
              <w:t xml:space="preserve"> dB</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P-56dB </w:t>
            </w:r>
            <w:r w:rsidRPr="00001E7D">
              <w:rPr>
                <w:rFonts w:asciiTheme="majorBidi" w:hAnsiTheme="majorBidi" w:cstheme="majorBidi"/>
                <w:sz w:val="20"/>
              </w:rPr>
              <w:t xml:space="preserve">(Note </w:t>
            </w:r>
            <w:r w:rsidRPr="00001E7D">
              <w:rPr>
                <w:rFonts w:asciiTheme="majorBidi" w:hAnsiTheme="majorBidi" w:cstheme="majorBidi"/>
                <w:sz w:val="20"/>
                <w:lang w:eastAsia="zh-CN"/>
              </w:rPr>
              <w:t>7</w:t>
            </w:r>
            <w:r w:rsidRPr="00001E7D">
              <w:rPr>
                <w:rFonts w:asciiTheme="majorBidi" w:hAnsiTheme="majorBidi" w:cstheme="majorBidi"/>
                <w:sz w:val="20"/>
              </w:rPr>
              <w:t>)</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w:t>
            </w:r>
            <w:r w:rsidR="00325D4A">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For operation with a GSM/EDGE or an E-UTRA 1.4 or 3 MHz carrier adjacent to the RF bandwidth edge</w:t>
            </w:r>
            <w:r w:rsidR="00D73ADB" w:rsidRPr="00001E7D">
              <w:rPr>
                <w:rFonts w:asciiTheme="majorBidi" w:hAnsiTheme="majorBidi" w:cstheme="majorBidi"/>
                <w:kern w:val="2"/>
                <w:sz w:val="20"/>
              </w:rPr>
              <w:t>, the limits in Table 3.3</w:t>
            </w:r>
            <w:r w:rsidR="00D73ADB" w:rsidRPr="00001E7D">
              <w:rPr>
                <w:rFonts w:asciiTheme="majorBidi" w:hAnsiTheme="majorBidi" w:cstheme="majorBidi"/>
                <w:kern w:val="2"/>
                <w:sz w:val="20"/>
                <w:lang w:eastAsia="zh-CN"/>
              </w:rPr>
              <w:t>.</w:t>
            </w:r>
            <w:r w:rsidR="00D73ADB" w:rsidRPr="00001E7D">
              <w:rPr>
                <w:rFonts w:asciiTheme="majorBidi" w:hAnsiTheme="majorBidi" w:cstheme="majorBidi"/>
                <w:kern w:val="2"/>
                <w:sz w:val="20"/>
              </w:rPr>
              <w:t>2-</w:t>
            </w:r>
            <w:r w:rsidR="00D73ADB" w:rsidRPr="00001E7D">
              <w:rPr>
                <w:rFonts w:asciiTheme="majorBidi" w:hAnsiTheme="majorBidi" w:cstheme="majorBidi"/>
                <w:kern w:val="2"/>
                <w:sz w:val="20"/>
                <w:lang w:eastAsia="zh-CN"/>
              </w:rPr>
              <w:t>5</w:t>
            </w:r>
            <w:r w:rsidR="00D73ADB" w:rsidRPr="00001E7D">
              <w:rPr>
                <w:rFonts w:asciiTheme="majorBidi" w:hAnsiTheme="majorBidi" w:cstheme="majorBidi"/>
                <w:kern w:val="2"/>
                <w:sz w:val="20"/>
              </w:rPr>
              <w:t xml:space="preserve"> apply for </w:t>
            </w:r>
            <w:r w:rsidR="00D73ADB" w:rsidRPr="00001E7D">
              <w:rPr>
                <w:rFonts w:asciiTheme="majorBidi" w:hAnsiTheme="majorBidi" w:cstheme="majorBidi"/>
                <w:sz w:val="20"/>
              </w:rPr>
              <w:t xml:space="preserve">0 MHz </w:t>
            </w:r>
            <w:r w:rsidR="00D73ADB" w:rsidRPr="00001E7D">
              <w:rPr>
                <w:rFonts w:asciiTheme="majorBidi" w:hAnsiTheme="majorBidi" w:cstheme="majorBidi"/>
                <w:sz w:val="20"/>
              </w:rPr>
              <w:sym w:font="Symbol" w:char="F0A3"/>
            </w:r>
            <w:r w:rsidR="00D73ADB" w:rsidRPr="00001E7D">
              <w:rPr>
                <w:rFonts w:asciiTheme="majorBidi" w:hAnsiTheme="majorBidi" w:cstheme="majorBidi"/>
                <w:sz w:val="20"/>
              </w:rPr>
              <w:t xml:space="preserve"> </w:t>
            </w:r>
            <w:r w:rsidR="00D73ADB" w:rsidRPr="00001E7D">
              <w:rPr>
                <w:rFonts w:asciiTheme="majorBidi" w:hAnsiTheme="majorBidi" w:cstheme="majorBidi"/>
                <w:sz w:val="20"/>
              </w:rPr>
              <w:sym w:font="Symbol" w:char="F044"/>
            </w:r>
            <w:r w:rsidR="00D73ADB" w:rsidRPr="00001E7D">
              <w:rPr>
                <w:rFonts w:asciiTheme="majorBidi" w:hAnsiTheme="majorBidi" w:cstheme="majorBidi"/>
                <w:sz w:val="20"/>
              </w:rPr>
              <w:t>f &lt; 0.1</w:t>
            </w:r>
            <w:r w:rsidR="00D73ADB" w:rsidRPr="00001E7D">
              <w:rPr>
                <w:rFonts w:asciiTheme="majorBidi" w:hAnsiTheme="majorBidi" w:cstheme="majorBidi"/>
                <w:sz w:val="20"/>
                <w:lang w:eastAsia="zh-CN"/>
              </w:rPr>
              <w:t>5</w:t>
            </w:r>
            <w:r w:rsidR="00D73ADB" w:rsidRPr="00001E7D">
              <w:rPr>
                <w:rFonts w:asciiTheme="majorBidi" w:hAnsiTheme="majorBidi" w:cstheme="majorBidi"/>
                <w:sz w:val="20"/>
              </w:rPr>
              <w:t xml:space="preserve"> MHz.</w:t>
            </w:r>
          </w:p>
          <w:p w:rsidR="00D73ADB" w:rsidRPr="00001E7D" w:rsidRDefault="00540D1E" w:rsidP="00D73ADB">
            <w:pPr>
              <w:pStyle w:val="TAN"/>
              <w:ind w:left="0" w:firstLine="0"/>
              <w:rPr>
                <w:rFonts w:asciiTheme="majorBidi" w:hAnsiTheme="majorBidi" w:cstheme="majorBidi"/>
                <w:sz w:val="20"/>
                <w:lang w:eastAsia="zh-CN"/>
              </w:rPr>
            </w:pPr>
            <w:r>
              <w:rPr>
                <w:rFonts w:asciiTheme="majorBidi" w:hAnsiTheme="majorBidi" w:cstheme="majorBidi"/>
                <w:sz w:val="20"/>
              </w:rPr>
              <w:t xml:space="preserve">NOTE 2: </w:t>
            </w:r>
            <w:r w:rsidR="00D73ADB" w:rsidRPr="00001E7D">
              <w:rPr>
                <w:rFonts w:asciiTheme="majorBidi" w:hAnsiTheme="majorBidi" w:cstheme="majorBidi"/>
                <w:sz w:val="20"/>
              </w:rPr>
              <w:t xml:space="preserve">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00D73ADB" w:rsidRPr="00001E7D">
              <w:rPr>
                <w:rFonts w:asciiTheme="majorBidi" w:hAnsiTheme="majorBidi" w:cstheme="majorBidi"/>
                <w:sz w:val="20"/>
              </w:rPr>
              <w:t>f ≥ 10 MHz from both adjacent sub blocks on each side of the sub-block gap, where the minimum requirement within sub-block gaps shall be</w:t>
            </w:r>
            <w:r w:rsidR="00D73ADB" w:rsidRPr="00001E7D">
              <w:rPr>
                <w:rFonts w:asciiTheme="majorBidi" w:hAnsiTheme="majorBidi" w:cstheme="majorBidi"/>
                <w:sz w:val="20"/>
                <w:lang w:eastAsia="zh-CN"/>
              </w:rPr>
              <w:t xml:space="preserve"> (</w:t>
            </w:r>
            <w:r w:rsidR="00D73ADB" w:rsidRPr="00001E7D">
              <w:rPr>
                <w:rFonts w:asciiTheme="majorBidi" w:hAnsiTheme="majorBidi" w:cstheme="majorBidi"/>
                <w:sz w:val="20"/>
              </w:rPr>
              <w:t>P – 5</w:t>
            </w:r>
            <w:r w:rsidR="00D73ADB" w:rsidRPr="00001E7D">
              <w:rPr>
                <w:rFonts w:asciiTheme="majorBidi" w:hAnsiTheme="majorBidi" w:cstheme="majorBidi"/>
                <w:sz w:val="20"/>
                <w:lang w:eastAsia="zh-CN"/>
              </w:rPr>
              <w:t>6)dBm/MHz.</w:t>
            </w:r>
          </w:p>
        </w:tc>
      </w:tr>
    </w:tbl>
    <w:p w:rsidR="00D73ADB" w:rsidRPr="00FB2C90" w:rsidRDefault="00D73ADB" w:rsidP="00D73ADB"/>
    <w:p w:rsidR="00D73ADB" w:rsidRDefault="00D73ADB" w:rsidP="00D73ADB">
      <w:pPr>
        <w:tabs>
          <w:tab w:val="clear" w:pos="1134"/>
          <w:tab w:val="clear" w:pos="1871"/>
          <w:tab w:val="clear" w:pos="2268"/>
        </w:tabs>
        <w:overflowPunct/>
        <w:autoSpaceDE/>
        <w:autoSpaceDN/>
        <w:adjustRightInd/>
        <w:spacing w:before="0"/>
        <w:textAlignment w:val="auto"/>
      </w:pPr>
      <w:r>
        <w:br w:type="page"/>
      </w:r>
    </w:p>
    <w:p w:rsidR="00D73ADB" w:rsidRPr="00AE0F9A" w:rsidRDefault="00D73ADB" w:rsidP="00D73ADB">
      <w:pPr>
        <w:pStyle w:val="TableNo"/>
      </w:pPr>
      <w:r w:rsidRPr="00AE0F9A">
        <w:lastRenderedPageBreak/>
        <w:t>Table 3.3</w:t>
      </w:r>
      <w:r w:rsidRPr="00AE0F9A">
        <w:rPr>
          <w:rFonts w:hint="eastAsia"/>
          <w:lang w:eastAsia="zh-CN"/>
        </w:rPr>
        <w:t>.</w:t>
      </w:r>
      <w:r w:rsidRPr="00AE0F9A">
        <w:rPr>
          <w:rFonts w:hint="eastAsia"/>
        </w:rPr>
        <w:t>2</w:t>
      </w:r>
      <w:r w:rsidRPr="00AE0F9A">
        <w:t>-</w:t>
      </w:r>
      <w:r w:rsidRPr="00AE0F9A">
        <w:rPr>
          <w:rFonts w:hint="eastAsia"/>
          <w:lang w:eastAsia="zh-CN"/>
        </w:rPr>
        <w:t>4</w:t>
      </w:r>
    </w:p>
    <w:p w:rsidR="00D73ADB" w:rsidRPr="00AE0F9A" w:rsidRDefault="00D73ADB" w:rsidP="00D73ADB">
      <w:pPr>
        <w:pStyle w:val="Tabletitle"/>
        <w:rPr>
          <w:rFonts w:cs="v5.0.0"/>
        </w:rPr>
      </w:pPr>
      <w:r w:rsidRPr="00AE0F9A">
        <w:rPr>
          <w:rFonts w:hint="eastAsia"/>
        </w:rPr>
        <w:t>Medium Range BS o</w:t>
      </w:r>
      <w:r w:rsidRPr="00AE0F9A">
        <w:t>perating band unwanted emission mask (UEM) for BC</w:t>
      </w:r>
      <w:r w:rsidRPr="00AE0F9A">
        <w:rPr>
          <w:rFonts w:hint="eastAsia"/>
        </w:rPr>
        <w:t>2</w:t>
      </w:r>
      <w:r w:rsidRPr="00AE0F9A">
        <w:t xml:space="preserve">, BS maximum </w:t>
      </w:r>
      <w:r>
        <w:br/>
      </w:r>
      <w:r w:rsidRPr="00AE0F9A">
        <w:t xml:space="preserve">output power P </w:t>
      </w:r>
      <w:r w:rsidRPr="00AE0F9A">
        <w:rPr>
          <w:rFonts w:cs="v5.0.0"/>
          <w:noProof/>
        </w:rPr>
        <w:sym w:font="Symbol" w:char="F0A3"/>
      </w:r>
      <w:r w:rsidRPr="00AE0F9A">
        <w:t xml:space="preserve"> </w:t>
      </w:r>
      <w:r w:rsidRPr="00AE0F9A">
        <w:rPr>
          <w:rFonts w:hint="eastAsia"/>
        </w:rPr>
        <w:t>31</w:t>
      </w:r>
      <w:r w:rsidRPr="00AE0F9A">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73ADB" w:rsidRPr="00001E7D" w:rsidTr="00D73ADB">
        <w:trPr>
          <w:cantSplit/>
          <w:jc w:val="center"/>
        </w:trPr>
        <w:tc>
          <w:tcPr>
            <w:tcW w:w="212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6"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455"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Test requirement (Note 2)</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Measurement bandwidth (Note </w:t>
            </w:r>
            <w:r w:rsidRPr="00001E7D">
              <w:rPr>
                <w:rFonts w:asciiTheme="majorBidi" w:hAnsiTheme="majorBidi" w:cstheme="majorBidi"/>
                <w:sz w:val="20"/>
                <w:lang w:eastAsia="zh-CN"/>
              </w:rPr>
              <w:t>6</w:t>
            </w:r>
            <w:r w:rsidRPr="00001E7D">
              <w:rPr>
                <w:rFonts w:asciiTheme="majorBidi" w:hAnsiTheme="majorBidi" w:cstheme="majorBidi"/>
                <w:sz w:val="20"/>
              </w:rPr>
              <w:t>)</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0.6 MHz</w:t>
            </w:r>
          </w:p>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(Note 1)</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0.615MHz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680" w:dyaOrig="680">
                <v:shape id="_x0000_i1097" type="#_x0000_t75" style="width:154.5pt;height:30.5pt" o:ole="">
                  <v:imagedata r:id="rId147" o:title=""/>
                </v:shape>
                <o:OLEObject Type="Embed" ProgID="Equation.3" ShapeID="_x0000_i1097" DrawAspect="Content" ObjectID="_1477831080" r:id="rId148"/>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1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0.615MHz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1.015MHz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position w:val="-28"/>
                <w:sz w:val="20"/>
              </w:rPr>
              <w:object w:dxaOrig="3820" w:dyaOrig="680">
                <v:shape id="_x0000_i1098" type="#_x0000_t75" style="width:154pt;height:30.5pt" o:ole="" fillcolor="window">
                  <v:imagedata r:id="rId149" o:title=""/>
                </v:shape>
                <o:OLEObject Type="Embed" ProgID="Equation.3" ShapeID="_x0000_i1098" DrawAspect="Content" ObjectID="_1477831081" r:id="rId150"/>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(Note </w:t>
            </w:r>
            <w:r w:rsidRPr="00001E7D">
              <w:rPr>
                <w:rFonts w:asciiTheme="majorBidi" w:hAnsiTheme="majorBidi" w:cstheme="majorBidi"/>
                <w:sz w:val="20"/>
                <w:lang w:eastAsia="zh-CN"/>
              </w:rPr>
              <w:t>5</w:t>
            </w:r>
            <w:r w:rsidRPr="00001E7D">
              <w:rPr>
                <w:rFonts w:asciiTheme="majorBidi" w:hAnsiTheme="majorBidi" w:cstheme="majorBidi"/>
                <w:sz w:val="20"/>
              </w:rPr>
              <w:t>)</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1.015MHz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1.5 MHz </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w:t>
            </w:r>
            <w:r w:rsidRPr="00001E7D">
              <w:rPr>
                <w:rFonts w:asciiTheme="majorBidi" w:hAnsiTheme="majorBidi" w:cstheme="majorBidi"/>
                <w:sz w:val="20"/>
                <w:lang w:eastAsia="zh-CN"/>
              </w:rPr>
              <w:t>2.5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5 MHz</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5.5 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w:t>
            </w:r>
            <w:r w:rsidRPr="00001E7D">
              <w:rPr>
                <w:rFonts w:asciiTheme="majorBidi" w:hAnsiTheme="majorBidi" w:cstheme="majorBidi"/>
                <w:sz w:val="20"/>
                <w:lang w:eastAsia="zh-CN"/>
              </w:rPr>
              <w:t>19.5</w:t>
            </w:r>
            <w:r w:rsidRPr="00001E7D">
              <w:rPr>
                <w:rFonts w:asciiTheme="majorBidi" w:hAnsiTheme="majorBidi" w:cstheme="majorBidi"/>
                <w:sz w:val="20"/>
              </w:rPr>
              <w:t xml:space="preserve">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rPr>
              <w:sym w:font="Symbol" w:char="F044"/>
            </w:r>
            <w:r w:rsidRPr="00001E7D">
              <w:rPr>
                <w:rFonts w:asciiTheme="majorBidi" w:hAnsiTheme="majorBidi" w:cstheme="majorBidi"/>
                <w:sz w:val="20"/>
                <w:lang w:val="sv-SE"/>
              </w:rPr>
              <w:t xml:space="preserve">f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w:t>
            </w:r>
            <w:r w:rsidRPr="00001E7D">
              <w:rPr>
                <w:rFonts w:asciiTheme="majorBidi" w:hAnsiTheme="majorBidi" w:cstheme="majorBidi"/>
                <w:sz w:val="20"/>
                <w:lang w:val="sv-SE" w:eastAsia="zh-CN"/>
              </w:rPr>
              <w:t>min(</w:t>
            </w:r>
            <w:r w:rsidRPr="00001E7D">
              <w:rPr>
                <w:rFonts w:asciiTheme="majorBidi" w:hAnsiTheme="majorBidi" w:cstheme="majorBidi"/>
                <w:sz w:val="20"/>
              </w:rPr>
              <w:sym w:font="Symbol" w:char="F044"/>
            </w:r>
            <w:r w:rsidRPr="00001E7D">
              <w:rPr>
                <w:rFonts w:asciiTheme="majorBidi" w:hAnsiTheme="majorBidi" w:cstheme="majorBidi"/>
                <w:sz w:val="20"/>
                <w:lang w:val="sv-SE"/>
              </w:rPr>
              <w:t>f</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,10MHz)</w:t>
            </w:r>
          </w:p>
        </w:tc>
        <w:tc>
          <w:tcPr>
            <w:tcW w:w="2976" w:type="dxa"/>
          </w:tcPr>
          <w:p w:rsidR="00D73ADB" w:rsidRPr="00001E7D" w:rsidRDefault="00D73ADB" w:rsidP="00D73ADB">
            <w:pPr>
              <w:pStyle w:val="TAC"/>
              <w:rPr>
                <w:rFonts w:asciiTheme="majorBidi" w:hAnsiTheme="majorBidi" w:cstheme="majorBidi"/>
                <w:sz w:val="20"/>
                <w:lang w:val="sv-SE" w:eastAsia="zh-CN"/>
              </w:rPr>
            </w:pPr>
            <w:r w:rsidRPr="00001E7D">
              <w:rPr>
                <w:rFonts w:asciiTheme="majorBidi" w:hAnsiTheme="majorBidi" w:cstheme="majorBidi"/>
                <w:sz w:val="20"/>
                <w:lang w:val="sv-SE"/>
              </w:rPr>
              <w:t xml:space="preserve">5.5 MHz </w:t>
            </w:r>
            <w:r w:rsidRPr="00001E7D">
              <w:rPr>
                <w:rFonts w:asciiTheme="majorBidi" w:hAnsiTheme="majorBidi" w:cstheme="majorBidi"/>
                <w:sz w:val="20"/>
              </w:rPr>
              <w:sym w:font="Symbol" w:char="F0A3"/>
            </w:r>
            <w:r w:rsidRPr="00001E7D">
              <w:rPr>
                <w:rFonts w:asciiTheme="majorBidi" w:hAnsiTheme="majorBidi" w:cstheme="majorBidi"/>
                <w:sz w:val="20"/>
                <w:lang w:val="sv-SE"/>
              </w:rPr>
              <w:t xml:space="preserve"> f_offset &lt; </w:t>
            </w:r>
            <w:r w:rsidRPr="00001E7D">
              <w:rPr>
                <w:rFonts w:asciiTheme="majorBidi" w:hAnsiTheme="majorBidi" w:cstheme="majorBidi"/>
                <w:sz w:val="20"/>
                <w:lang w:val="sv-SE" w:eastAsia="zh-CN"/>
              </w:rPr>
              <w:t>min(</w:t>
            </w:r>
            <w:r w:rsidRPr="00001E7D">
              <w:rPr>
                <w:rFonts w:asciiTheme="majorBidi" w:hAnsiTheme="majorBidi" w:cstheme="majorBidi"/>
                <w:sz w:val="20"/>
                <w:lang w:val="sv-SE"/>
              </w:rPr>
              <w:t>f_offset</w:t>
            </w:r>
            <w:r w:rsidRPr="00001E7D">
              <w:rPr>
                <w:rFonts w:asciiTheme="majorBidi" w:hAnsiTheme="majorBidi" w:cstheme="majorBidi"/>
                <w:sz w:val="20"/>
                <w:vertAlign w:val="subscript"/>
                <w:lang w:val="sv-SE"/>
              </w:rPr>
              <w:t>max</w:t>
            </w:r>
            <w:r w:rsidRPr="00001E7D">
              <w:rPr>
                <w:rFonts w:asciiTheme="majorBidi" w:hAnsiTheme="majorBidi" w:cstheme="majorBidi"/>
                <w:sz w:val="20"/>
                <w:lang w:val="sv-SE" w:eastAsia="zh-CN"/>
              </w:rPr>
              <w:t>,10.5MHz)</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-2</w:t>
            </w:r>
            <w:r w:rsidRPr="00001E7D">
              <w:rPr>
                <w:rFonts w:asciiTheme="majorBidi" w:hAnsiTheme="majorBidi" w:cstheme="majorBidi"/>
                <w:sz w:val="20"/>
                <w:lang w:eastAsia="zh-CN"/>
              </w:rPr>
              <w:t>3.</w:t>
            </w:r>
            <w:r w:rsidRPr="00001E7D">
              <w:rPr>
                <w:rFonts w:asciiTheme="majorBidi" w:hAnsiTheme="majorBidi" w:cstheme="majorBidi"/>
                <w:sz w:val="20"/>
              </w:rPr>
              <w:t>5 dBm</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1 MHz</w:t>
            </w:r>
          </w:p>
        </w:tc>
      </w:tr>
      <w:tr w:rsidR="00D73ADB" w:rsidRPr="00001E7D" w:rsidTr="00D73ADB">
        <w:trPr>
          <w:cantSplit/>
          <w:jc w:val="center"/>
        </w:trPr>
        <w:tc>
          <w:tcPr>
            <w:tcW w:w="212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10</w:t>
            </w:r>
            <w:r w:rsidRPr="00001E7D">
              <w:rPr>
                <w:rFonts w:asciiTheme="majorBidi" w:hAnsiTheme="majorBidi" w:cstheme="majorBidi"/>
                <w:sz w:val="20"/>
              </w:rPr>
              <w:t xml:space="preserve">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 xml:space="preserve">f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w:t>
            </w:r>
            <w:r w:rsidRPr="00001E7D">
              <w:rPr>
                <w:rFonts w:asciiTheme="majorBidi" w:hAnsiTheme="majorBidi" w:cstheme="majorBidi"/>
                <w:sz w:val="20"/>
                <w:vertAlign w:val="subscript"/>
              </w:rPr>
              <w:t>max</w:t>
            </w:r>
          </w:p>
        </w:tc>
        <w:tc>
          <w:tcPr>
            <w:tcW w:w="2976"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val="en-US"/>
              </w:rPr>
              <w:t xml:space="preserve">10.5 MHz </w:t>
            </w:r>
            <w:r w:rsidRPr="00001E7D">
              <w:rPr>
                <w:rFonts w:asciiTheme="majorBidi" w:hAnsiTheme="majorBidi" w:cstheme="majorBidi"/>
                <w:sz w:val="20"/>
              </w:rPr>
              <w:sym w:font="Symbol" w:char="F0A3"/>
            </w:r>
            <w:r w:rsidRPr="00001E7D">
              <w:rPr>
                <w:rFonts w:asciiTheme="majorBidi" w:hAnsiTheme="majorBidi" w:cstheme="majorBidi"/>
                <w:sz w:val="20"/>
                <w:lang w:val="en-US"/>
              </w:rPr>
              <w:t xml:space="preserve"> f_offset &lt; f_offset</w:t>
            </w:r>
            <w:r w:rsidRPr="00001E7D">
              <w:rPr>
                <w:rFonts w:asciiTheme="majorBidi" w:hAnsiTheme="majorBidi" w:cstheme="majorBidi"/>
                <w:sz w:val="20"/>
                <w:vertAlign w:val="subscript"/>
                <w:lang w:val="en-US"/>
              </w:rPr>
              <w:t>max</w:t>
            </w:r>
          </w:p>
        </w:tc>
        <w:tc>
          <w:tcPr>
            <w:tcW w:w="3455"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 xml:space="preserve">-25dBm </w:t>
            </w:r>
            <w:r w:rsidRPr="00001E7D">
              <w:rPr>
                <w:rFonts w:asciiTheme="majorBidi" w:hAnsiTheme="majorBidi" w:cstheme="majorBidi"/>
                <w:sz w:val="20"/>
              </w:rPr>
              <w:t xml:space="preserve">(Note </w:t>
            </w:r>
            <w:r w:rsidRPr="00001E7D">
              <w:rPr>
                <w:rFonts w:asciiTheme="majorBidi" w:hAnsiTheme="majorBidi" w:cstheme="majorBidi"/>
                <w:sz w:val="20"/>
                <w:lang w:eastAsia="zh-CN"/>
              </w:rPr>
              <w:t>7</w:t>
            </w:r>
            <w:r w:rsidRPr="00001E7D">
              <w:rPr>
                <w:rFonts w:asciiTheme="majorBidi" w:hAnsiTheme="majorBidi" w:cstheme="majorBidi"/>
                <w:sz w:val="20"/>
              </w:rPr>
              <w:t>)</w: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lang w:eastAsia="zh-CN"/>
              </w:rPr>
              <w:t>1</w:t>
            </w:r>
            <w:r w:rsidR="00325D4A">
              <w:rPr>
                <w:rFonts w:asciiTheme="majorBidi" w:hAnsiTheme="majorBidi" w:cstheme="majorBidi"/>
                <w:sz w:val="20"/>
                <w:lang w:eastAsia="zh-CN"/>
              </w:rPr>
              <w:t xml:space="preserve"> </w:t>
            </w:r>
            <w:r w:rsidRPr="00001E7D">
              <w:rPr>
                <w:rFonts w:asciiTheme="majorBidi" w:hAnsiTheme="majorBidi" w:cstheme="majorBidi"/>
                <w:sz w:val="20"/>
                <w:lang w:eastAsia="zh-CN"/>
              </w:rPr>
              <w:t>MHz</w:t>
            </w:r>
          </w:p>
        </w:tc>
      </w:tr>
      <w:tr w:rsidR="00D73ADB" w:rsidRPr="00001E7D" w:rsidTr="00D73ADB">
        <w:trPr>
          <w:cantSplit/>
          <w:jc w:val="center"/>
        </w:trPr>
        <w:tc>
          <w:tcPr>
            <w:tcW w:w="9988" w:type="dxa"/>
            <w:gridSpan w:val="4"/>
          </w:tcPr>
          <w:p w:rsidR="00D73ADB" w:rsidRPr="00001E7D" w:rsidRDefault="00540D1E" w:rsidP="00D73ADB">
            <w:pPr>
              <w:pStyle w:val="TAN"/>
              <w:ind w:left="0" w:firstLine="0"/>
              <w:rPr>
                <w:rFonts w:asciiTheme="majorBidi" w:hAnsiTheme="majorBidi" w:cstheme="majorBidi"/>
                <w:sz w:val="20"/>
              </w:rPr>
            </w:pPr>
            <w:r>
              <w:rPr>
                <w:rFonts w:asciiTheme="majorBidi" w:hAnsiTheme="majorBidi" w:cstheme="majorBidi"/>
                <w:sz w:val="20"/>
              </w:rPr>
              <w:t xml:space="preserve">NOTE 1: </w:t>
            </w:r>
            <w:r w:rsidR="00D73ADB" w:rsidRPr="00001E7D">
              <w:rPr>
                <w:rFonts w:asciiTheme="majorBidi" w:hAnsiTheme="majorBidi" w:cstheme="majorBidi"/>
                <w:sz w:val="20"/>
              </w:rPr>
              <w:t>For operation with a GSM/EDGE or an E-UTRA 1.4 or 3 MHz carrier adjacent to the RF bandwidth edge</w:t>
            </w:r>
            <w:r w:rsidR="00D73ADB" w:rsidRPr="00001E7D">
              <w:rPr>
                <w:rFonts w:asciiTheme="majorBidi" w:hAnsiTheme="majorBidi" w:cstheme="majorBidi"/>
                <w:kern w:val="2"/>
                <w:sz w:val="20"/>
              </w:rPr>
              <w:t>, the limits in Table 3.3</w:t>
            </w:r>
            <w:r w:rsidR="00D73ADB" w:rsidRPr="00001E7D">
              <w:rPr>
                <w:rFonts w:asciiTheme="majorBidi" w:hAnsiTheme="majorBidi" w:cstheme="majorBidi"/>
                <w:kern w:val="2"/>
                <w:sz w:val="20"/>
                <w:lang w:eastAsia="zh-CN"/>
              </w:rPr>
              <w:t>.</w:t>
            </w:r>
            <w:r w:rsidR="00D73ADB" w:rsidRPr="00001E7D">
              <w:rPr>
                <w:rFonts w:asciiTheme="majorBidi" w:hAnsiTheme="majorBidi" w:cstheme="majorBidi"/>
                <w:kern w:val="2"/>
                <w:sz w:val="20"/>
              </w:rPr>
              <w:t>2-</w:t>
            </w:r>
            <w:r w:rsidR="00D73ADB" w:rsidRPr="00001E7D">
              <w:rPr>
                <w:rFonts w:asciiTheme="majorBidi" w:hAnsiTheme="majorBidi" w:cstheme="majorBidi"/>
                <w:kern w:val="2"/>
                <w:sz w:val="20"/>
                <w:lang w:eastAsia="zh-CN"/>
              </w:rPr>
              <w:t>6</w:t>
            </w:r>
            <w:r w:rsidR="00D73ADB" w:rsidRPr="00001E7D">
              <w:rPr>
                <w:rFonts w:asciiTheme="majorBidi" w:hAnsiTheme="majorBidi" w:cstheme="majorBidi"/>
                <w:kern w:val="2"/>
                <w:sz w:val="20"/>
              </w:rPr>
              <w:t xml:space="preserve"> apply for </w:t>
            </w:r>
            <w:r w:rsidR="00D73ADB" w:rsidRPr="00001E7D">
              <w:rPr>
                <w:rFonts w:asciiTheme="majorBidi" w:hAnsiTheme="majorBidi" w:cstheme="majorBidi"/>
                <w:sz w:val="20"/>
              </w:rPr>
              <w:t xml:space="preserve">0 MHz </w:t>
            </w:r>
            <w:r w:rsidR="00D73ADB" w:rsidRPr="00001E7D">
              <w:rPr>
                <w:rFonts w:asciiTheme="majorBidi" w:hAnsiTheme="majorBidi" w:cstheme="majorBidi"/>
                <w:sz w:val="20"/>
              </w:rPr>
              <w:sym w:font="Symbol" w:char="F0A3"/>
            </w:r>
            <w:r w:rsidR="00D73ADB" w:rsidRPr="00001E7D">
              <w:rPr>
                <w:rFonts w:asciiTheme="majorBidi" w:hAnsiTheme="majorBidi" w:cstheme="majorBidi"/>
                <w:sz w:val="20"/>
              </w:rPr>
              <w:t xml:space="preserve"> </w:t>
            </w:r>
            <w:r w:rsidR="00D73ADB" w:rsidRPr="00001E7D">
              <w:rPr>
                <w:rFonts w:asciiTheme="majorBidi" w:hAnsiTheme="majorBidi" w:cstheme="majorBidi"/>
                <w:sz w:val="20"/>
              </w:rPr>
              <w:sym w:font="Symbol" w:char="F044"/>
            </w:r>
            <w:r w:rsidR="00D73ADB" w:rsidRPr="00001E7D">
              <w:rPr>
                <w:rFonts w:asciiTheme="majorBidi" w:hAnsiTheme="majorBidi" w:cstheme="majorBidi"/>
                <w:sz w:val="20"/>
              </w:rPr>
              <w:t>f &lt; 0.1</w:t>
            </w:r>
            <w:r w:rsidR="00D73ADB" w:rsidRPr="00001E7D">
              <w:rPr>
                <w:rFonts w:asciiTheme="majorBidi" w:hAnsiTheme="majorBidi" w:cstheme="majorBidi"/>
                <w:sz w:val="20"/>
                <w:lang w:eastAsia="zh-CN"/>
              </w:rPr>
              <w:t xml:space="preserve">5 </w:t>
            </w:r>
            <w:r w:rsidR="00D73ADB" w:rsidRPr="00001E7D">
              <w:rPr>
                <w:rFonts w:asciiTheme="majorBidi" w:hAnsiTheme="majorBidi" w:cstheme="majorBidi"/>
                <w:sz w:val="20"/>
              </w:rPr>
              <w:t>MHz.</w:t>
            </w:r>
          </w:p>
          <w:p w:rsidR="00D73ADB" w:rsidRPr="00001E7D" w:rsidRDefault="00540D1E" w:rsidP="00D73ADB">
            <w:pPr>
              <w:pStyle w:val="TAN"/>
              <w:ind w:left="0" w:firstLine="0"/>
              <w:rPr>
                <w:rFonts w:asciiTheme="majorBidi" w:hAnsiTheme="majorBidi" w:cstheme="majorBidi"/>
                <w:sz w:val="20"/>
                <w:lang w:eastAsia="zh-CN"/>
              </w:rPr>
            </w:pPr>
            <w:r>
              <w:rPr>
                <w:rFonts w:asciiTheme="majorBidi" w:hAnsiTheme="majorBidi" w:cstheme="majorBidi"/>
                <w:sz w:val="20"/>
              </w:rPr>
              <w:t xml:space="preserve">NOTE 2: </w:t>
            </w:r>
            <w:r w:rsidR="00D73ADB" w:rsidRPr="00001E7D">
              <w:rPr>
                <w:rFonts w:asciiTheme="majorBidi" w:hAnsiTheme="majorBidi" w:cstheme="majorBidi"/>
                <w:sz w:val="20"/>
              </w:rPr>
              <w:t>For MSR BS supporting non-contiguous spectrum operation the minimum requirement within sub-block gaps is calculated as a cumulative sum of adjacent sub blocks on each side of the sub block gap.</w:t>
            </w:r>
            <w:r w:rsidR="00D73ADB" w:rsidRPr="00001E7D">
              <w:rPr>
                <w:rFonts w:asciiTheme="majorBidi" w:hAnsiTheme="majorBidi" w:cstheme="majorBidi"/>
                <w:sz w:val="20"/>
                <w:lang w:eastAsia="zh-CN"/>
              </w:rPr>
              <w:t xml:space="preserve"> </w:t>
            </w:r>
            <w:r w:rsidR="00D73ADB" w:rsidRPr="00001E7D">
              <w:rPr>
                <w:rFonts w:asciiTheme="majorBidi" w:hAnsiTheme="majorBidi" w:cstheme="majorBidi"/>
                <w:sz w:val="20"/>
              </w:rPr>
              <w:t xml:space="preserve">Exception is </w:t>
            </w:r>
            <w:r w:rsidR="00C210DD" w:rsidRPr="0015029C">
              <w:rPr>
                <w:sz w:val="20"/>
                <w:szCs w:val="16"/>
              </w:rPr>
              <w:sym w:font="Symbol" w:char="F044"/>
            </w:r>
            <w:r w:rsidR="00D73ADB" w:rsidRPr="00001E7D">
              <w:rPr>
                <w:rFonts w:asciiTheme="majorBidi" w:hAnsiTheme="majorBidi" w:cstheme="majorBidi"/>
                <w:sz w:val="20"/>
              </w:rPr>
              <w:t>f ≥ 10 MHz from both adjacent sub blocks on each side of the sub-block gap, where the minimum requirement within sub-block gaps shall be</w:t>
            </w:r>
            <w:r w:rsidR="00D73ADB" w:rsidRPr="00001E7D">
              <w:rPr>
                <w:rFonts w:asciiTheme="majorBidi" w:hAnsiTheme="majorBidi" w:cstheme="majorBidi"/>
                <w:sz w:val="20"/>
                <w:lang w:eastAsia="zh-CN"/>
              </w:rPr>
              <w:t xml:space="preserve"> -25 dBm/MHz.</w:t>
            </w:r>
          </w:p>
        </w:tc>
      </w:tr>
    </w:tbl>
    <w:p w:rsidR="00D73ADB" w:rsidRDefault="00D73ADB" w:rsidP="00D73ADB">
      <w:pPr>
        <w:pStyle w:val="TableNo"/>
      </w:pPr>
      <w:r w:rsidRPr="00FB2C90">
        <w:t xml:space="preserve">Table </w:t>
      </w:r>
      <w:r>
        <w:t>3.3</w:t>
      </w:r>
      <w:r w:rsidRPr="00FB2C90">
        <w:rPr>
          <w:rFonts w:hint="eastAsia"/>
          <w:lang w:eastAsia="zh-CN"/>
        </w:rPr>
        <w:t>.</w:t>
      </w:r>
      <w:r w:rsidRPr="00FB2C90">
        <w:t>2-</w:t>
      </w:r>
      <w:r w:rsidRPr="00FB2C90">
        <w:rPr>
          <w:rFonts w:hint="eastAsia"/>
          <w:lang w:eastAsia="zh-CN"/>
        </w:rPr>
        <w:t>5</w:t>
      </w:r>
    </w:p>
    <w:p w:rsidR="00D73ADB" w:rsidRPr="00FB2C90" w:rsidRDefault="00D73ADB" w:rsidP="00D73ADB">
      <w:pPr>
        <w:pStyle w:val="Tabletitle"/>
        <w:rPr>
          <w:rFonts w:cs="v5.0.0"/>
        </w:rPr>
      </w:pPr>
      <w:r w:rsidRPr="00FB2C90">
        <w:rPr>
          <w:rFonts w:hint="eastAsia"/>
        </w:rPr>
        <w:t>Medium Range o</w:t>
      </w:r>
      <w:r w:rsidRPr="00FB2C90">
        <w:t xml:space="preserve">perating band unwanted emission limits for operation in BC2 with GSM/EDGE or </w:t>
      </w:r>
      <w:r>
        <w:br/>
      </w:r>
      <w:r w:rsidRPr="00FB2C90">
        <w:t>E-UTRA 1.4 or 3 MHz carriers adjacent to the RF bandwidth edge</w:t>
      </w:r>
      <w:r w:rsidRPr="00FB2C90">
        <w:rPr>
          <w:rFonts w:hint="eastAsia"/>
        </w:rPr>
        <w:t>,</w:t>
      </w:r>
      <w:r w:rsidRPr="00FB2C90">
        <w:t xml:space="preserve"> BS maximum</w:t>
      </w:r>
      <w:r>
        <w:br/>
      </w:r>
      <w:r w:rsidRPr="00FB2C90">
        <w:t xml:space="preserve"> output power </w:t>
      </w:r>
      <w:r w:rsidRPr="00FB2C90">
        <w:rPr>
          <w:rFonts w:hint="eastAsia"/>
        </w:rPr>
        <w:t>31</w:t>
      </w:r>
      <w:r w:rsidRPr="00FB2C90">
        <w:t xml:space="preserve"> &lt; P </w:t>
      </w:r>
      <w:r w:rsidRPr="00FB2C90">
        <w:rPr>
          <w:rFonts w:cs="v5.0.0"/>
          <w:noProof/>
        </w:rPr>
        <w:sym w:font="Symbol" w:char="F0A3"/>
      </w:r>
      <w:r w:rsidRPr="00FB2C90">
        <w:t xml:space="preserve"> 3</w:t>
      </w:r>
      <w:r w:rsidRPr="00FB2C90">
        <w:rPr>
          <w:rFonts w:hint="eastAsia"/>
        </w:rPr>
        <w:t>8</w:t>
      </w:r>
      <w:r w:rsidRPr="00FB2C90">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2977"/>
        <w:gridCol w:w="3139"/>
        <w:gridCol w:w="1430"/>
      </w:tblGrid>
      <w:tr w:rsidR="00D73ADB" w:rsidRPr="00001E7D" w:rsidTr="00D73ADB">
        <w:trPr>
          <w:cantSplit/>
          <w:jc w:val="center"/>
        </w:trPr>
        <w:tc>
          <w:tcPr>
            <w:tcW w:w="2442"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Frequency offset of measurement filter </w:t>
            </w:r>
            <w:r w:rsidRPr="00001E7D">
              <w:rPr>
                <w:rFonts w:asciiTheme="majorBidi" w:hAnsiTheme="majorBidi" w:cstheme="majorBidi"/>
                <w:sz w:val="20"/>
              </w:rPr>
              <w:noBreakHyphen/>
              <w:t xml:space="preserve">3dB point, </w:t>
            </w:r>
            <w:r w:rsidRPr="00001E7D">
              <w:rPr>
                <w:rFonts w:asciiTheme="majorBidi" w:hAnsiTheme="majorBidi" w:cstheme="majorBidi"/>
                <w:sz w:val="20"/>
              </w:rPr>
              <w:sym w:font="Symbol" w:char="F044"/>
            </w:r>
            <w:r w:rsidRPr="00001E7D">
              <w:rPr>
                <w:rFonts w:asciiTheme="majorBidi" w:hAnsiTheme="majorBidi" w:cstheme="majorBidi"/>
                <w:sz w:val="20"/>
              </w:rPr>
              <w:t>f</w:t>
            </w:r>
          </w:p>
        </w:tc>
        <w:tc>
          <w:tcPr>
            <w:tcW w:w="2977"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Frequency offset of measurement filter centre frequency, f_offset</w:t>
            </w:r>
          </w:p>
        </w:tc>
        <w:tc>
          <w:tcPr>
            <w:tcW w:w="3139"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Test requirement (Note </w:t>
            </w:r>
            <w:r w:rsidRPr="00001E7D">
              <w:rPr>
                <w:rFonts w:asciiTheme="majorBidi" w:hAnsiTheme="majorBidi" w:cstheme="majorBidi"/>
                <w:sz w:val="20"/>
                <w:lang w:eastAsia="zh-CN"/>
              </w:rPr>
              <w:t>2</w:t>
            </w:r>
            <w:r w:rsidRPr="00001E7D">
              <w:rPr>
                <w:rFonts w:asciiTheme="majorBidi" w:hAnsiTheme="majorBidi" w:cstheme="majorBidi"/>
                <w:sz w:val="20"/>
              </w:rPr>
              <w:t>)</w:t>
            </w:r>
          </w:p>
        </w:tc>
        <w:tc>
          <w:tcPr>
            <w:tcW w:w="1430" w:type="dxa"/>
          </w:tcPr>
          <w:p w:rsidR="00D73ADB" w:rsidRPr="00001E7D" w:rsidRDefault="00D73ADB" w:rsidP="00D73ADB">
            <w:pPr>
              <w:pStyle w:val="TAH"/>
              <w:rPr>
                <w:rFonts w:asciiTheme="majorBidi" w:hAnsiTheme="majorBidi" w:cstheme="majorBidi"/>
                <w:sz w:val="20"/>
              </w:rPr>
            </w:pPr>
            <w:r w:rsidRPr="00001E7D">
              <w:rPr>
                <w:rFonts w:asciiTheme="majorBidi" w:hAnsiTheme="majorBidi" w:cstheme="majorBidi"/>
                <w:sz w:val="20"/>
              </w:rPr>
              <w:t xml:space="preserve">Measurement bandwidth (Note </w:t>
            </w:r>
            <w:r w:rsidRPr="00001E7D">
              <w:rPr>
                <w:rFonts w:asciiTheme="majorBidi" w:hAnsiTheme="majorBidi" w:cstheme="majorBidi"/>
                <w:sz w:val="20"/>
                <w:lang w:eastAsia="zh-CN"/>
              </w:rPr>
              <w:t>6</w:t>
            </w:r>
            <w:r w:rsidRPr="00001E7D">
              <w:rPr>
                <w:rFonts w:asciiTheme="majorBidi" w:hAnsiTheme="majorBidi" w:cstheme="majorBidi"/>
                <w:sz w:val="20"/>
              </w:rPr>
              <w:t>)</w:t>
            </w:r>
          </w:p>
        </w:tc>
      </w:tr>
      <w:tr w:rsidR="00D73ADB" w:rsidRPr="00001E7D" w:rsidTr="00D73ADB">
        <w:trPr>
          <w:cantSplit/>
          <w:jc w:val="center"/>
        </w:trPr>
        <w:tc>
          <w:tcPr>
            <w:tcW w:w="2442"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0.05 MHz</w:t>
            </w:r>
          </w:p>
        </w:tc>
        <w:tc>
          <w:tcPr>
            <w:tcW w:w="29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0.015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0.065 MHz </w:t>
            </w:r>
          </w:p>
        </w:tc>
        <w:tc>
          <w:tcPr>
            <w:tcW w:w="3139"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position w:val="-32"/>
                <w:sz w:val="20"/>
              </w:rPr>
              <w:object w:dxaOrig="3500" w:dyaOrig="760">
                <v:shape id="_x0000_i1099" type="#_x0000_t75" style="width:134pt;height:30.5pt" o:ole="" fillcolor="window">
                  <v:imagedata r:id="rId151" o:title=""/>
                </v:shape>
                <o:OLEObject Type="Embed" ProgID="Equation.3" ShapeID="_x0000_i1099" DrawAspect="Content" ObjectID="_1477831082" r:id="rId152"/>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2442"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w:t>
            </w:r>
            <w:r w:rsidRPr="00001E7D">
              <w:rPr>
                <w:rFonts w:asciiTheme="majorBidi" w:hAnsiTheme="majorBidi" w:cstheme="majorBidi"/>
                <w:sz w:val="20"/>
              </w:rPr>
              <w:sym w:font="Symbol" w:char="F044"/>
            </w:r>
            <w:r w:rsidRPr="00001E7D">
              <w:rPr>
                <w:rFonts w:asciiTheme="majorBidi" w:hAnsiTheme="majorBidi" w:cstheme="majorBidi"/>
                <w:sz w:val="20"/>
              </w:rPr>
              <w:t>f &lt; 0.1</w:t>
            </w:r>
            <w:r w:rsidRPr="00001E7D">
              <w:rPr>
                <w:rFonts w:asciiTheme="majorBidi" w:hAnsiTheme="majorBidi" w:cstheme="majorBidi"/>
                <w:sz w:val="20"/>
                <w:lang w:eastAsia="zh-CN"/>
              </w:rPr>
              <w:t>5</w:t>
            </w:r>
            <w:r w:rsidRPr="00001E7D">
              <w:rPr>
                <w:rFonts w:asciiTheme="majorBidi" w:hAnsiTheme="majorBidi" w:cstheme="majorBidi"/>
                <w:sz w:val="20"/>
              </w:rPr>
              <w:t xml:space="preserve"> MHz</w:t>
            </w:r>
          </w:p>
        </w:tc>
        <w:tc>
          <w:tcPr>
            <w:tcW w:w="2977"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 xml:space="preserve">0.065 MHz </w:t>
            </w:r>
            <w:r w:rsidRPr="00001E7D">
              <w:rPr>
                <w:rFonts w:asciiTheme="majorBidi" w:hAnsiTheme="majorBidi" w:cstheme="majorBidi"/>
                <w:sz w:val="20"/>
              </w:rPr>
              <w:sym w:font="Symbol" w:char="F0A3"/>
            </w:r>
            <w:r w:rsidRPr="00001E7D">
              <w:rPr>
                <w:rFonts w:asciiTheme="majorBidi" w:hAnsiTheme="majorBidi" w:cstheme="majorBidi"/>
                <w:sz w:val="20"/>
              </w:rPr>
              <w:t xml:space="preserve"> f_offset &lt; 0.1</w:t>
            </w:r>
            <w:r w:rsidRPr="00001E7D">
              <w:rPr>
                <w:rFonts w:asciiTheme="majorBidi" w:hAnsiTheme="majorBidi" w:cstheme="majorBidi"/>
                <w:sz w:val="20"/>
                <w:lang w:eastAsia="zh-CN"/>
              </w:rPr>
              <w:t>6</w:t>
            </w:r>
            <w:r w:rsidRPr="00001E7D">
              <w:rPr>
                <w:rFonts w:asciiTheme="majorBidi" w:hAnsiTheme="majorBidi" w:cstheme="majorBidi"/>
                <w:sz w:val="20"/>
              </w:rPr>
              <w:t xml:space="preserve">5 MHz </w:t>
            </w:r>
          </w:p>
        </w:tc>
        <w:tc>
          <w:tcPr>
            <w:tcW w:w="3139" w:type="dxa"/>
          </w:tcPr>
          <w:p w:rsidR="00D73ADB" w:rsidRPr="00001E7D" w:rsidRDefault="00D73ADB" w:rsidP="00D73ADB">
            <w:pPr>
              <w:pStyle w:val="TAC"/>
              <w:rPr>
                <w:rFonts w:asciiTheme="majorBidi" w:hAnsiTheme="majorBidi" w:cstheme="majorBidi"/>
                <w:sz w:val="20"/>
                <w:lang w:eastAsia="zh-CN"/>
              </w:rPr>
            </w:pPr>
            <w:r w:rsidRPr="00001E7D">
              <w:rPr>
                <w:rFonts w:asciiTheme="majorBidi" w:hAnsiTheme="majorBidi" w:cstheme="majorBidi"/>
                <w:position w:val="-32"/>
                <w:sz w:val="20"/>
              </w:rPr>
              <w:object w:dxaOrig="3600" w:dyaOrig="760">
                <v:shape id="_x0000_i1100" type="#_x0000_t75" style="width:134pt;height:30.5pt" o:ole="" fillcolor="window">
                  <v:imagedata r:id="rId153" o:title=""/>
                </v:shape>
                <o:OLEObject Type="Embed" ProgID="Equation.3" ShapeID="_x0000_i1100" DrawAspect="Content" ObjectID="_1477831083" r:id="rId154"/>
              </w:object>
            </w:r>
          </w:p>
        </w:tc>
        <w:tc>
          <w:tcPr>
            <w:tcW w:w="1430" w:type="dxa"/>
          </w:tcPr>
          <w:p w:rsidR="00D73ADB" w:rsidRPr="00001E7D" w:rsidRDefault="00D73ADB" w:rsidP="00D73ADB">
            <w:pPr>
              <w:pStyle w:val="TAC"/>
              <w:rPr>
                <w:rFonts w:asciiTheme="majorBidi" w:hAnsiTheme="majorBidi" w:cstheme="majorBidi"/>
                <w:sz w:val="20"/>
              </w:rPr>
            </w:pPr>
            <w:r w:rsidRPr="00001E7D">
              <w:rPr>
                <w:rFonts w:asciiTheme="majorBidi" w:hAnsiTheme="majorBidi" w:cstheme="majorBidi"/>
                <w:sz w:val="20"/>
              </w:rPr>
              <w:t>30 kHz</w:t>
            </w:r>
          </w:p>
        </w:tc>
      </w:tr>
      <w:tr w:rsidR="00D73ADB" w:rsidRPr="00001E7D" w:rsidTr="00D73ADB">
        <w:trPr>
          <w:cantSplit/>
          <w:jc w:val="center"/>
        </w:trPr>
        <w:tc>
          <w:tcPr>
            <w:tcW w:w="9988" w:type="dxa"/>
            <w:gridSpan w:val="4"/>
          </w:tcPr>
          <w:p w:rsidR="00D73ADB" w:rsidRPr="00001E7D" w:rsidRDefault="00D73ADB" w:rsidP="00D73ADB">
            <w:pPr>
              <w:pStyle w:val="TAN"/>
              <w:ind w:left="0" w:firstLine="0"/>
              <w:rPr>
                <w:rFonts w:asciiTheme="majorBidi" w:hAnsiTheme="majorBidi" w:cstheme="majorBidi"/>
                <w:sz w:val="20"/>
              </w:rPr>
            </w:pPr>
            <w:r w:rsidRPr="00001E7D">
              <w:rPr>
                <w:rFonts w:asciiTheme="majorBidi" w:hAnsiTheme="majorBidi" w:cstheme="majorBidi"/>
                <w:sz w:val="20"/>
              </w:rPr>
              <w:t xml:space="preserve">NOTE </w:t>
            </w:r>
            <w:r w:rsidRPr="00001E7D">
              <w:rPr>
                <w:rFonts w:asciiTheme="majorBidi" w:hAnsiTheme="majorBidi" w:cstheme="majorBidi"/>
                <w:sz w:val="20"/>
                <w:lang w:eastAsia="zh-CN"/>
              </w:rPr>
              <w:t>1</w:t>
            </w:r>
            <w:r w:rsidR="00540D1E">
              <w:rPr>
                <w:rFonts w:asciiTheme="majorBidi" w:hAnsiTheme="majorBidi" w:cstheme="majorBidi"/>
                <w:sz w:val="20"/>
              </w:rPr>
              <w:t xml:space="preserve">: </w:t>
            </w:r>
            <w:r w:rsidRPr="00001E7D">
              <w:rPr>
                <w:rFonts w:asciiTheme="majorBidi" w:hAnsiTheme="majorBidi" w:cstheme="majorBidi"/>
                <w:sz w:val="20"/>
              </w:rPr>
              <w:t>The limits in this table only apply for operation with a GSM/EDGE or an E-UTRA 1.4 or 3 MHz carrier adjacent to the RF bandwidth edge.</w:t>
            </w:r>
          </w:p>
          <w:p w:rsidR="00D73ADB" w:rsidRPr="00001E7D" w:rsidRDefault="00D73ADB" w:rsidP="00D73ADB">
            <w:pPr>
              <w:pStyle w:val="TAN"/>
              <w:ind w:left="0" w:firstLine="0"/>
              <w:rPr>
                <w:rFonts w:asciiTheme="majorBidi" w:hAnsiTheme="majorBidi" w:cstheme="majorBidi"/>
                <w:sz w:val="20"/>
                <w:lang w:eastAsia="zh-CN"/>
              </w:rPr>
            </w:pPr>
            <w:r w:rsidRPr="00001E7D">
              <w:rPr>
                <w:rFonts w:asciiTheme="majorBidi" w:hAnsiTheme="majorBidi" w:cstheme="majorBidi"/>
                <w:sz w:val="20"/>
              </w:rPr>
              <w:t xml:space="preserve">NOTE </w:t>
            </w:r>
            <w:r w:rsidRPr="00001E7D">
              <w:rPr>
                <w:rFonts w:asciiTheme="majorBidi" w:hAnsiTheme="majorBidi" w:cstheme="majorBidi"/>
                <w:sz w:val="20"/>
                <w:lang w:eastAsia="zh-CN"/>
              </w:rPr>
              <w:t>2</w:t>
            </w:r>
            <w:r w:rsidR="00540D1E">
              <w:rPr>
                <w:rFonts w:asciiTheme="majorBidi" w:hAnsiTheme="majorBidi" w:cstheme="majorBidi"/>
                <w:sz w:val="20"/>
              </w:rPr>
              <w:t xml:space="preserve">: </w:t>
            </w:r>
            <w:r w:rsidRPr="00001E7D">
              <w:rPr>
                <w:rFonts w:asciiTheme="majorBidi" w:hAnsiTheme="majorBidi" w:cstheme="majorBidi"/>
                <w:sz w:val="20"/>
              </w:rPr>
              <w:t>For MSR BS supporting non-contiguous spectrum operation the minimum requirement within sub-block gaps is calculated as a cumulative sum of adjacent sub blocks on each side of the sub block gap.</w:t>
            </w:r>
          </w:p>
        </w:tc>
      </w:tr>
    </w:tbl>
    <w:p w:rsidR="00D73ADB" w:rsidRPr="00FB2C90" w:rsidRDefault="00D73ADB" w:rsidP="00D73ADB"/>
    <w:p w:rsidR="00D73ADB" w:rsidRDefault="00D73ADB" w:rsidP="00D73ADB">
      <w:pPr>
        <w:pStyle w:val="TableNo"/>
      </w:pPr>
      <w:r w:rsidRPr="00FB2C90">
        <w:lastRenderedPageBreak/>
        <w:t xml:space="preserve">Table </w:t>
      </w:r>
      <w:r>
        <w:t>3.3</w:t>
      </w:r>
      <w:r w:rsidRPr="00FB2C90">
        <w:rPr>
          <w:rFonts w:hint="eastAsia"/>
          <w:lang w:eastAsia="zh-CN"/>
        </w:rPr>
        <w:t>.</w:t>
      </w:r>
      <w:r w:rsidRPr="00FB2C90">
        <w:t>2-</w:t>
      </w:r>
      <w:r w:rsidRPr="00FB2C90">
        <w:rPr>
          <w:rFonts w:hint="eastAsia"/>
          <w:lang w:eastAsia="zh-CN"/>
        </w:rPr>
        <w:t>6</w:t>
      </w:r>
    </w:p>
    <w:p w:rsidR="00D73ADB" w:rsidRPr="00FB2C90" w:rsidRDefault="00D73ADB" w:rsidP="00D73ADB">
      <w:pPr>
        <w:pStyle w:val="Tabletitle"/>
        <w:rPr>
          <w:rFonts w:cs="v5.0.0"/>
        </w:rPr>
      </w:pPr>
      <w:r w:rsidRPr="00FB2C90">
        <w:rPr>
          <w:rFonts w:hint="eastAsia"/>
        </w:rPr>
        <w:t>Medium Range o</w:t>
      </w:r>
      <w:r w:rsidRPr="00FB2C90">
        <w:t>perating band unwanted emission limits for operation in BC2 with GSM/EDGE or E-UTRA 1.4 or 3 MHz carriers adjacent to the RF bandwidth edge</w:t>
      </w:r>
      <w:r w:rsidRPr="00FB2C90">
        <w:rPr>
          <w:rFonts w:hint="eastAsia"/>
        </w:rPr>
        <w:t>,</w:t>
      </w:r>
      <w:r w:rsidRPr="00FB2C90">
        <w:t xml:space="preserve"> BS maximum output power P </w:t>
      </w:r>
      <w:r w:rsidRPr="00FB2C90">
        <w:rPr>
          <w:rFonts w:cs="v5.0.0"/>
          <w:noProof/>
        </w:rPr>
        <w:sym w:font="Symbol" w:char="F0A3"/>
      </w:r>
      <w:r w:rsidRPr="00FB2C90">
        <w:t xml:space="preserve"> </w:t>
      </w:r>
      <w:r w:rsidRPr="00FB2C90">
        <w:rPr>
          <w:rFonts w:hint="eastAsia"/>
        </w:rPr>
        <w:t>31</w:t>
      </w:r>
      <w:r w:rsidRPr="00FB2C90">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2977"/>
        <w:gridCol w:w="3139"/>
        <w:gridCol w:w="1430"/>
      </w:tblGrid>
      <w:tr w:rsidR="00D73ADB" w:rsidRPr="00A31498" w:rsidTr="00D73ADB">
        <w:trPr>
          <w:cantSplit/>
          <w:jc w:val="center"/>
        </w:trPr>
        <w:tc>
          <w:tcPr>
            <w:tcW w:w="2442"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 xml:space="preserve">Frequency offset of measurement filter </w:t>
            </w:r>
            <w:r w:rsidRPr="00A31498">
              <w:rPr>
                <w:rFonts w:asciiTheme="majorBidi" w:hAnsiTheme="majorBidi" w:cstheme="majorBidi"/>
              </w:rPr>
              <w:noBreakHyphen/>
              <w:t xml:space="preserve">3dB point, </w:t>
            </w:r>
            <w:r w:rsidRPr="00A31498">
              <w:rPr>
                <w:rFonts w:asciiTheme="majorBidi" w:hAnsiTheme="majorBidi" w:cstheme="majorBidi"/>
              </w:rPr>
              <w:sym w:font="Symbol" w:char="F044"/>
            </w:r>
            <w:r w:rsidRPr="00A31498">
              <w:rPr>
                <w:rFonts w:asciiTheme="majorBidi" w:hAnsiTheme="majorBidi" w:cstheme="majorBidi"/>
              </w:rPr>
              <w:t>f</w:t>
            </w:r>
          </w:p>
        </w:tc>
        <w:tc>
          <w:tcPr>
            <w:tcW w:w="2977"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Frequency offset of measurement filter centre frequency, f_offset</w:t>
            </w:r>
          </w:p>
        </w:tc>
        <w:tc>
          <w:tcPr>
            <w:tcW w:w="3139"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 xml:space="preserve">Test requirement (Note </w:t>
            </w:r>
            <w:r w:rsidRPr="00A31498">
              <w:rPr>
                <w:rFonts w:asciiTheme="majorBidi" w:hAnsiTheme="majorBidi" w:cstheme="majorBidi"/>
                <w:lang w:eastAsia="zh-CN"/>
              </w:rPr>
              <w:t>2, 3</w:t>
            </w:r>
            <w:r w:rsidRPr="00A31498">
              <w:rPr>
                <w:rFonts w:asciiTheme="majorBidi" w:hAnsiTheme="majorBidi" w:cstheme="majorBidi"/>
              </w:rPr>
              <w:t>)</w:t>
            </w:r>
          </w:p>
        </w:tc>
        <w:tc>
          <w:tcPr>
            <w:tcW w:w="1430"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 xml:space="preserve">Measurement bandwidth (Note </w:t>
            </w:r>
            <w:r w:rsidRPr="00A31498">
              <w:rPr>
                <w:rFonts w:asciiTheme="majorBidi" w:hAnsiTheme="majorBidi" w:cstheme="majorBidi"/>
                <w:lang w:eastAsia="zh-CN"/>
              </w:rPr>
              <w:t>6</w:t>
            </w:r>
            <w:r w:rsidRPr="00A31498">
              <w:rPr>
                <w:rFonts w:asciiTheme="majorBidi" w:hAnsiTheme="majorBidi" w:cstheme="majorBidi"/>
              </w:rPr>
              <w:t>)</w:t>
            </w:r>
          </w:p>
        </w:tc>
      </w:tr>
      <w:tr w:rsidR="00D73ADB" w:rsidRPr="00A31498" w:rsidTr="00D73ADB">
        <w:trPr>
          <w:cantSplit/>
          <w:jc w:val="center"/>
        </w:trPr>
        <w:tc>
          <w:tcPr>
            <w:tcW w:w="2442"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0 MHz </w:t>
            </w:r>
            <w:r w:rsidRPr="00A31498">
              <w:rPr>
                <w:rFonts w:asciiTheme="majorBidi" w:hAnsiTheme="majorBidi" w:cstheme="majorBidi"/>
              </w:rPr>
              <w:sym w:font="Symbol" w:char="F0A3"/>
            </w:r>
            <w:r w:rsidRPr="00A31498">
              <w:rPr>
                <w:rFonts w:asciiTheme="majorBidi" w:hAnsiTheme="majorBidi" w:cstheme="majorBidi"/>
              </w:rPr>
              <w:t xml:space="preserve"> </w:t>
            </w:r>
            <w:r w:rsidRPr="00A31498">
              <w:rPr>
                <w:rFonts w:asciiTheme="majorBidi" w:hAnsiTheme="majorBidi" w:cstheme="majorBidi"/>
              </w:rPr>
              <w:sym w:font="Symbol" w:char="F044"/>
            </w:r>
            <w:r w:rsidRPr="00A31498">
              <w:rPr>
                <w:rFonts w:asciiTheme="majorBidi" w:hAnsiTheme="majorBidi" w:cstheme="majorBidi"/>
              </w:rPr>
              <w:t>f &lt; 0.05 MHz</w:t>
            </w:r>
          </w:p>
        </w:tc>
        <w:tc>
          <w:tcPr>
            <w:tcW w:w="2977" w:type="dxa"/>
          </w:tcPr>
          <w:p w:rsidR="00D73ADB" w:rsidRPr="00A31498" w:rsidRDefault="00D73ADB" w:rsidP="00D73ADB">
            <w:pPr>
              <w:pStyle w:val="TAC"/>
              <w:ind w:left="3780" w:hanging="3780"/>
              <w:rPr>
                <w:rFonts w:asciiTheme="majorBidi" w:hAnsiTheme="majorBidi" w:cstheme="majorBidi"/>
              </w:rPr>
            </w:pPr>
            <w:r w:rsidRPr="00A31498">
              <w:rPr>
                <w:rFonts w:asciiTheme="majorBidi" w:hAnsiTheme="majorBidi" w:cstheme="majorBidi"/>
              </w:rPr>
              <w:t xml:space="preserve">0.015 MHz </w:t>
            </w:r>
            <w:r w:rsidRPr="00A31498">
              <w:rPr>
                <w:rFonts w:asciiTheme="majorBidi" w:hAnsiTheme="majorBidi" w:cstheme="majorBidi"/>
              </w:rPr>
              <w:sym w:font="Symbol" w:char="F0A3"/>
            </w:r>
            <w:r w:rsidRPr="00A31498">
              <w:rPr>
                <w:rFonts w:asciiTheme="majorBidi" w:hAnsiTheme="majorBidi" w:cstheme="majorBidi"/>
              </w:rPr>
              <w:t xml:space="preserve"> f_offset &lt; 0.065 MHz </w:t>
            </w:r>
          </w:p>
        </w:tc>
        <w:tc>
          <w:tcPr>
            <w:tcW w:w="3139" w:type="dxa"/>
          </w:tcPr>
          <w:p w:rsidR="00D73ADB" w:rsidRPr="00A31498" w:rsidRDefault="00D73ADB" w:rsidP="00D73ADB">
            <w:pPr>
              <w:pStyle w:val="EQ"/>
              <w:ind w:left="9072" w:hanging="9072"/>
              <w:rPr>
                <w:rFonts w:asciiTheme="majorBidi" w:hAnsiTheme="majorBidi" w:cstheme="majorBidi"/>
              </w:rPr>
            </w:pPr>
            <w:r w:rsidRPr="00A31498">
              <w:rPr>
                <w:rFonts w:asciiTheme="majorBidi" w:hAnsiTheme="majorBidi" w:cstheme="majorBidi"/>
                <w:position w:val="-32"/>
              </w:rPr>
              <w:object w:dxaOrig="3300" w:dyaOrig="760">
                <v:shape id="_x0000_i1101" type="#_x0000_t75" style="width:139pt;height:30.5pt" o:ole="" fillcolor="window">
                  <v:imagedata r:id="rId155" o:title=""/>
                </v:shape>
                <o:OLEObject Type="Embed" ProgID="Equation.3" ShapeID="_x0000_i1101" DrawAspect="Content" ObjectID="_1477831084" r:id="rId156"/>
              </w:object>
            </w:r>
          </w:p>
        </w:tc>
        <w:tc>
          <w:tcPr>
            <w:tcW w:w="1430"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30 kHz</w:t>
            </w:r>
          </w:p>
        </w:tc>
      </w:tr>
      <w:tr w:rsidR="00D73ADB" w:rsidRPr="00A31498" w:rsidTr="00D73ADB">
        <w:trPr>
          <w:cantSplit/>
          <w:jc w:val="center"/>
        </w:trPr>
        <w:tc>
          <w:tcPr>
            <w:tcW w:w="2442"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0.05 MHz </w:t>
            </w:r>
            <w:r w:rsidRPr="00A31498">
              <w:rPr>
                <w:rFonts w:asciiTheme="majorBidi" w:hAnsiTheme="majorBidi" w:cstheme="majorBidi"/>
              </w:rPr>
              <w:sym w:font="Symbol" w:char="F0A3"/>
            </w:r>
            <w:r w:rsidRPr="00A31498">
              <w:rPr>
                <w:rFonts w:asciiTheme="majorBidi" w:hAnsiTheme="majorBidi" w:cstheme="majorBidi"/>
              </w:rPr>
              <w:t xml:space="preserve"> </w:t>
            </w:r>
            <w:r w:rsidRPr="00A31498">
              <w:rPr>
                <w:rFonts w:asciiTheme="majorBidi" w:hAnsiTheme="majorBidi" w:cstheme="majorBidi"/>
              </w:rPr>
              <w:sym w:font="Symbol" w:char="F044"/>
            </w:r>
            <w:r w:rsidRPr="00A31498">
              <w:rPr>
                <w:rFonts w:asciiTheme="majorBidi" w:hAnsiTheme="majorBidi" w:cstheme="majorBidi"/>
              </w:rPr>
              <w:t>f &lt; 0.1</w:t>
            </w:r>
            <w:r w:rsidRPr="00A31498">
              <w:rPr>
                <w:rFonts w:asciiTheme="majorBidi" w:hAnsiTheme="majorBidi" w:cstheme="majorBidi"/>
                <w:lang w:eastAsia="zh-CN"/>
              </w:rPr>
              <w:t>5</w:t>
            </w:r>
            <w:r w:rsidRPr="00A31498">
              <w:rPr>
                <w:rFonts w:asciiTheme="majorBidi" w:hAnsiTheme="majorBidi" w:cstheme="majorBidi"/>
              </w:rPr>
              <w:t xml:space="preserve"> MHz</w:t>
            </w:r>
          </w:p>
        </w:tc>
        <w:tc>
          <w:tcPr>
            <w:tcW w:w="2977"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0.065 MHz </w:t>
            </w:r>
            <w:r w:rsidRPr="00A31498">
              <w:rPr>
                <w:rFonts w:asciiTheme="majorBidi" w:hAnsiTheme="majorBidi" w:cstheme="majorBidi"/>
              </w:rPr>
              <w:sym w:font="Symbol" w:char="F0A3"/>
            </w:r>
            <w:r w:rsidRPr="00A31498">
              <w:rPr>
                <w:rFonts w:asciiTheme="majorBidi" w:hAnsiTheme="majorBidi" w:cstheme="majorBidi"/>
              </w:rPr>
              <w:t xml:space="preserve"> f_offset &lt; 0.1</w:t>
            </w:r>
            <w:r w:rsidRPr="00A31498">
              <w:rPr>
                <w:rFonts w:asciiTheme="majorBidi" w:hAnsiTheme="majorBidi" w:cstheme="majorBidi"/>
                <w:lang w:eastAsia="zh-CN"/>
              </w:rPr>
              <w:t>6</w:t>
            </w:r>
            <w:r w:rsidRPr="00A31498">
              <w:rPr>
                <w:rFonts w:asciiTheme="majorBidi" w:hAnsiTheme="majorBidi" w:cstheme="majorBidi"/>
              </w:rPr>
              <w:t xml:space="preserve">5 MHz </w:t>
            </w:r>
          </w:p>
        </w:tc>
        <w:tc>
          <w:tcPr>
            <w:tcW w:w="3139" w:type="dxa"/>
          </w:tcPr>
          <w:p w:rsidR="00D73ADB" w:rsidRPr="00A31498" w:rsidRDefault="00D73ADB" w:rsidP="00D73ADB">
            <w:pPr>
              <w:pStyle w:val="EQ"/>
              <w:rPr>
                <w:rFonts w:asciiTheme="majorBidi" w:hAnsiTheme="majorBidi" w:cstheme="majorBidi"/>
              </w:rPr>
            </w:pPr>
            <w:r w:rsidRPr="00A31498">
              <w:rPr>
                <w:rFonts w:asciiTheme="majorBidi" w:hAnsiTheme="majorBidi" w:cstheme="majorBidi"/>
                <w:position w:val="-32"/>
              </w:rPr>
              <w:object w:dxaOrig="3400" w:dyaOrig="760">
                <v:shape id="_x0000_i1102" type="#_x0000_t75" style="width:139pt;height:30.5pt" o:ole="" fillcolor="window">
                  <v:imagedata r:id="rId157" o:title=""/>
                </v:shape>
                <o:OLEObject Type="Embed" ProgID="Equation.3" ShapeID="_x0000_i1102" DrawAspect="Content" ObjectID="_1477831085" r:id="rId158"/>
              </w:object>
            </w:r>
          </w:p>
        </w:tc>
        <w:tc>
          <w:tcPr>
            <w:tcW w:w="1430"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30 kHz</w:t>
            </w:r>
          </w:p>
        </w:tc>
      </w:tr>
      <w:tr w:rsidR="00D73ADB" w:rsidRPr="00A31498" w:rsidTr="00D73ADB">
        <w:trPr>
          <w:cantSplit/>
          <w:jc w:val="center"/>
        </w:trPr>
        <w:tc>
          <w:tcPr>
            <w:tcW w:w="9988" w:type="dxa"/>
            <w:gridSpan w:val="4"/>
          </w:tcPr>
          <w:p w:rsidR="00D73ADB" w:rsidRPr="00A31498" w:rsidRDefault="00D73ADB" w:rsidP="00D73ADB">
            <w:pPr>
              <w:pStyle w:val="TAN"/>
              <w:ind w:left="0" w:firstLine="0"/>
              <w:rPr>
                <w:rFonts w:asciiTheme="majorBidi" w:hAnsiTheme="majorBidi" w:cstheme="majorBidi"/>
              </w:rPr>
            </w:pPr>
            <w:r w:rsidRPr="00A31498">
              <w:rPr>
                <w:rFonts w:asciiTheme="majorBidi" w:hAnsiTheme="majorBidi" w:cstheme="majorBidi"/>
              </w:rPr>
              <w:t xml:space="preserve">NOTE </w:t>
            </w:r>
            <w:r w:rsidRPr="00A31498">
              <w:rPr>
                <w:rFonts w:asciiTheme="majorBidi" w:hAnsiTheme="majorBidi" w:cstheme="majorBidi"/>
                <w:lang w:eastAsia="zh-CN"/>
              </w:rPr>
              <w:t>1</w:t>
            </w:r>
            <w:r w:rsidRPr="00A31498">
              <w:rPr>
                <w:rFonts w:asciiTheme="majorBidi" w:hAnsiTheme="majorBidi" w:cstheme="majorBidi"/>
              </w:rPr>
              <w:t>:</w:t>
            </w:r>
            <w:r w:rsidRPr="00A31498">
              <w:rPr>
                <w:rFonts w:asciiTheme="majorBidi" w:hAnsiTheme="majorBidi" w:cstheme="majorBidi"/>
              </w:rPr>
              <w:tab/>
              <w:t>The limits in this table only apply for operation with a GSM/EDGE or an E-UTRA 1.4 or 3 MHz carrier adjacent to the RF bandwidth edge.</w:t>
            </w:r>
          </w:p>
          <w:p w:rsidR="00D73ADB" w:rsidRPr="00A31498" w:rsidRDefault="00D73ADB" w:rsidP="00D73ADB">
            <w:pPr>
              <w:pStyle w:val="TAN"/>
              <w:ind w:left="0" w:firstLine="0"/>
              <w:rPr>
                <w:rFonts w:asciiTheme="majorBidi" w:hAnsiTheme="majorBidi" w:cstheme="majorBidi"/>
                <w:lang w:eastAsia="zh-CN"/>
              </w:rPr>
            </w:pPr>
            <w:r w:rsidRPr="00A31498">
              <w:rPr>
                <w:rFonts w:asciiTheme="majorBidi" w:hAnsiTheme="majorBidi" w:cstheme="majorBidi"/>
              </w:rPr>
              <w:t xml:space="preserve">NOTE </w:t>
            </w:r>
            <w:r w:rsidRPr="00A31498">
              <w:rPr>
                <w:rFonts w:asciiTheme="majorBidi" w:hAnsiTheme="majorBidi" w:cstheme="majorBidi"/>
                <w:lang w:eastAsia="zh-CN"/>
              </w:rPr>
              <w:t>2</w:t>
            </w:r>
            <w:r w:rsidRPr="00A31498">
              <w:rPr>
                <w:rFonts w:asciiTheme="majorBidi" w:hAnsiTheme="majorBidi" w:cstheme="majorBidi"/>
              </w:rPr>
              <w:t>:</w:t>
            </w:r>
            <w:r w:rsidRPr="00A31498">
              <w:rPr>
                <w:rFonts w:asciiTheme="majorBidi" w:hAnsiTheme="majorBidi" w:cstheme="majorBidi"/>
              </w:rPr>
              <w:tab/>
              <w:t>For MSR BS supporting non-contiguous spectrum operation the minimum requirement within sub-block gaps is calculated as a cumulative sum of adjacent sub blocks on each side of the sub block gap.</w:t>
            </w:r>
          </w:p>
          <w:p w:rsidR="00D73ADB" w:rsidRPr="00A31498" w:rsidRDefault="00D73ADB" w:rsidP="00D73ADB">
            <w:pPr>
              <w:pStyle w:val="TAN"/>
              <w:ind w:left="0" w:firstLine="0"/>
              <w:rPr>
                <w:rFonts w:asciiTheme="majorBidi" w:hAnsiTheme="majorBidi" w:cstheme="majorBidi"/>
                <w:lang w:eastAsia="zh-CN"/>
              </w:rPr>
            </w:pPr>
            <w:r w:rsidRPr="00A31498">
              <w:rPr>
                <w:rFonts w:asciiTheme="majorBidi" w:hAnsiTheme="majorBidi" w:cstheme="majorBidi"/>
              </w:rPr>
              <w:t>N</w:t>
            </w:r>
            <w:r w:rsidRPr="00A31498">
              <w:rPr>
                <w:rFonts w:asciiTheme="majorBidi" w:hAnsiTheme="majorBidi" w:cstheme="majorBidi"/>
                <w:lang w:eastAsia="zh-CN"/>
              </w:rPr>
              <w:t>OTE 3</w:t>
            </w:r>
            <w:r w:rsidRPr="00A31498">
              <w:rPr>
                <w:rFonts w:asciiTheme="majorBidi" w:hAnsiTheme="majorBidi" w:cstheme="majorBidi"/>
              </w:rPr>
              <w:t>:</w:t>
            </w:r>
            <w:r w:rsidRPr="00A31498">
              <w:rPr>
                <w:rFonts w:asciiTheme="majorBidi" w:hAnsiTheme="majorBidi" w:cstheme="majorBidi"/>
              </w:rPr>
              <w:tab/>
              <w:t>The minimum requirement for a power level of the GSM carrier (P</w:t>
            </w:r>
            <w:r w:rsidRPr="00A31498">
              <w:rPr>
                <w:rFonts w:asciiTheme="majorBidi" w:hAnsiTheme="majorBidi" w:cstheme="majorBidi"/>
                <w:vertAlign w:val="subscript"/>
              </w:rPr>
              <w:t>RFcarrier</w:t>
            </w:r>
            <w:r w:rsidRPr="00A31498">
              <w:rPr>
                <w:rFonts w:asciiTheme="majorBidi" w:hAnsiTheme="majorBidi" w:cstheme="majorBidi"/>
              </w:rPr>
              <w:t xml:space="preserve">) at the RF bandwidth edge lower than </w:t>
            </w:r>
            <w:r w:rsidRPr="00A31498">
              <w:rPr>
                <w:rFonts w:asciiTheme="majorBidi" w:hAnsiTheme="majorBidi" w:cstheme="majorBidi"/>
                <w:lang w:eastAsia="zh-CN"/>
              </w:rPr>
              <w:t>31 </w:t>
            </w:r>
            <w:r w:rsidRPr="00A31498">
              <w:rPr>
                <w:rFonts w:asciiTheme="majorBidi" w:hAnsiTheme="majorBidi" w:cstheme="majorBidi"/>
              </w:rPr>
              <w:t>dBm is not consistent with single-RAT GSM requirements since it is X’ dB higher than t</w:t>
            </w:r>
            <w:r w:rsidR="00325D4A">
              <w:rPr>
                <w:rFonts w:asciiTheme="majorBidi" w:hAnsiTheme="majorBidi" w:cstheme="majorBidi"/>
              </w:rPr>
              <w:t>he single-RAT GSM requirements,</w:t>
            </w:r>
            <w:r w:rsidR="00325D4A">
              <w:rPr>
                <w:rFonts w:asciiTheme="majorBidi" w:hAnsiTheme="majorBidi" w:cstheme="majorBidi"/>
              </w:rPr>
              <w:br/>
            </w:r>
            <w:r w:rsidRPr="00A31498">
              <w:rPr>
                <w:rFonts w:asciiTheme="majorBidi" w:hAnsiTheme="majorBidi" w:cstheme="majorBidi"/>
              </w:rPr>
              <w:t xml:space="preserve">where X’ = </w:t>
            </w:r>
            <w:r w:rsidRPr="00A31498">
              <w:rPr>
                <w:rFonts w:asciiTheme="majorBidi" w:hAnsiTheme="majorBidi" w:cstheme="majorBidi"/>
                <w:lang w:eastAsia="zh-CN"/>
              </w:rPr>
              <w:t>31 dBm</w:t>
            </w:r>
            <w:r w:rsidRPr="00A31498">
              <w:rPr>
                <w:rFonts w:asciiTheme="majorBidi" w:hAnsiTheme="majorBidi" w:cstheme="majorBidi"/>
              </w:rPr>
              <w:t xml:space="preserve"> - P</w:t>
            </w:r>
            <w:r w:rsidRPr="00A31498">
              <w:rPr>
                <w:rFonts w:asciiTheme="majorBidi" w:hAnsiTheme="majorBidi" w:cstheme="majorBidi"/>
                <w:vertAlign w:val="subscript"/>
              </w:rPr>
              <w:t>RFcarrier</w:t>
            </w:r>
            <w:r w:rsidRPr="00A31498">
              <w:rPr>
                <w:rFonts w:asciiTheme="majorBidi" w:hAnsiTheme="majorBidi" w:cstheme="majorBidi"/>
              </w:rPr>
              <w:t>. The appropriate revision in order to solve the inconsistency is FFS.</w:t>
            </w:r>
          </w:p>
        </w:tc>
      </w:tr>
    </w:tbl>
    <w:p w:rsidR="00D73ADB" w:rsidRDefault="00D73ADB" w:rsidP="00D73ADB">
      <w:pPr>
        <w:pStyle w:val="TableNo"/>
      </w:pPr>
      <w:r w:rsidRPr="00FB2C90">
        <w:t xml:space="preserve">Table </w:t>
      </w:r>
      <w:r>
        <w:t>3.3</w:t>
      </w:r>
      <w:r w:rsidRPr="00FB2C90">
        <w:rPr>
          <w:rFonts w:hint="eastAsia"/>
          <w:lang w:eastAsia="zh-CN"/>
        </w:rPr>
        <w:t>.</w:t>
      </w:r>
      <w:r w:rsidRPr="00FB2C90">
        <w:t>2-</w:t>
      </w:r>
      <w:r w:rsidRPr="00FB2C90">
        <w:rPr>
          <w:rFonts w:hint="eastAsia"/>
          <w:lang w:eastAsia="zh-CN"/>
        </w:rPr>
        <w:t>7</w:t>
      </w:r>
    </w:p>
    <w:p w:rsidR="00D73ADB" w:rsidRPr="00FB2C90" w:rsidRDefault="00D73ADB" w:rsidP="00D73ADB">
      <w:pPr>
        <w:pStyle w:val="Tabletitle"/>
        <w:rPr>
          <w:lang w:eastAsia="zh-CN"/>
        </w:rPr>
      </w:pPr>
      <w:r w:rsidRPr="00FB2C90">
        <w:rPr>
          <w:rFonts w:hint="eastAsia"/>
          <w:lang w:eastAsia="zh-CN"/>
        </w:rPr>
        <w:t>Local Area o</w:t>
      </w:r>
      <w:r w:rsidRPr="00FB2C90">
        <w:t>perating band unwanted emission mask (UEM) for BC2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294"/>
        <w:gridCol w:w="1592"/>
      </w:tblGrid>
      <w:tr w:rsidR="00D73ADB" w:rsidRPr="00A31498"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 xml:space="preserve">Frequency offset of measurement filter </w:t>
            </w:r>
            <w:r w:rsidRPr="00A31498">
              <w:rPr>
                <w:rFonts w:asciiTheme="majorBidi" w:hAnsiTheme="majorBidi" w:cstheme="majorBidi"/>
                <w:sz w:val="20"/>
              </w:rPr>
              <w:noBreakHyphen/>
              <w:t xml:space="preserve">3dB point, </w:t>
            </w:r>
            <w:r w:rsidRPr="00A31498">
              <w:rPr>
                <w:rFonts w:asciiTheme="majorBidi" w:hAnsiTheme="majorBidi" w:cstheme="majorBidi"/>
                <w:sz w:val="20"/>
              </w:rPr>
              <w:sym w:font="Symbol" w:char="0044"/>
            </w:r>
            <w:r w:rsidRPr="00A31498">
              <w:rPr>
                <w:rFonts w:asciiTheme="majorBidi" w:hAnsiTheme="majorBidi" w:cstheme="majorBidi"/>
                <w:sz w:val="20"/>
              </w:rPr>
              <w:t>f</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offset of measurement filter centre frequency, f_offset</w:t>
            </w:r>
          </w:p>
        </w:tc>
        <w:tc>
          <w:tcPr>
            <w:tcW w:w="329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lang w:eastAsia="zh-CN"/>
              </w:rPr>
            </w:pPr>
            <w:r w:rsidRPr="00A31498">
              <w:rPr>
                <w:rFonts w:asciiTheme="majorBidi" w:hAnsiTheme="majorBidi" w:cstheme="majorBidi"/>
                <w:sz w:val="20"/>
              </w:rPr>
              <w:t>Test requirement</w:t>
            </w:r>
            <w:r w:rsidRPr="00A31498">
              <w:rPr>
                <w:rFonts w:asciiTheme="majorBidi" w:hAnsiTheme="majorBidi" w:cstheme="majorBidi"/>
                <w:sz w:val="20"/>
                <w:lang w:eastAsia="zh-CN"/>
              </w:rPr>
              <w:t xml:space="preserve"> (Note 2)</w: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 xml:space="preserve">Measurement bandwidth (Note </w:t>
            </w:r>
            <w:r w:rsidRPr="00A31498">
              <w:rPr>
                <w:rFonts w:asciiTheme="majorBidi" w:hAnsiTheme="majorBidi" w:cstheme="majorBidi"/>
                <w:sz w:val="20"/>
                <w:lang w:eastAsia="zh-CN"/>
              </w:rPr>
              <w:t>6</w:t>
            </w:r>
            <w:r w:rsidRPr="00A31498">
              <w:rPr>
                <w:rFonts w:asciiTheme="majorBidi" w:hAnsiTheme="majorBidi" w:cstheme="majorBidi"/>
                <w:sz w:val="20"/>
              </w:rPr>
              <w:t>)</w:t>
            </w:r>
          </w:p>
        </w:tc>
      </w:tr>
      <w:tr w:rsidR="00D73ADB" w:rsidRPr="00A31498"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rPr>
              <w:t xml:space="preserve">0 MHz </w:t>
            </w:r>
            <w:r w:rsidRPr="00A31498">
              <w:rPr>
                <w:rFonts w:asciiTheme="majorBidi" w:hAnsiTheme="majorBidi" w:cstheme="majorBidi"/>
                <w:sz w:val="20"/>
              </w:rPr>
              <w:sym w:font="Symbol" w:char="00A3"/>
            </w:r>
            <w:r w:rsidRPr="00A31498">
              <w:rPr>
                <w:rFonts w:asciiTheme="majorBidi" w:hAnsiTheme="majorBidi" w:cstheme="majorBidi"/>
                <w:sz w:val="20"/>
              </w:rPr>
              <w:t xml:space="preserve"> </w:t>
            </w:r>
            <w:r w:rsidRPr="00A31498">
              <w:rPr>
                <w:rFonts w:asciiTheme="majorBidi" w:hAnsiTheme="majorBidi" w:cstheme="majorBidi"/>
                <w:sz w:val="20"/>
              </w:rPr>
              <w:sym w:font="Symbol" w:char="0044"/>
            </w:r>
            <w:r w:rsidRPr="00A31498">
              <w:rPr>
                <w:rFonts w:asciiTheme="majorBidi" w:hAnsiTheme="majorBidi" w:cstheme="majorBidi"/>
                <w:sz w:val="20"/>
              </w:rPr>
              <w:t>f &lt; 5 MHz</w:t>
            </w:r>
          </w:p>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(Note 1)</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0.05 MHz </w:t>
            </w:r>
            <w:r w:rsidRPr="00A31498">
              <w:rPr>
                <w:rFonts w:asciiTheme="majorBidi" w:hAnsiTheme="majorBidi" w:cstheme="majorBidi"/>
                <w:sz w:val="20"/>
              </w:rPr>
              <w:sym w:font="Symbol" w:char="00A3"/>
            </w:r>
            <w:r w:rsidRPr="00A31498">
              <w:rPr>
                <w:rFonts w:asciiTheme="majorBidi" w:hAnsiTheme="majorBidi" w:cstheme="majorBidi"/>
                <w:sz w:val="20"/>
              </w:rPr>
              <w:t xml:space="preserve"> f_offset &lt; 5.05 MHz</w:t>
            </w:r>
          </w:p>
        </w:tc>
        <w:tc>
          <w:tcPr>
            <w:tcW w:w="3294" w:type="dxa"/>
            <w:tcBorders>
              <w:top w:val="single" w:sz="4" w:space="0" w:color="auto"/>
              <w:left w:val="single" w:sz="4" w:space="0" w:color="auto"/>
              <w:bottom w:val="single" w:sz="4" w:space="0" w:color="auto"/>
              <w:right w:val="single" w:sz="4" w:space="0" w:color="auto"/>
            </w:tcBorders>
            <w:vAlign w:val="center"/>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position w:val="-28"/>
                <w:sz w:val="20"/>
              </w:rPr>
              <w:object w:dxaOrig="3600" w:dyaOrig="680">
                <v:shape id="_x0000_i1103" type="#_x0000_t75" style="width:149pt;height:30.5pt" o:ole="">
                  <v:imagedata r:id="rId159" o:title=""/>
                </v:shape>
                <o:OLEObject Type="Embed" ProgID="Equation.3" ShapeID="_x0000_i1103" DrawAspect="Content" ObjectID="_1477831086" r:id="rId160"/>
              </w:objec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r>
      <w:tr w:rsidR="00D73ADB" w:rsidRPr="00A31498"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5 MHz </w:t>
            </w:r>
            <w:r w:rsidRPr="00A31498">
              <w:rPr>
                <w:rFonts w:asciiTheme="majorBidi" w:hAnsiTheme="majorBidi" w:cstheme="majorBidi"/>
                <w:sz w:val="20"/>
              </w:rPr>
              <w:sym w:font="Symbol" w:char="00A3"/>
            </w:r>
            <w:r w:rsidRPr="00A31498">
              <w:rPr>
                <w:rFonts w:asciiTheme="majorBidi" w:hAnsiTheme="majorBidi" w:cstheme="majorBidi"/>
                <w:sz w:val="20"/>
                <w:lang w:val="sv-SE"/>
              </w:rPr>
              <w:t xml:space="preserve"> </w:t>
            </w:r>
            <w:r w:rsidRPr="00A31498">
              <w:rPr>
                <w:rFonts w:asciiTheme="majorBidi" w:hAnsiTheme="majorBidi" w:cstheme="majorBidi"/>
                <w:sz w:val="20"/>
              </w:rPr>
              <w:sym w:font="Symbol" w:char="0044"/>
            </w:r>
            <w:r w:rsidRPr="00A31498">
              <w:rPr>
                <w:rFonts w:asciiTheme="majorBidi" w:hAnsiTheme="majorBidi" w:cstheme="majorBidi"/>
                <w:sz w:val="20"/>
                <w:lang w:val="sv-SE"/>
              </w:rPr>
              <w:t xml:space="preserve">f &lt; </w:t>
            </w:r>
            <w:r w:rsidRPr="00A31498">
              <w:rPr>
                <w:rFonts w:asciiTheme="majorBidi" w:hAnsiTheme="majorBidi" w:cstheme="majorBidi"/>
                <w:sz w:val="20"/>
                <w:lang w:val="sv-SE" w:eastAsia="zh-CN"/>
              </w:rPr>
              <w:t>min(</w:t>
            </w:r>
            <w:r w:rsidRPr="00A31498">
              <w:rPr>
                <w:rFonts w:asciiTheme="majorBidi" w:hAnsiTheme="majorBidi" w:cstheme="majorBidi"/>
                <w:sz w:val="20"/>
                <w:lang w:val="sv-SE"/>
              </w:rPr>
              <w:t>10 MHz</w:t>
            </w:r>
            <w:r w:rsidRPr="00A31498">
              <w:rPr>
                <w:rFonts w:asciiTheme="majorBidi" w:hAnsiTheme="majorBidi" w:cstheme="majorBidi"/>
                <w:sz w:val="20"/>
                <w:lang w:val="sv-SE" w:eastAsia="zh-CN"/>
              </w:rPr>
              <w:t xml:space="preserve">, </w:t>
            </w:r>
            <w:r w:rsidRPr="00A31498">
              <w:rPr>
                <w:rFonts w:asciiTheme="majorBidi" w:hAnsiTheme="majorBidi" w:cstheme="majorBidi"/>
                <w:sz w:val="20"/>
                <w:lang w:eastAsia="zh-CN"/>
              </w:rPr>
              <w:t>Δ</w:t>
            </w:r>
            <w:r w:rsidRPr="00A31498">
              <w:rPr>
                <w:rFonts w:asciiTheme="majorBidi" w:hAnsiTheme="majorBidi" w:cstheme="majorBidi"/>
                <w:sz w:val="20"/>
                <w:lang w:val="sv-SE" w:eastAsia="zh-CN"/>
              </w:rPr>
              <w:t>f</w:t>
            </w:r>
            <w:r w:rsidRPr="00A31498">
              <w:rPr>
                <w:rFonts w:asciiTheme="majorBidi" w:hAnsiTheme="majorBidi" w:cstheme="majorBidi"/>
                <w:sz w:val="20"/>
                <w:vertAlign w:val="subscript"/>
                <w:lang w:val="sv-SE" w:eastAsia="zh-CN"/>
              </w:rPr>
              <w:t>max</w:t>
            </w:r>
            <w:r w:rsidRPr="00A31498">
              <w:rPr>
                <w:rFonts w:asciiTheme="majorBidi" w:hAnsiTheme="majorBidi" w:cstheme="majorBidi"/>
                <w:sz w:val="20"/>
                <w:lang w:val="sv-SE" w:eastAsia="zh-CN"/>
              </w:rPr>
              <w:t>)</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5.05 MHz </w:t>
            </w:r>
            <w:r w:rsidRPr="00A31498">
              <w:rPr>
                <w:rFonts w:asciiTheme="majorBidi" w:hAnsiTheme="majorBidi" w:cstheme="majorBidi"/>
                <w:sz w:val="20"/>
              </w:rPr>
              <w:sym w:font="Symbol" w:char="00A3"/>
            </w:r>
            <w:r w:rsidRPr="00A31498">
              <w:rPr>
                <w:rFonts w:asciiTheme="majorBidi" w:hAnsiTheme="majorBidi" w:cstheme="majorBidi"/>
                <w:sz w:val="20"/>
                <w:lang w:val="sv-SE"/>
              </w:rPr>
              <w:t xml:space="preserve"> f_offset &lt; </w:t>
            </w:r>
            <w:r w:rsidRPr="00A31498">
              <w:rPr>
                <w:rFonts w:asciiTheme="majorBidi" w:hAnsiTheme="majorBidi" w:cstheme="majorBidi"/>
                <w:sz w:val="20"/>
                <w:lang w:val="sv-SE" w:eastAsia="zh-CN"/>
              </w:rPr>
              <w:t>min(</w:t>
            </w:r>
            <w:r w:rsidRPr="00A31498">
              <w:rPr>
                <w:rFonts w:asciiTheme="majorBidi" w:hAnsiTheme="majorBidi" w:cstheme="majorBidi"/>
                <w:sz w:val="20"/>
                <w:lang w:val="sv-SE"/>
              </w:rPr>
              <w:t>10.05 MHz</w:t>
            </w:r>
            <w:r w:rsidRPr="00A31498">
              <w:rPr>
                <w:rFonts w:asciiTheme="majorBidi" w:hAnsiTheme="majorBidi" w:cstheme="majorBidi"/>
                <w:sz w:val="20"/>
                <w:lang w:val="sv-SE" w:eastAsia="zh-CN"/>
              </w:rPr>
              <w:t>, f_offset</w:t>
            </w:r>
            <w:r w:rsidRPr="00A31498">
              <w:rPr>
                <w:rFonts w:asciiTheme="majorBidi" w:hAnsiTheme="majorBidi" w:cstheme="majorBidi"/>
                <w:sz w:val="20"/>
                <w:vertAlign w:val="subscript"/>
                <w:lang w:val="sv-SE" w:eastAsia="zh-CN"/>
              </w:rPr>
              <w:t>max</w:t>
            </w:r>
            <w:r w:rsidRPr="00A31498">
              <w:rPr>
                <w:rFonts w:asciiTheme="majorBidi" w:hAnsiTheme="majorBidi" w:cstheme="majorBidi"/>
                <w:sz w:val="20"/>
                <w:lang w:val="sv-SE" w:eastAsia="zh-CN"/>
              </w:rPr>
              <w:t>)</w:t>
            </w:r>
          </w:p>
        </w:tc>
        <w:tc>
          <w:tcPr>
            <w:tcW w:w="329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ind w:firstLineChars="450" w:firstLine="900"/>
              <w:jc w:val="left"/>
              <w:rPr>
                <w:rFonts w:asciiTheme="majorBidi" w:hAnsiTheme="majorBidi" w:cstheme="majorBidi"/>
                <w:sz w:val="20"/>
              </w:rPr>
            </w:pPr>
            <w:r w:rsidRPr="00A31498">
              <w:rPr>
                <w:rFonts w:asciiTheme="majorBidi" w:hAnsiTheme="majorBidi" w:cstheme="majorBidi"/>
                <w:sz w:val="20"/>
              </w:rPr>
              <w:t>-3</w:t>
            </w:r>
            <w:r w:rsidRPr="00A31498">
              <w:rPr>
                <w:rFonts w:asciiTheme="majorBidi" w:hAnsiTheme="majorBidi" w:cstheme="majorBidi"/>
                <w:sz w:val="20"/>
                <w:lang w:eastAsia="zh-CN"/>
              </w:rPr>
              <w:t>5.5</w:t>
            </w:r>
            <w:r w:rsidRPr="00A31498">
              <w:rPr>
                <w:rFonts w:asciiTheme="majorBidi" w:hAnsiTheme="majorBidi" w:cstheme="majorBidi"/>
                <w:sz w:val="20"/>
              </w:rPr>
              <w:t xml:space="preserve"> dBm</w: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r>
      <w:tr w:rsidR="00D73ADB" w:rsidRPr="00A31498" w:rsidTr="00D73ADB">
        <w:trPr>
          <w:cantSplit/>
          <w:jc w:val="center"/>
        </w:trPr>
        <w:tc>
          <w:tcPr>
            <w:tcW w:w="212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 MHz </w:t>
            </w:r>
            <w:r w:rsidRPr="00A31498">
              <w:rPr>
                <w:rFonts w:asciiTheme="majorBidi" w:hAnsiTheme="majorBidi" w:cstheme="majorBidi"/>
                <w:sz w:val="20"/>
              </w:rPr>
              <w:sym w:font="Symbol" w:char="00A3"/>
            </w:r>
            <w:r w:rsidRPr="00A31498">
              <w:rPr>
                <w:rFonts w:asciiTheme="majorBidi" w:hAnsiTheme="majorBidi" w:cstheme="majorBidi"/>
                <w:sz w:val="20"/>
              </w:rPr>
              <w:t xml:space="preserve"> </w:t>
            </w:r>
            <w:r w:rsidRPr="00A31498">
              <w:rPr>
                <w:rFonts w:asciiTheme="majorBidi" w:hAnsiTheme="majorBidi" w:cstheme="majorBidi"/>
                <w:sz w:val="20"/>
              </w:rPr>
              <w:sym w:font="Symbol" w:char="0044"/>
            </w:r>
            <w:r w:rsidRPr="00A31498">
              <w:rPr>
                <w:rFonts w:asciiTheme="majorBidi" w:hAnsiTheme="majorBidi" w:cstheme="majorBidi"/>
                <w:sz w:val="20"/>
              </w:rPr>
              <w:t xml:space="preserve">f </w:t>
            </w:r>
            <w:r w:rsidRPr="00A31498">
              <w:rPr>
                <w:rFonts w:asciiTheme="majorBidi" w:hAnsiTheme="majorBidi" w:cstheme="majorBidi"/>
                <w:sz w:val="20"/>
              </w:rPr>
              <w:sym w:font="Symbol" w:char="00A3"/>
            </w:r>
            <w:r w:rsidRPr="00A31498">
              <w:rPr>
                <w:rFonts w:asciiTheme="majorBidi" w:hAnsiTheme="majorBidi" w:cstheme="majorBidi"/>
                <w:sz w:val="20"/>
              </w:rPr>
              <w:t xml:space="preserve"> </w:t>
            </w:r>
            <w:r w:rsidRPr="00A31498">
              <w:rPr>
                <w:rFonts w:asciiTheme="majorBidi" w:hAnsiTheme="majorBidi" w:cstheme="majorBidi"/>
                <w:sz w:val="20"/>
              </w:rPr>
              <w:sym w:font="Symbol" w:char="0044"/>
            </w:r>
            <w:r w:rsidRPr="00A31498">
              <w:rPr>
                <w:rFonts w:asciiTheme="majorBidi" w:hAnsiTheme="majorBidi" w:cstheme="majorBidi"/>
                <w:sz w:val="20"/>
              </w:rPr>
              <w:t>f</w:t>
            </w:r>
            <w:r w:rsidRPr="00A31498">
              <w:rPr>
                <w:rFonts w:asciiTheme="majorBidi" w:hAnsiTheme="majorBidi" w:cstheme="majorBidi"/>
                <w:sz w:val="20"/>
                <w:vertAlign w:val="subscript"/>
              </w:rPr>
              <w:t>max</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10.05 MHz </w:t>
            </w:r>
            <w:r w:rsidRPr="00A31498">
              <w:rPr>
                <w:rFonts w:asciiTheme="majorBidi" w:hAnsiTheme="majorBidi" w:cstheme="majorBidi"/>
                <w:sz w:val="20"/>
              </w:rPr>
              <w:sym w:font="Symbol" w:char="00A3"/>
            </w:r>
            <w:r w:rsidRPr="00A31498">
              <w:rPr>
                <w:rFonts w:asciiTheme="majorBidi" w:hAnsiTheme="majorBidi" w:cstheme="majorBidi"/>
                <w:sz w:val="20"/>
              </w:rPr>
              <w:t xml:space="preserve"> f_offset &lt; f_offset</w:t>
            </w:r>
            <w:r w:rsidRPr="00A31498">
              <w:rPr>
                <w:rFonts w:asciiTheme="majorBidi" w:hAnsiTheme="majorBidi" w:cstheme="majorBidi"/>
                <w:sz w:val="20"/>
                <w:vertAlign w:val="subscript"/>
              </w:rPr>
              <w:t>max</w:t>
            </w:r>
            <w:r w:rsidRPr="00A31498">
              <w:rPr>
                <w:rFonts w:asciiTheme="majorBidi" w:hAnsiTheme="majorBidi" w:cstheme="majorBidi"/>
                <w:sz w:val="20"/>
              </w:rPr>
              <w:t xml:space="preserve"> </w:t>
            </w:r>
          </w:p>
        </w:tc>
        <w:tc>
          <w:tcPr>
            <w:tcW w:w="329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37</w:t>
            </w:r>
            <w:r w:rsidRPr="00A31498">
              <w:rPr>
                <w:rFonts w:asciiTheme="majorBidi" w:hAnsiTheme="majorBidi" w:cstheme="majorBidi"/>
                <w:sz w:val="20"/>
              </w:rPr>
              <w:t xml:space="preserve"> dBm </w:t>
            </w:r>
            <w:r w:rsidRPr="00A31498">
              <w:rPr>
                <w:rFonts w:asciiTheme="majorBidi" w:hAnsiTheme="majorBidi" w:cstheme="majorBidi"/>
                <w:sz w:val="20"/>
                <w:lang w:eastAsia="zh-CN"/>
              </w:rPr>
              <w:t>(Note 7)</w: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r>
      <w:tr w:rsidR="00D73ADB" w:rsidRPr="00A31498" w:rsidTr="00D73ADB">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rsidR="00D73ADB" w:rsidRPr="00A31498" w:rsidRDefault="00540D1E" w:rsidP="00D73ADB">
            <w:pPr>
              <w:pStyle w:val="TAN"/>
              <w:ind w:left="0" w:firstLine="0"/>
              <w:rPr>
                <w:rFonts w:asciiTheme="majorBidi" w:hAnsiTheme="majorBidi" w:cstheme="majorBidi"/>
                <w:sz w:val="20"/>
                <w:lang w:eastAsia="zh-CN"/>
              </w:rPr>
            </w:pPr>
            <w:r>
              <w:rPr>
                <w:rFonts w:asciiTheme="majorBidi" w:hAnsiTheme="majorBidi" w:cstheme="majorBidi"/>
                <w:sz w:val="20"/>
              </w:rPr>
              <w:t xml:space="preserve">NOTE 1: </w:t>
            </w:r>
            <w:r w:rsidR="00D73ADB" w:rsidRPr="00A31498">
              <w:rPr>
                <w:rFonts w:asciiTheme="majorBidi" w:hAnsiTheme="majorBidi" w:cstheme="majorBidi"/>
                <w:sz w:val="20"/>
              </w:rPr>
              <w:t>For operation with a GSM/EDGE or an E-UTRA 1.4 or 3 MHz carrier adjacent to the RF bandwidth edge, the limits in Table 3.3</w:t>
            </w:r>
            <w:r w:rsidR="00D73ADB" w:rsidRPr="00A31498">
              <w:rPr>
                <w:rFonts w:asciiTheme="majorBidi" w:hAnsiTheme="majorBidi" w:cstheme="majorBidi"/>
                <w:sz w:val="20"/>
                <w:lang w:eastAsia="zh-CN"/>
              </w:rPr>
              <w:t>.</w:t>
            </w:r>
            <w:r w:rsidR="00D73ADB" w:rsidRPr="00A31498">
              <w:rPr>
                <w:rFonts w:asciiTheme="majorBidi" w:hAnsiTheme="majorBidi" w:cstheme="majorBidi"/>
                <w:sz w:val="20"/>
              </w:rPr>
              <w:t>2-</w:t>
            </w:r>
            <w:r w:rsidR="00D73ADB" w:rsidRPr="00A31498">
              <w:rPr>
                <w:rFonts w:asciiTheme="majorBidi" w:hAnsiTheme="majorBidi" w:cstheme="majorBidi"/>
                <w:sz w:val="20"/>
                <w:lang w:eastAsia="zh-CN"/>
              </w:rPr>
              <w:t>8</w:t>
            </w:r>
            <w:r w:rsidR="00D73ADB" w:rsidRPr="00A31498">
              <w:rPr>
                <w:rFonts w:asciiTheme="majorBidi" w:hAnsiTheme="majorBidi" w:cstheme="majorBidi"/>
                <w:sz w:val="20"/>
              </w:rPr>
              <w:t xml:space="preserve"> apply for 0 MHz </w:t>
            </w:r>
            <w:r w:rsidR="00D73ADB" w:rsidRPr="00A31498">
              <w:rPr>
                <w:rFonts w:asciiTheme="majorBidi" w:hAnsiTheme="majorBidi" w:cstheme="majorBidi"/>
                <w:sz w:val="20"/>
              </w:rPr>
              <w:sym w:font="Symbol" w:char="00A3"/>
            </w:r>
            <w:r w:rsidR="00D73ADB" w:rsidRPr="00A31498">
              <w:rPr>
                <w:rFonts w:asciiTheme="majorBidi" w:hAnsiTheme="majorBidi" w:cstheme="majorBidi"/>
                <w:sz w:val="20"/>
              </w:rPr>
              <w:t xml:space="preserve"> </w:t>
            </w:r>
            <w:r w:rsidR="00D73ADB" w:rsidRPr="00A31498">
              <w:rPr>
                <w:rFonts w:asciiTheme="majorBidi" w:hAnsiTheme="majorBidi" w:cstheme="majorBidi"/>
                <w:sz w:val="20"/>
              </w:rPr>
              <w:sym w:font="Symbol" w:char="0044"/>
            </w:r>
            <w:r w:rsidR="00D73ADB" w:rsidRPr="00A31498">
              <w:rPr>
                <w:rFonts w:asciiTheme="majorBidi" w:hAnsiTheme="majorBidi" w:cstheme="majorBidi"/>
                <w:sz w:val="20"/>
              </w:rPr>
              <w:t>f &lt; 0.1</w:t>
            </w:r>
            <w:r w:rsidR="00D73ADB" w:rsidRPr="00A31498">
              <w:rPr>
                <w:rFonts w:asciiTheme="majorBidi" w:hAnsiTheme="majorBidi" w:cstheme="majorBidi"/>
                <w:sz w:val="20"/>
                <w:lang w:eastAsia="zh-CN"/>
              </w:rPr>
              <w:t>6</w:t>
            </w:r>
            <w:r w:rsidR="00D73ADB" w:rsidRPr="00A31498">
              <w:rPr>
                <w:rFonts w:asciiTheme="majorBidi" w:hAnsiTheme="majorBidi" w:cstheme="majorBidi"/>
                <w:sz w:val="20"/>
              </w:rPr>
              <w:t xml:space="preserve"> MHz.</w:t>
            </w:r>
          </w:p>
          <w:p w:rsidR="00D73ADB" w:rsidRPr="00A31498" w:rsidRDefault="00540D1E" w:rsidP="00D73ADB">
            <w:pPr>
              <w:pStyle w:val="TAN"/>
              <w:ind w:left="0" w:firstLine="0"/>
              <w:rPr>
                <w:rFonts w:asciiTheme="majorBidi" w:hAnsiTheme="majorBidi" w:cstheme="majorBidi"/>
                <w:sz w:val="20"/>
                <w:lang w:eastAsia="zh-CN"/>
              </w:rPr>
            </w:pPr>
            <w:r>
              <w:rPr>
                <w:rFonts w:asciiTheme="majorBidi" w:hAnsiTheme="majorBidi" w:cstheme="majorBidi"/>
                <w:sz w:val="20"/>
              </w:rPr>
              <w:t xml:space="preserve">NOTE 2: </w:t>
            </w:r>
            <w:r w:rsidR="00D73ADB" w:rsidRPr="00A31498">
              <w:rPr>
                <w:rFonts w:asciiTheme="majorBidi" w:hAnsiTheme="majorBidi" w:cstheme="majorBidi"/>
                <w:sz w:val="20"/>
              </w:rPr>
              <w:t xml:space="preserve">For MSR BS supporting non-contiguous spectrum operation the minimum requirement within sub-block gaps is calculated as a cumulative sum of adjacent sub blocks on each side of the sub block gap. Exception is </w:t>
            </w:r>
            <w:r w:rsidR="00C210DD" w:rsidRPr="0015029C">
              <w:rPr>
                <w:sz w:val="20"/>
                <w:szCs w:val="16"/>
              </w:rPr>
              <w:sym w:font="Symbol" w:char="F044"/>
            </w:r>
            <w:r w:rsidR="00D73ADB" w:rsidRPr="00A31498">
              <w:rPr>
                <w:rFonts w:asciiTheme="majorBidi" w:hAnsiTheme="majorBidi" w:cstheme="majorBidi"/>
                <w:sz w:val="20"/>
              </w:rPr>
              <w:t>f ≥ 10 MHz from both adjacent sub blocks on each side of the sub-block gap, where the minimum requirement within sub-block gaps shall be -</w:t>
            </w:r>
            <w:r w:rsidR="00D73ADB" w:rsidRPr="00A31498">
              <w:rPr>
                <w:rFonts w:asciiTheme="majorBidi" w:hAnsiTheme="majorBidi" w:cstheme="majorBidi"/>
                <w:sz w:val="20"/>
                <w:lang w:eastAsia="zh-CN"/>
              </w:rPr>
              <w:t xml:space="preserve">37 </w:t>
            </w:r>
            <w:r w:rsidR="00D73ADB" w:rsidRPr="00A31498">
              <w:rPr>
                <w:rFonts w:asciiTheme="majorBidi" w:hAnsiTheme="majorBidi" w:cstheme="majorBidi"/>
                <w:sz w:val="20"/>
              </w:rPr>
              <w:t>dBm/MHz.</w:t>
            </w:r>
          </w:p>
        </w:tc>
      </w:tr>
    </w:tbl>
    <w:p w:rsidR="00D73ADB" w:rsidRPr="00FB2C90" w:rsidRDefault="00D73ADB" w:rsidP="00D73ADB">
      <w:pPr>
        <w:rPr>
          <w:lang w:val="en-US"/>
        </w:rPr>
      </w:pPr>
    </w:p>
    <w:p w:rsidR="00D73ADB" w:rsidRDefault="00D73ADB" w:rsidP="00D73ADB">
      <w:pPr>
        <w:pStyle w:val="TableNo"/>
      </w:pPr>
      <w:r w:rsidRPr="00FB2C90">
        <w:lastRenderedPageBreak/>
        <w:t xml:space="preserve">Table </w:t>
      </w:r>
      <w:r>
        <w:t>3.3</w:t>
      </w:r>
      <w:r w:rsidRPr="00FB2C90">
        <w:rPr>
          <w:rFonts w:hint="eastAsia"/>
          <w:lang w:eastAsia="zh-CN"/>
        </w:rPr>
        <w:t>.</w:t>
      </w:r>
      <w:r w:rsidRPr="00FB2C90">
        <w:t>2-</w:t>
      </w:r>
      <w:r w:rsidRPr="00FB2C90">
        <w:rPr>
          <w:rFonts w:hint="eastAsia"/>
          <w:lang w:eastAsia="zh-CN"/>
        </w:rPr>
        <w:t>8</w:t>
      </w:r>
    </w:p>
    <w:p w:rsidR="00D73ADB" w:rsidRPr="00FB2C90" w:rsidRDefault="00D73ADB" w:rsidP="00D73ADB">
      <w:pPr>
        <w:pStyle w:val="Tabletitle"/>
        <w:rPr>
          <w:lang w:eastAsia="zh-CN"/>
        </w:rPr>
      </w:pPr>
      <w:r w:rsidRPr="00FB2C90">
        <w:rPr>
          <w:rFonts w:hint="eastAsia"/>
          <w:lang w:eastAsia="zh-CN"/>
        </w:rPr>
        <w:t>Local Area o</w:t>
      </w:r>
      <w:r w:rsidRPr="00FB2C90">
        <w:t xml:space="preserve">perating band unwanted emission limits for operation in BC2 with GSM/EDGE or </w:t>
      </w:r>
      <w:r>
        <w:br/>
      </w:r>
      <w:r w:rsidRPr="00FB2C90">
        <w:t>E-UTRA 1.4 or 3 MHz carriers adjacent to the RF bandwidth edge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9"/>
        <w:gridCol w:w="2977"/>
        <w:gridCol w:w="1592"/>
      </w:tblGrid>
      <w:tr w:rsidR="00D73ADB" w:rsidRPr="00A31498" w:rsidTr="00D73ADB">
        <w:trPr>
          <w:cantSplit/>
          <w:jc w:val="center"/>
        </w:trPr>
        <w:tc>
          <w:tcPr>
            <w:tcW w:w="244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 xml:space="preserve">Frequency offset of measurement filter </w:t>
            </w:r>
            <w:r w:rsidRPr="00A31498">
              <w:rPr>
                <w:rFonts w:asciiTheme="majorBidi" w:hAnsiTheme="majorBidi" w:cstheme="majorBidi"/>
                <w:sz w:val="20"/>
              </w:rPr>
              <w:noBreakHyphen/>
              <w:t xml:space="preserve">3dB point, </w:t>
            </w:r>
            <w:r w:rsidRPr="00A31498">
              <w:rPr>
                <w:rFonts w:asciiTheme="majorBidi" w:hAnsiTheme="majorBidi" w:cstheme="majorBidi"/>
                <w:sz w:val="20"/>
              </w:rPr>
              <w:sym w:font="Symbol" w:char="0044"/>
            </w:r>
            <w:r w:rsidRPr="00A31498">
              <w:rPr>
                <w:rFonts w:asciiTheme="majorBidi" w:hAnsiTheme="majorBidi" w:cstheme="majorBidi"/>
                <w:sz w:val="20"/>
              </w:rPr>
              <w:t>f</w:t>
            </w:r>
          </w:p>
        </w:tc>
        <w:tc>
          <w:tcPr>
            <w:tcW w:w="2979"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offset of measurement filter centre frequency, f_offset</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lang w:eastAsia="zh-CN"/>
              </w:rPr>
            </w:pPr>
            <w:r w:rsidRPr="00A31498">
              <w:rPr>
                <w:rFonts w:asciiTheme="majorBidi" w:hAnsiTheme="majorBidi" w:cstheme="majorBidi"/>
                <w:sz w:val="20"/>
              </w:rPr>
              <w:t xml:space="preserve">Test requirement (Note </w:t>
            </w:r>
            <w:r w:rsidRPr="00A31498">
              <w:rPr>
                <w:rFonts w:asciiTheme="majorBidi" w:hAnsiTheme="majorBidi" w:cstheme="majorBidi"/>
                <w:sz w:val="20"/>
                <w:lang w:eastAsia="zh-CN"/>
              </w:rPr>
              <w:t>2,3</w:t>
            </w:r>
            <w:r w:rsidRPr="00A31498">
              <w:rPr>
                <w:rFonts w:asciiTheme="majorBidi" w:hAnsiTheme="majorBidi" w:cstheme="majorBidi"/>
                <w:sz w:val="20"/>
              </w:rPr>
              <w:t>)</w: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 xml:space="preserve">Measurement bandwidth (Note </w:t>
            </w:r>
            <w:r w:rsidRPr="00A31498">
              <w:rPr>
                <w:rFonts w:asciiTheme="majorBidi" w:hAnsiTheme="majorBidi" w:cstheme="majorBidi"/>
                <w:sz w:val="20"/>
                <w:lang w:eastAsia="zh-CN"/>
              </w:rPr>
              <w:t>6</w:t>
            </w:r>
            <w:r w:rsidRPr="00A31498">
              <w:rPr>
                <w:rFonts w:asciiTheme="majorBidi" w:hAnsiTheme="majorBidi" w:cstheme="majorBidi"/>
                <w:sz w:val="20"/>
              </w:rPr>
              <w:t>)</w:t>
            </w:r>
          </w:p>
        </w:tc>
      </w:tr>
      <w:tr w:rsidR="00D73ADB" w:rsidRPr="00A31498" w:rsidTr="00D73ADB">
        <w:trPr>
          <w:cantSplit/>
          <w:jc w:val="center"/>
        </w:trPr>
        <w:tc>
          <w:tcPr>
            <w:tcW w:w="244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0 MHz </w:t>
            </w:r>
            <w:r w:rsidRPr="00A31498">
              <w:rPr>
                <w:rFonts w:asciiTheme="majorBidi" w:hAnsiTheme="majorBidi" w:cstheme="majorBidi"/>
                <w:sz w:val="20"/>
              </w:rPr>
              <w:sym w:font="Symbol" w:char="00A3"/>
            </w:r>
            <w:r w:rsidRPr="00A31498">
              <w:rPr>
                <w:rFonts w:asciiTheme="majorBidi" w:hAnsiTheme="majorBidi" w:cstheme="majorBidi"/>
                <w:sz w:val="20"/>
              </w:rPr>
              <w:t xml:space="preserve"> </w:t>
            </w:r>
            <w:r w:rsidRPr="00A31498">
              <w:rPr>
                <w:rFonts w:asciiTheme="majorBidi" w:hAnsiTheme="majorBidi" w:cstheme="majorBidi"/>
                <w:sz w:val="20"/>
              </w:rPr>
              <w:sym w:font="Symbol" w:char="0044"/>
            </w:r>
            <w:r w:rsidRPr="00A31498">
              <w:rPr>
                <w:rFonts w:asciiTheme="majorBidi" w:hAnsiTheme="majorBidi" w:cstheme="majorBidi"/>
                <w:sz w:val="20"/>
              </w:rPr>
              <w:t>f &lt; 0.05 MHz</w:t>
            </w:r>
          </w:p>
        </w:tc>
        <w:tc>
          <w:tcPr>
            <w:tcW w:w="2979"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0.015 MHz </w:t>
            </w:r>
            <w:r w:rsidRPr="00A31498">
              <w:rPr>
                <w:rFonts w:asciiTheme="majorBidi" w:hAnsiTheme="majorBidi" w:cstheme="majorBidi"/>
                <w:sz w:val="20"/>
              </w:rPr>
              <w:sym w:font="Symbol" w:char="00A3"/>
            </w:r>
            <w:r w:rsidRPr="00A31498">
              <w:rPr>
                <w:rFonts w:asciiTheme="majorBidi" w:hAnsiTheme="majorBidi" w:cstheme="majorBidi"/>
                <w:sz w:val="20"/>
              </w:rPr>
              <w:t xml:space="preserve"> f_offset &lt; 0.065 MHz </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rPr>
                <w:rFonts w:asciiTheme="majorBidi" w:hAnsiTheme="majorBidi" w:cstheme="majorBidi"/>
                <w:sz w:val="20"/>
              </w:rPr>
            </w:pPr>
            <w:r w:rsidRPr="00A31498">
              <w:rPr>
                <w:rFonts w:asciiTheme="majorBidi" w:hAnsiTheme="majorBidi" w:cstheme="majorBidi"/>
                <w:position w:val="-32"/>
                <w:sz w:val="20"/>
              </w:rPr>
              <w:object w:dxaOrig="3420" w:dyaOrig="760">
                <v:shape id="_x0000_i1104" type="#_x0000_t75" style="width:128.5pt;height:30.5pt" o:ole="">
                  <v:imagedata r:id="rId161" o:title=""/>
                </v:shape>
                <o:OLEObject Type="Embed" ProgID="Equation.DSMT4" ShapeID="_x0000_i1104" DrawAspect="Content" ObjectID="_1477831087" r:id="rId162"/>
              </w:objec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30 kHz </w:t>
            </w:r>
          </w:p>
        </w:tc>
      </w:tr>
      <w:tr w:rsidR="00D73ADB" w:rsidRPr="00A31498" w:rsidTr="00D73ADB">
        <w:trPr>
          <w:cantSplit/>
          <w:jc w:val="center"/>
        </w:trPr>
        <w:tc>
          <w:tcPr>
            <w:tcW w:w="244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0.05 MHz </w:t>
            </w:r>
            <w:r w:rsidRPr="00A31498">
              <w:rPr>
                <w:rFonts w:asciiTheme="majorBidi" w:hAnsiTheme="majorBidi" w:cstheme="majorBidi"/>
                <w:sz w:val="20"/>
              </w:rPr>
              <w:sym w:font="Symbol" w:char="00A3"/>
            </w:r>
            <w:r w:rsidRPr="00A31498">
              <w:rPr>
                <w:rFonts w:asciiTheme="majorBidi" w:hAnsiTheme="majorBidi" w:cstheme="majorBidi"/>
                <w:sz w:val="20"/>
              </w:rPr>
              <w:t xml:space="preserve"> </w:t>
            </w:r>
            <w:r w:rsidRPr="00A31498">
              <w:rPr>
                <w:rFonts w:asciiTheme="majorBidi" w:hAnsiTheme="majorBidi" w:cstheme="majorBidi"/>
                <w:sz w:val="20"/>
              </w:rPr>
              <w:sym w:font="Symbol" w:char="0044"/>
            </w:r>
            <w:r w:rsidRPr="00A31498">
              <w:rPr>
                <w:rFonts w:asciiTheme="majorBidi" w:hAnsiTheme="majorBidi" w:cstheme="majorBidi"/>
                <w:sz w:val="20"/>
              </w:rPr>
              <w:t>f &lt; 0.1</w:t>
            </w:r>
            <w:r w:rsidRPr="00A31498">
              <w:rPr>
                <w:rFonts w:asciiTheme="majorBidi" w:hAnsiTheme="majorBidi" w:cstheme="majorBidi"/>
                <w:sz w:val="20"/>
                <w:lang w:eastAsia="zh-CN"/>
              </w:rPr>
              <w:t>6</w:t>
            </w:r>
            <w:r w:rsidRPr="00A31498">
              <w:rPr>
                <w:rFonts w:asciiTheme="majorBidi" w:hAnsiTheme="majorBidi" w:cstheme="majorBidi"/>
                <w:sz w:val="20"/>
              </w:rPr>
              <w:t xml:space="preserve"> MHz</w:t>
            </w:r>
          </w:p>
        </w:tc>
        <w:tc>
          <w:tcPr>
            <w:tcW w:w="2979"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0.065 MHz </w:t>
            </w:r>
            <w:r w:rsidRPr="00A31498">
              <w:rPr>
                <w:rFonts w:asciiTheme="majorBidi" w:hAnsiTheme="majorBidi" w:cstheme="majorBidi"/>
                <w:sz w:val="20"/>
              </w:rPr>
              <w:sym w:font="Symbol" w:char="00A3"/>
            </w:r>
            <w:r w:rsidRPr="00A31498">
              <w:rPr>
                <w:rFonts w:asciiTheme="majorBidi" w:hAnsiTheme="majorBidi" w:cstheme="majorBidi"/>
                <w:sz w:val="20"/>
              </w:rPr>
              <w:t xml:space="preserve"> f_offset &lt; 0.1</w:t>
            </w:r>
            <w:r w:rsidRPr="00A31498">
              <w:rPr>
                <w:rFonts w:asciiTheme="majorBidi" w:hAnsiTheme="majorBidi" w:cstheme="majorBidi"/>
                <w:sz w:val="20"/>
                <w:lang w:eastAsia="zh-CN"/>
              </w:rPr>
              <w:t>7</w:t>
            </w:r>
            <w:r w:rsidRPr="00A31498">
              <w:rPr>
                <w:rFonts w:asciiTheme="majorBidi" w:hAnsiTheme="majorBidi" w:cstheme="majorBidi"/>
                <w:sz w:val="20"/>
              </w:rPr>
              <w:t xml:space="preserve">5 MHz </w:t>
            </w:r>
          </w:p>
        </w:tc>
        <w:tc>
          <w:tcPr>
            <w:tcW w:w="297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position w:val="-32"/>
                <w:sz w:val="20"/>
              </w:rPr>
              <w:object w:dxaOrig="3519" w:dyaOrig="760">
                <v:shape id="_x0000_i1105" type="#_x0000_t75" style="width:128.5pt;height:30.5pt" o:ole="">
                  <v:imagedata r:id="rId163" o:title=""/>
                </v:shape>
                <o:OLEObject Type="Embed" ProgID="Equation.DSMT4" ShapeID="_x0000_i1105" DrawAspect="Content" ObjectID="_1477831088" r:id="rId164"/>
              </w:object>
            </w:r>
          </w:p>
        </w:tc>
        <w:tc>
          <w:tcPr>
            <w:tcW w:w="159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30 kHz </w:t>
            </w:r>
          </w:p>
        </w:tc>
      </w:tr>
      <w:tr w:rsidR="00D73ADB" w:rsidRPr="00A31498" w:rsidTr="00D73ADB">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N"/>
              <w:ind w:left="0" w:firstLine="0"/>
              <w:rPr>
                <w:rFonts w:asciiTheme="majorBidi" w:hAnsiTheme="majorBidi" w:cstheme="majorBidi"/>
                <w:sz w:val="20"/>
                <w:lang w:eastAsia="zh-CN"/>
              </w:rPr>
            </w:pPr>
            <w:r w:rsidRPr="00A31498">
              <w:rPr>
                <w:rFonts w:asciiTheme="majorBidi" w:hAnsiTheme="majorBidi" w:cstheme="majorBidi"/>
                <w:sz w:val="20"/>
              </w:rPr>
              <w:t xml:space="preserve">NOTE </w:t>
            </w:r>
            <w:r w:rsidRPr="00A31498">
              <w:rPr>
                <w:rFonts w:asciiTheme="majorBidi" w:hAnsiTheme="majorBidi" w:cstheme="majorBidi"/>
                <w:sz w:val="20"/>
                <w:lang w:eastAsia="zh-CN"/>
              </w:rPr>
              <w:t>1</w:t>
            </w:r>
            <w:r w:rsidR="00540D1E">
              <w:rPr>
                <w:rFonts w:asciiTheme="majorBidi" w:hAnsiTheme="majorBidi" w:cstheme="majorBidi"/>
                <w:sz w:val="20"/>
              </w:rPr>
              <w:t xml:space="preserve">: </w:t>
            </w:r>
            <w:r w:rsidRPr="00A31498">
              <w:rPr>
                <w:rFonts w:asciiTheme="majorBidi" w:hAnsiTheme="majorBidi" w:cstheme="majorBidi"/>
                <w:sz w:val="20"/>
              </w:rPr>
              <w:t>The limits in this table only apply for operation with a GSM/EDGE or an E-UTRA 1.4 or 3 MHz carrier adjacent to the RF bandwidth edge.</w:t>
            </w:r>
          </w:p>
          <w:p w:rsidR="00D73ADB" w:rsidRPr="00A31498" w:rsidRDefault="00D73ADB" w:rsidP="00D73ADB">
            <w:pPr>
              <w:pStyle w:val="TAN"/>
              <w:ind w:left="0" w:firstLine="0"/>
              <w:rPr>
                <w:rFonts w:asciiTheme="majorBidi" w:hAnsiTheme="majorBidi" w:cstheme="majorBidi"/>
                <w:sz w:val="20"/>
                <w:lang w:eastAsia="zh-CN"/>
              </w:rPr>
            </w:pPr>
            <w:r w:rsidRPr="00A31498">
              <w:rPr>
                <w:rFonts w:asciiTheme="majorBidi" w:hAnsiTheme="majorBidi" w:cstheme="majorBidi"/>
                <w:sz w:val="20"/>
              </w:rPr>
              <w:t xml:space="preserve">NOTE </w:t>
            </w:r>
            <w:r w:rsidRPr="00A31498">
              <w:rPr>
                <w:rFonts w:asciiTheme="majorBidi" w:hAnsiTheme="majorBidi" w:cstheme="majorBidi"/>
                <w:sz w:val="20"/>
                <w:lang w:eastAsia="zh-CN"/>
              </w:rPr>
              <w:t>2</w:t>
            </w:r>
            <w:r w:rsidR="00540D1E">
              <w:rPr>
                <w:rFonts w:asciiTheme="majorBidi" w:hAnsiTheme="majorBidi" w:cstheme="majorBidi"/>
                <w:sz w:val="20"/>
              </w:rPr>
              <w:t xml:space="preserve">: </w:t>
            </w:r>
            <w:r w:rsidRPr="00A31498">
              <w:rPr>
                <w:rFonts w:asciiTheme="majorBidi" w:hAnsiTheme="majorBidi" w:cstheme="majorBidi"/>
                <w:sz w:val="20"/>
              </w:rPr>
              <w:t>For MSR BS supporting non-contiguous spectrum operation the minimum requirement within sub-block gaps is calculated as a cumulative sum of adjacent sub blocks on each side of the sub block gap.</w:t>
            </w:r>
          </w:p>
          <w:p w:rsidR="00D73ADB" w:rsidRPr="00A31498" w:rsidRDefault="00D73ADB" w:rsidP="00D73ADB">
            <w:pPr>
              <w:pStyle w:val="TAN"/>
              <w:ind w:left="0" w:firstLine="0"/>
              <w:rPr>
                <w:rFonts w:asciiTheme="majorBidi" w:hAnsiTheme="majorBidi" w:cstheme="majorBidi"/>
                <w:sz w:val="20"/>
                <w:lang w:eastAsia="zh-CN"/>
              </w:rPr>
            </w:pPr>
            <w:r w:rsidRPr="00A31498">
              <w:rPr>
                <w:rFonts w:asciiTheme="majorBidi" w:hAnsiTheme="majorBidi" w:cstheme="majorBidi"/>
                <w:sz w:val="20"/>
              </w:rPr>
              <w:t>N</w:t>
            </w:r>
            <w:r w:rsidRPr="00A31498">
              <w:rPr>
                <w:rFonts w:asciiTheme="majorBidi" w:hAnsiTheme="majorBidi" w:cstheme="majorBidi"/>
                <w:sz w:val="20"/>
                <w:lang w:eastAsia="zh-CN"/>
              </w:rPr>
              <w:t>OTE 3</w:t>
            </w:r>
            <w:r w:rsidR="00540D1E">
              <w:rPr>
                <w:rFonts w:asciiTheme="majorBidi" w:hAnsiTheme="majorBidi" w:cstheme="majorBidi"/>
                <w:sz w:val="20"/>
              </w:rPr>
              <w:t xml:space="preserve">: </w:t>
            </w:r>
            <w:r w:rsidRPr="00A31498">
              <w:rPr>
                <w:rFonts w:asciiTheme="majorBidi" w:hAnsiTheme="majorBidi" w:cstheme="majorBidi"/>
                <w:sz w:val="20"/>
              </w:rPr>
              <w:t>The minimum requirement for a power level of the GSM carrier (P</w:t>
            </w:r>
            <w:r w:rsidRPr="00A31498">
              <w:rPr>
                <w:rFonts w:asciiTheme="majorBidi" w:hAnsiTheme="majorBidi" w:cstheme="majorBidi"/>
                <w:sz w:val="20"/>
                <w:vertAlign w:val="subscript"/>
              </w:rPr>
              <w:t>RFcarrier</w:t>
            </w:r>
            <w:r w:rsidRPr="00A31498">
              <w:rPr>
                <w:rFonts w:asciiTheme="majorBidi" w:hAnsiTheme="majorBidi" w:cstheme="majorBidi"/>
                <w:sz w:val="20"/>
              </w:rPr>
              <w:t xml:space="preserve">) at the RF bandwidth edge lower than </w:t>
            </w:r>
            <w:r w:rsidRPr="00A31498">
              <w:rPr>
                <w:rFonts w:asciiTheme="majorBidi" w:hAnsiTheme="majorBidi" w:cstheme="majorBidi"/>
                <w:sz w:val="20"/>
                <w:lang w:eastAsia="zh-CN"/>
              </w:rPr>
              <w:t>24 </w:t>
            </w:r>
            <w:r w:rsidRPr="00A31498">
              <w:rPr>
                <w:rFonts w:asciiTheme="majorBidi" w:hAnsiTheme="majorBidi" w:cstheme="majorBidi"/>
                <w:sz w:val="20"/>
              </w:rPr>
              <w:t xml:space="preserve">dBm is not consistent with single-RAT GSM requirements since it is X’ dB higher than the single-RAT GSM requirements, where X’ = </w:t>
            </w:r>
            <w:r w:rsidRPr="00A31498">
              <w:rPr>
                <w:rFonts w:asciiTheme="majorBidi" w:hAnsiTheme="majorBidi" w:cstheme="majorBidi"/>
                <w:sz w:val="20"/>
                <w:lang w:eastAsia="zh-CN"/>
              </w:rPr>
              <w:t>24</w:t>
            </w:r>
            <w:r w:rsidR="00325D4A">
              <w:rPr>
                <w:rFonts w:asciiTheme="majorBidi" w:hAnsiTheme="majorBidi" w:cstheme="majorBidi"/>
                <w:sz w:val="20"/>
                <w:lang w:eastAsia="zh-CN"/>
              </w:rPr>
              <w:t xml:space="preserve"> </w:t>
            </w:r>
            <w:r w:rsidRPr="00A31498">
              <w:rPr>
                <w:rFonts w:asciiTheme="majorBidi" w:hAnsiTheme="majorBidi" w:cstheme="majorBidi"/>
                <w:sz w:val="20"/>
                <w:lang w:eastAsia="zh-CN"/>
              </w:rPr>
              <w:t>dBm</w:t>
            </w:r>
            <w:r w:rsidRPr="00A31498">
              <w:rPr>
                <w:rFonts w:asciiTheme="majorBidi" w:hAnsiTheme="majorBidi" w:cstheme="majorBidi"/>
                <w:sz w:val="20"/>
              </w:rPr>
              <w:t xml:space="preserve"> - P</w:t>
            </w:r>
            <w:r w:rsidRPr="00A31498">
              <w:rPr>
                <w:rFonts w:asciiTheme="majorBidi" w:hAnsiTheme="majorBidi" w:cstheme="majorBidi"/>
                <w:sz w:val="20"/>
                <w:vertAlign w:val="subscript"/>
              </w:rPr>
              <w:t>RFcarrier</w:t>
            </w:r>
            <w:r w:rsidRPr="00A31498">
              <w:rPr>
                <w:rFonts w:asciiTheme="majorBidi" w:hAnsiTheme="majorBidi" w:cstheme="majorBidi"/>
                <w:sz w:val="20"/>
              </w:rPr>
              <w:t>. The appropriate revision in order to solve the inconsistency is FFS.</w:t>
            </w:r>
          </w:p>
        </w:tc>
      </w:tr>
    </w:tbl>
    <w:p w:rsidR="00D73ADB" w:rsidRPr="00FB2C90" w:rsidRDefault="00D73ADB" w:rsidP="00D73ADB">
      <w:r w:rsidRPr="00FB2C90">
        <w:t>NOTE 5:</w:t>
      </w:r>
      <w:r>
        <w:t xml:space="preserve"> </w:t>
      </w:r>
      <w:r w:rsidRPr="00FB2C90">
        <w:t>This frequency range ensures that the range of values of f_offset is continuous.</w:t>
      </w:r>
    </w:p>
    <w:p w:rsidR="00D73ADB" w:rsidRPr="00FB2C90" w:rsidRDefault="00D73ADB" w:rsidP="00D73ADB">
      <w:r w:rsidRPr="00FB2C90">
        <w:t>NOTE 6:</w:t>
      </w:r>
      <w:r>
        <w:t xml:space="preserve"> </w:t>
      </w:r>
      <w:r w:rsidRPr="00FB2C90">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D73ADB" w:rsidRPr="00FB2C90" w:rsidRDefault="00D73ADB" w:rsidP="00D73ADB">
      <w:pPr>
        <w:rPr>
          <w:rFonts w:eastAsia="SimSun"/>
          <w:lang w:eastAsia="zh-CN"/>
        </w:rPr>
      </w:pPr>
      <w:r w:rsidRPr="00FB2C90">
        <w:t xml:space="preserve">NOTE </w:t>
      </w:r>
      <w:r w:rsidRPr="00FB2C90">
        <w:rPr>
          <w:rFonts w:eastAsia="SimSun"/>
          <w:lang w:eastAsia="zh-CN"/>
        </w:rPr>
        <w:t>7</w:t>
      </w:r>
      <w:r w:rsidRPr="00FB2C90">
        <w:t>:</w:t>
      </w:r>
      <w:r>
        <w:t xml:space="preserve"> </w:t>
      </w:r>
      <w:r w:rsidRPr="00FB2C90">
        <w:t xml:space="preserve">The requirement is not applicable when </w:t>
      </w:r>
      <w:r w:rsidRPr="00FB2C90">
        <w:sym w:font="Symbol" w:char="F044"/>
      </w:r>
      <w:r w:rsidRPr="00FB2C90">
        <w:t>f</w:t>
      </w:r>
      <w:r w:rsidRPr="00FB2C90">
        <w:rPr>
          <w:vertAlign w:val="subscript"/>
        </w:rPr>
        <w:t>max</w:t>
      </w:r>
      <w:r w:rsidRPr="00FB2C90">
        <w:t xml:space="preserve"> &lt; 10 MHz.</w:t>
      </w:r>
    </w:p>
    <w:p w:rsidR="00D73ADB" w:rsidRPr="00FB2C90" w:rsidRDefault="00D73ADB" w:rsidP="00D73ADB">
      <w:pPr>
        <w:pStyle w:val="Heading5"/>
      </w:pPr>
      <w:bookmarkStart w:id="37" w:name="_Toc351733725"/>
      <w:r>
        <w:t>3.3</w:t>
      </w:r>
      <w:r w:rsidRPr="00FB2C90">
        <w:t>.4</w:t>
      </w:r>
      <w:r w:rsidRPr="00FB2C90">
        <w:tab/>
      </w:r>
      <w:r>
        <w:t>A</w:t>
      </w:r>
      <w:r w:rsidRPr="00FB2C90">
        <w:t>dditional requirements</w:t>
      </w:r>
      <w:bookmarkEnd w:id="37"/>
    </w:p>
    <w:p w:rsidR="00D73ADB" w:rsidRPr="00FB2C90" w:rsidRDefault="00D73ADB" w:rsidP="00D73ADB">
      <w:pPr>
        <w:pStyle w:val="Heading6"/>
      </w:pPr>
      <w:bookmarkStart w:id="38" w:name="_Toc351733726"/>
      <w:r>
        <w:t>3.3</w:t>
      </w:r>
      <w:r w:rsidRPr="00FB2C90">
        <w:t>.4.1</w:t>
      </w:r>
      <w:r w:rsidRPr="00FB2C90">
        <w:tab/>
        <w:t>Limits in FCC Title 47</w:t>
      </w:r>
      <w:bookmarkEnd w:id="38"/>
    </w:p>
    <w:p w:rsidR="00D73ADB" w:rsidRPr="00FB2C90" w:rsidRDefault="00D73ADB" w:rsidP="00D73ADB">
      <w:r w:rsidRPr="00FB2C90">
        <w:t xml:space="preserve">In addition to the requirements in </w:t>
      </w:r>
      <w:r>
        <w:t>§</w:t>
      </w:r>
      <w:r w:rsidRPr="00FB2C90">
        <w:t xml:space="preserve">s </w:t>
      </w:r>
      <w:r>
        <w:t>3.3</w:t>
      </w:r>
      <w:r w:rsidRPr="00FB2C90">
        <w:rPr>
          <w:rFonts w:eastAsia="SimSun"/>
          <w:lang w:eastAsia="zh-CN"/>
        </w:rPr>
        <w:t>.</w:t>
      </w:r>
      <w:r w:rsidRPr="00FB2C90">
        <w:t xml:space="preserve">1 and </w:t>
      </w:r>
      <w:r>
        <w:t>3.3</w:t>
      </w:r>
      <w:r w:rsidRPr="00FB2C90">
        <w:rPr>
          <w:rFonts w:eastAsia="SimSun"/>
          <w:lang w:eastAsia="zh-CN"/>
        </w:rPr>
        <w:t>.</w:t>
      </w:r>
      <w:r w:rsidRPr="00FB2C90">
        <w:t xml:space="preserve">2, the BS may have to comply with the applicable emission limits established by FCC Title 47, when deployed in regions where those limits are applied, and under the conditions declared by the manufacturer. </w:t>
      </w:r>
    </w:p>
    <w:p w:rsidR="00D73ADB" w:rsidRPr="00FB2C90" w:rsidRDefault="00D73ADB" w:rsidP="00D73ADB">
      <w:pPr>
        <w:pStyle w:val="Heading6"/>
      </w:pPr>
      <w:bookmarkStart w:id="39" w:name="_Toc351733727"/>
      <w:r>
        <w:t>3.3</w:t>
      </w:r>
      <w:r w:rsidRPr="00FB2C90">
        <w:t>.4.2</w:t>
      </w:r>
      <w:r w:rsidRPr="00FB2C90">
        <w:tab/>
        <w:t>Unsynchronized operation for BC3</w:t>
      </w:r>
      <w:bookmarkEnd w:id="39"/>
      <w:r w:rsidRPr="00FB2C90">
        <w:t xml:space="preserve"> </w:t>
      </w:r>
    </w:p>
    <w:p w:rsidR="00D73ADB" w:rsidRDefault="00D73ADB" w:rsidP="00D73ADB">
      <w:r w:rsidRPr="00FB2C90">
        <w:t>In certain regions, the following requirements may apply to a TDD BS operating in BC3 in the same geographic area and in the same operating band as another TDD system without synchronisation. For this case the emissions shall not exceed -52 dBm</w:t>
      </w:r>
      <w:r w:rsidRPr="00FB2C90">
        <w:rPr>
          <w:lang w:eastAsia="zh-CN"/>
        </w:rPr>
        <w:t>/MHz</w:t>
      </w:r>
      <w:r w:rsidRPr="00FB2C90">
        <w:t xml:space="preserve"> in the downlink operating band except in:</w:t>
      </w:r>
    </w:p>
    <w:p w:rsidR="00D73ADB" w:rsidRPr="00AE0F9A" w:rsidRDefault="00D73ADB" w:rsidP="00D73ADB">
      <w:pPr>
        <w:pStyle w:val="B1"/>
        <w:spacing w:before="120" w:after="0"/>
        <w:ind w:left="1134" w:hanging="1134"/>
        <w:rPr>
          <w:szCs w:val="24"/>
        </w:rPr>
      </w:pPr>
      <w:r w:rsidRPr="00AE0F9A">
        <w:rPr>
          <w:szCs w:val="24"/>
        </w:rPr>
        <w:tab/>
        <w:t>The frequency range from 10 MHz below the lower RF bandwidth edge to the frequency 10 MHz above the upper RF bandwidth edge.</w:t>
      </w:r>
    </w:p>
    <w:p w:rsidR="00D73ADB" w:rsidRPr="00FB2C90" w:rsidRDefault="00D73ADB" w:rsidP="00D73ADB">
      <w:r w:rsidRPr="00FB2C90">
        <w:t xml:space="preserve">NOTE 1: </w:t>
      </w:r>
      <w:r w:rsidRPr="00FB2C90">
        <w:tab/>
        <w:t>Local or regional regulations may specify another excluded frequency range, which may include frequencies where synchronised TDD systems operate.</w:t>
      </w:r>
    </w:p>
    <w:p w:rsidR="00D73ADB" w:rsidRPr="00FB2C90" w:rsidRDefault="00D73ADB" w:rsidP="00D73ADB">
      <w:r w:rsidRPr="00FB2C90">
        <w:t>NOTE 2:</w:t>
      </w:r>
      <w:r w:rsidRPr="00FB2C90">
        <w:tab/>
        <w:t xml:space="preserve">TDD Base Stations that are synchronized and operating in BC3 can transmit without </w:t>
      </w:r>
      <w:r w:rsidRPr="00FB2C90">
        <w:rPr>
          <w:lang w:eastAsia="zh-CN"/>
        </w:rPr>
        <w:t xml:space="preserve">these </w:t>
      </w:r>
      <w:r w:rsidRPr="00FB2C90">
        <w:t>additional co-existence requirements.</w:t>
      </w:r>
    </w:p>
    <w:p w:rsidR="00D73ADB" w:rsidRDefault="00D73ADB" w:rsidP="00D73ADB">
      <w:pPr>
        <w:pStyle w:val="Heading6"/>
      </w:pPr>
      <w:bookmarkStart w:id="40" w:name="_Toc351733728"/>
      <w:r>
        <w:br w:type="page"/>
      </w:r>
    </w:p>
    <w:p w:rsidR="00D73ADB" w:rsidRPr="00FB2C90" w:rsidRDefault="00D73ADB" w:rsidP="00D73ADB">
      <w:pPr>
        <w:pStyle w:val="Heading6"/>
      </w:pPr>
      <w:r>
        <w:lastRenderedPageBreak/>
        <w:t>3.3</w:t>
      </w:r>
      <w:r w:rsidRPr="00FB2C90">
        <w:t>.4.3</w:t>
      </w:r>
      <w:r w:rsidRPr="00FB2C90">
        <w:tab/>
        <w:t>Protection of DTT</w:t>
      </w:r>
      <w:bookmarkEnd w:id="40"/>
      <w:r w:rsidRPr="00FB2C90">
        <w:t xml:space="preserve"> </w:t>
      </w:r>
    </w:p>
    <w:p w:rsidR="00D73ADB" w:rsidRDefault="00D73ADB" w:rsidP="00D73ADB">
      <w:r w:rsidRPr="00FB2C90">
        <w:rPr>
          <w:rFonts w:cs="v5.0.0"/>
        </w:rPr>
        <w:t xml:space="preserve">In certain regions the following requirement may apply for protection of DTT. For a BS operating in Band 20, the </w:t>
      </w:r>
      <w:r w:rsidRPr="00FB2C90">
        <w:t>level of emissions in the band 470-790 MHz, measured in an 8 MHz filter bandwidth on centre frequencies F</w:t>
      </w:r>
      <w:r w:rsidRPr="00FB2C90">
        <w:rPr>
          <w:vertAlign w:val="subscript"/>
        </w:rPr>
        <w:t>filter</w:t>
      </w:r>
      <w:r w:rsidRPr="00FB2C90">
        <w:t xml:space="preserve"> according to Table </w:t>
      </w:r>
      <w:r>
        <w:t>3.3</w:t>
      </w:r>
      <w:r w:rsidRPr="00FB2C90">
        <w:rPr>
          <w:rFonts w:eastAsia="SimSun"/>
          <w:lang w:eastAsia="zh-CN"/>
        </w:rPr>
        <w:t>.</w:t>
      </w:r>
      <w:r w:rsidRPr="00FB2C90">
        <w:t>4.3-</w:t>
      </w:r>
      <w:r w:rsidRPr="00FB2C90">
        <w:rPr>
          <w:rFonts w:eastAsia="SimSun"/>
          <w:lang w:eastAsia="zh-CN"/>
        </w:rPr>
        <w:t>1</w:t>
      </w:r>
      <w:r w:rsidRPr="00FB2C90">
        <w:t>, shall not exceed the maximum emission level P</w:t>
      </w:r>
      <w:r w:rsidRPr="00FB2C90">
        <w:rPr>
          <w:vertAlign w:val="subscript"/>
        </w:rPr>
        <w:t>EM,N</w:t>
      </w:r>
      <w:r w:rsidRPr="00FB2C90">
        <w:t xml:space="preserve"> declared by the manufacturer. This requirement applies in the frequency range 470-790 MHz even though part of the range falls in the spurious domain. </w:t>
      </w:r>
    </w:p>
    <w:p w:rsidR="00D73ADB" w:rsidRDefault="00D73ADB" w:rsidP="00D73ADB">
      <w:pPr>
        <w:pStyle w:val="TableNo"/>
      </w:pPr>
      <w:r w:rsidRPr="00FB2C90">
        <w:t xml:space="preserve">Table </w:t>
      </w:r>
      <w:r>
        <w:t>3.3</w:t>
      </w:r>
      <w:r w:rsidRPr="00FB2C90">
        <w:rPr>
          <w:rFonts w:eastAsia="SimSun"/>
          <w:lang w:eastAsia="zh-CN"/>
        </w:rPr>
        <w:t>.</w:t>
      </w:r>
      <w:r w:rsidRPr="00FB2C90">
        <w:t>4.3-</w:t>
      </w:r>
      <w:r w:rsidRPr="00FB2C90">
        <w:rPr>
          <w:rFonts w:eastAsia="SimSun"/>
          <w:lang w:eastAsia="zh-CN"/>
        </w:rPr>
        <w:t>1</w:t>
      </w:r>
    </w:p>
    <w:p w:rsidR="00D73ADB" w:rsidRPr="00FB2C90" w:rsidRDefault="00D73ADB" w:rsidP="00D73ADB">
      <w:pPr>
        <w:pStyle w:val="TableTitle2"/>
      </w:pPr>
      <w:r w:rsidRPr="00FB2C90">
        <w:t>Declared emissions levels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D73ADB" w:rsidRPr="00A31498" w:rsidTr="00D73ADB">
        <w:trPr>
          <w:jc w:val="center"/>
        </w:trPr>
        <w:tc>
          <w:tcPr>
            <w:tcW w:w="2410"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Filter centre frequency, F</w:t>
            </w:r>
            <w:r w:rsidRPr="00A31498">
              <w:rPr>
                <w:rFonts w:asciiTheme="majorBidi" w:hAnsiTheme="majorBidi" w:cstheme="majorBidi"/>
                <w:sz w:val="20"/>
                <w:vertAlign w:val="subscript"/>
              </w:rPr>
              <w:t>filter</w:t>
            </w:r>
          </w:p>
        </w:tc>
        <w:tc>
          <w:tcPr>
            <w:tcW w:w="2268"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2268"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Declared emission level [dBm]</w:t>
            </w:r>
          </w:p>
        </w:tc>
      </w:tr>
      <w:tr w:rsidR="00D73ADB" w:rsidRPr="00A31498" w:rsidTr="00D73ADB">
        <w:trPr>
          <w:jc w:val="center"/>
        </w:trPr>
        <w:tc>
          <w:tcPr>
            <w:tcW w:w="241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F</w:t>
            </w:r>
            <w:r w:rsidRPr="00A31498">
              <w:rPr>
                <w:rFonts w:asciiTheme="majorBidi" w:hAnsiTheme="majorBidi" w:cstheme="majorBidi"/>
                <w:sz w:val="20"/>
                <w:vertAlign w:val="subscript"/>
              </w:rPr>
              <w:t>filter</w:t>
            </w:r>
            <w:r w:rsidRPr="00A31498">
              <w:rPr>
                <w:rFonts w:asciiTheme="majorBidi" w:hAnsiTheme="majorBidi" w:cstheme="majorBidi"/>
                <w:sz w:val="20"/>
              </w:rPr>
              <w:t xml:space="preserve"> = 8*N + 306 (MHz); </w:t>
            </w:r>
            <w:r w:rsidRPr="00A31498">
              <w:rPr>
                <w:rFonts w:asciiTheme="majorBidi" w:hAnsiTheme="majorBidi" w:cstheme="majorBidi"/>
                <w:sz w:val="20"/>
              </w:rPr>
              <w:br/>
              <w:t>21 ≤ N ≤ 60</w:t>
            </w:r>
          </w:p>
        </w:tc>
        <w:tc>
          <w:tcPr>
            <w:tcW w:w="226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 MHz</w:t>
            </w:r>
          </w:p>
        </w:tc>
        <w:tc>
          <w:tcPr>
            <w:tcW w:w="226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P</w:t>
            </w:r>
            <w:r w:rsidRPr="00A31498">
              <w:rPr>
                <w:rFonts w:asciiTheme="majorBidi" w:hAnsiTheme="majorBidi" w:cstheme="majorBidi"/>
                <w:sz w:val="20"/>
                <w:vertAlign w:val="subscript"/>
              </w:rPr>
              <w:t>EM,N</w:t>
            </w:r>
          </w:p>
        </w:tc>
      </w:tr>
    </w:tbl>
    <w:p w:rsidR="00D73ADB" w:rsidRPr="00FB2C90" w:rsidRDefault="00D73ADB" w:rsidP="00D73ADB">
      <w:r w:rsidRPr="00FB2C90">
        <w:t>N</w:t>
      </w:r>
      <w:r w:rsidRPr="00FB2C90">
        <w:rPr>
          <w:rFonts w:eastAsia="SimSun"/>
          <w:lang w:eastAsia="zh-CN"/>
        </w:rPr>
        <w:t>OTE</w:t>
      </w:r>
      <w:r w:rsidRPr="00FB2C90">
        <w:t xml:space="preserve">: 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w:t>
      </w:r>
    </w:p>
    <w:p w:rsidR="00D73ADB" w:rsidRPr="00FB2C90" w:rsidRDefault="00D73ADB" w:rsidP="00D73ADB">
      <w:pPr>
        <w:pStyle w:val="Heading6"/>
      </w:pPr>
      <w:bookmarkStart w:id="41" w:name="_Toc351733729"/>
      <w:r>
        <w:t>3.3</w:t>
      </w:r>
      <w:r w:rsidRPr="00FB2C90">
        <w:t>.4.4</w:t>
      </w:r>
      <w:r w:rsidRPr="00FB2C90">
        <w:tab/>
        <w:t>Co-existence with services in adjacent frequency bands</w:t>
      </w:r>
      <w:bookmarkEnd w:id="41"/>
    </w:p>
    <w:p w:rsidR="00D73ADB" w:rsidRPr="00FB2C90" w:rsidRDefault="00D73ADB" w:rsidP="00D73ADB">
      <w:pPr>
        <w:rPr>
          <w:rFonts w:cs="v5.0.0"/>
        </w:rPr>
      </w:pPr>
      <w:r w:rsidRPr="00FB2C90">
        <w:rPr>
          <w:rFonts w:cs="v5.0.0"/>
        </w:rPr>
        <w:t xml:space="preserve">This requirement may be applied for the protection of systems operating in frequency bands adjacent to Band 1 as defined in </w:t>
      </w:r>
      <w:r>
        <w:rPr>
          <w:rFonts w:cs="v5.0.0"/>
        </w:rPr>
        <w:t>§ 1</w:t>
      </w:r>
      <w:r w:rsidRPr="00FB2C90">
        <w:rPr>
          <w:rFonts w:cs="v5.0.0"/>
        </w:rPr>
        <w:t>, in geographic areas in which both an adjacent band service and UTRA and/or E-UTRA are deployed.</w:t>
      </w:r>
    </w:p>
    <w:p w:rsidR="00D73ADB" w:rsidRDefault="00D73ADB" w:rsidP="00D73ADB">
      <w:r w:rsidRPr="00FB2C90">
        <w:t>The power of any spurious emission shall not exceed:</w:t>
      </w:r>
    </w:p>
    <w:p w:rsidR="00D73ADB" w:rsidRDefault="00D73ADB" w:rsidP="00D73ADB">
      <w:pPr>
        <w:pStyle w:val="TableNo"/>
        <w:spacing w:before="360"/>
      </w:pPr>
      <w:r w:rsidRPr="00FB2C90">
        <w:t xml:space="preserve">Table </w:t>
      </w:r>
      <w:r>
        <w:t>3.3</w:t>
      </w:r>
      <w:r w:rsidRPr="00FB2C90">
        <w:t>.4.4-1</w:t>
      </w:r>
    </w:p>
    <w:p w:rsidR="00D73ADB" w:rsidRPr="00FB2C90" w:rsidRDefault="00D73ADB" w:rsidP="00D73ADB">
      <w:pPr>
        <w:pStyle w:val="Tabletitle"/>
      </w:pPr>
      <w:r w:rsidRPr="00FB2C90">
        <w:t>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tblGrid>
      <w:tr w:rsidR="00D73ADB" w:rsidRPr="00A31498" w:rsidTr="00D73ADB">
        <w:trPr>
          <w:cantSplit/>
          <w:jc w:val="center"/>
        </w:trPr>
        <w:tc>
          <w:tcPr>
            <w:tcW w:w="1247"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Operating Band</w:t>
            </w:r>
          </w:p>
        </w:tc>
        <w:tc>
          <w:tcPr>
            <w:tcW w:w="1984"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Frequency range</w:t>
            </w:r>
          </w:p>
        </w:tc>
        <w:tc>
          <w:tcPr>
            <w:tcW w:w="3137"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Maximum Level</w:t>
            </w:r>
          </w:p>
        </w:tc>
        <w:tc>
          <w:tcPr>
            <w:tcW w:w="1642" w:type="dxa"/>
          </w:tcPr>
          <w:p w:rsidR="00D73ADB" w:rsidRPr="00A31498" w:rsidRDefault="00D73ADB" w:rsidP="00D73ADB">
            <w:pPr>
              <w:pStyle w:val="TAH"/>
              <w:rPr>
                <w:rFonts w:asciiTheme="majorBidi" w:hAnsiTheme="majorBidi" w:cstheme="majorBidi"/>
              </w:rPr>
            </w:pPr>
            <w:r w:rsidRPr="00A31498">
              <w:rPr>
                <w:rFonts w:asciiTheme="majorBidi" w:hAnsiTheme="majorBidi" w:cstheme="majorBidi"/>
              </w:rPr>
              <w:t>Measurement Bandwidth</w:t>
            </w:r>
          </w:p>
        </w:tc>
      </w:tr>
      <w:tr w:rsidR="00D73ADB" w:rsidRPr="00A31498" w:rsidTr="00D73ADB">
        <w:trPr>
          <w:cantSplit/>
          <w:jc w:val="center"/>
        </w:trPr>
        <w:tc>
          <w:tcPr>
            <w:tcW w:w="1247" w:type="dxa"/>
            <w:vMerge w:val="restart"/>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1</w:t>
            </w:r>
          </w:p>
        </w:tc>
        <w:tc>
          <w:tcPr>
            <w:tcW w:w="1984"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2</w:t>
            </w:r>
            <w:r w:rsidR="00740FCD">
              <w:rPr>
                <w:rFonts w:asciiTheme="majorBidi" w:hAnsiTheme="majorBidi" w:cstheme="majorBidi"/>
              </w:rPr>
              <w:t xml:space="preserve"> </w:t>
            </w:r>
            <w:r w:rsidRPr="00A31498">
              <w:rPr>
                <w:rFonts w:asciiTheme="majorBidi" w:hAnsiTheme="majorBidi" w:cstheme="majorBidi"/>
              </w:rPr>
              <w:t>100-2</w:t>
            </w:r>
            <w:r w:rsidR="00740FCD">
              <w:rPr>
                <w:rFonts w:asciiTheme="majorBidi" w:hAnsiTheme="majorBidi" w:cstheme="majorBidi"/>
              </w:rPr>
              <w:t xml:space="preserve"> </w:t>
            </w:r>
            <w:r w:rsidRPr="00A31498">
              <w:rPr>
                <w:rFonts w:asciiTheme="majorBidi" w:hAnsiTheme="majorBidi" w:cstheme="majorBidi"/>
              </w:rPr>
              <w:t>105 MHz</w:t>
            </w:r>
          </w:p>
        </w:tc>
        <w:tc>
          <w:tcPr>
            <w:tcW w:w="3137"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-30 + 3.4 </w:t>
            </w:r>
            <w:r w:rsidRPr="00A31498">
              <w:rPr>
                <w:rFonts w:asciiTheme="majorBidi" w:hAnsiTheme="majorBidi" w:cstheme="majorBidi"/>
              </w:rPr>
              <w:sym w:font="Symbol" w:char="F0D7"/>
            </w:r>
            <w:r w:rsidRPr="00A31498">
              <w:rPr>
                <w:rFonts w:asciiTheme="majorBidi" w:hAnsiTheme="majorBidi" w:cstheme="majorBidi"/>
              </w:rPr>
              <w:t xml:space="preserve"> (f - 2</w:t>
            </w:r>
            <w:r w:rsidR="00740FCD">
              <w:rPr>
                <w:rFonts w:asciiTheme="majorBidi" w:hAnsiTheme="majorBidi" w:cstheme="majorBidi"/>
              </w:rPr>
              <w:t xml:space="preserve"> </w:t>
            </w:r>
            <w:r w:rsidRPr="00A31498">
              <w:rPr>
                <w:rFonts w:asciiTheme="majorBidi" w:hAnsiTheme="majorBidi" w:cstheme="majorBidi"/>
              </w:rPr>
              <w:t>100 MHz) dBm</w:t>
            </w:r>
          </w:p>
        </w:tc>
        <w:tc>
          <w:tcPr>
            <w:tcW w:w="1642"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1 MHz </w:t>
            </w:r>
          </w:p>
        </w:tc>
      </w:tr>
      <w:tr w:rsidR="00D73ADB" w:rsidRPr="00A31498" w:rsidTr="00D73ADB">
        <w:trPr>
          <w:cantSplit/>
          <w:jc w:val="center"/>
        </w:trPr>
        <w:tc>
          <w:tcPr>
            <w:tcW w:w="1247" w:type="dxa"/>
            <w:vMerge/>
          </w:tcPr>
          <w:p w:rsidR="00D73ADB" w:rsidRPr="00A31498" w:rsidRDefault="00D73ADB" w:rsidP="00D73ADB">
            <w:pPr>
              <w:pStyle w:val="TAC"/>
              <w:rPr>
                <w:rFonts w:asciiTheme="majorBidi" w:hAnsiTheme="majorBidi" w:cstheme="majorBidi"/>
              </w:rPr>
            </w:pPr>
          </w:p>
        </w:tc>
        <w:tc>
          <w:tcPr>
            <w:tcW w:w="1984"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2</w:t>
            </w:r>
            <w:r w:rsidR="00740FCD">
              <w:rPr>
                <w:rFonts w:asciiTheme="majorBidi" w:hAnsiTheme="majorBidi" w:cstheme="majorBidi"/>
              </w:rPr>
              <w:t xml:space="preserve"> </w:t>
            </w:r>
            <w:r w:rsidRPr="00A31498">
              <w:rPr>
                <w:rFonts w:asciiTheme="majorBidi" w:hAnsiTheme="majorBidi" w:cstheme="majorBidi"/>
              </w:rPr>
              <w:t>175-2</w:t>
            </w:r>
            <w:r w:rsidR="00740FCD">
              <w:rPr>
                <w:rFonts w:asciiTheme="majorBidi" w:hAnsiTheme="majorBidi" w:cstheme="majorBidi"/>
              </w:rPr>
              <w:t xml:space="preserve"> </w:t>
            </w:r>
            <w:r w:rsidRPr="00A31498">
              <w:rPr>
                <w:rFonts w:asciiTheme="majorBidi" w:hAnsiTheme="majorBidi" w:cstheme="majorBidi"/>
              </w:rPr>
              <w:t>180 MHz</w:t>
            </w:r>
          </w:p>
        </w:tc>
        <w:tc>
          <w:tcPr>
            <w:tcW w:w="3137"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 xml:space="preserve">-30 + 3.4 </w:t>
            </w:r>
            <w:r w:rsidRPr="00A31498">
              <w:rPr>
                <w:rFonts w:asciiTheme="majorBidi" w:hAnsiTheme="majorBidi" w:cstheme="majorBidi"/>
              </w:rPr>
              <w:sym w:font="Symbol" w:char="F0D7"/>
            </w:r>
            <w:r w:rsidRPr="00A31498">
              <w:rPr>
                <w:rFonts w:asciiTheme="majorBidi" w:hAnsiTheme="majorBidi" w:cstheme="majorBidi"/>
              </w:rPr>
              <w:t xml:space="preserve"> (2</w:t>
            </w:r>
            <w:r w:rsidR="00740FCD">
              <w:rPr>
                <w:rFonts w:asciiTheme="majorBidi" w:hAnsiTheme="majorBidi" w:cstheme="majorBidi"/>
              </w:rPr>
              <w:t xml:space="preserve"> </w:t>
            </w:r>
            <w:r w:rsidRPr="00A31498">
              <w:rPr>
                <w:rFonts w:asciiTheme="majorBidi" w:hAnsiTheme="majorBidi" w:cstheme="majorBidi"/>
              </w:rPr>
              <w:t>180 MHz - f) dBm</w:t>
            </w:r>
          </w:p>
        </w:tc>
        <w:tc>
          <w:tcPr>
            <w:tcW w:w="1642" w:type="dxa"/>
          </w:tcPr>
          <w:p w:rsidR="00D73ADB" w:rsidRPr="00A31498" w:rsidRDefault="00D73ADB" w:rsidP="00D73ADB">
            <w:pPr>
              <w:pStyle w:val="TAC"/>
              <w:rPr>
                <w:rFonts w:asciiTheme="majorBidi" w:hAnsiTheme="majorBidi" w:cstheme="majorBidi"/>
              </w:rPr>
            </w:pPr>
            <w:r w:rsidRPr="00A31498">
              <w:rPr>
                <w:rFonts w:asciiTheme="majorBidi" w:hAnsiTheme="majorBidi" w:cstheme="majorBidi"/>
              </w:rPr>
              <w:t>1 MHz</w:t>
            </w:r>
          </w:p>
        </w:tc>
      </w:tr>
    </w:tbl>
    <w:p w:rsidR="00D73ADB" w:rsidRPr="00FB2C90" w:rsidRDefault="00D73ADB" w:rsidP="00D73ADB">
      <w:pPr>
        <w:pStyle w:val="Heading6"/>
      </w:pPr>
      <w:bookmarkStart w:id="42" w:name="_Toc351733730"/>
      <w:r>
        <w:t>3.3</w:t>
      </w:r>
      <w:r w:rsidRPr="00FB2C90">
        <w:t>.4.</w:t>
      </w:r>
      <w:r w:rsidRPr="00FB2C90">
        <w:rPr>
          <w:rFonts w:hint="eastAsia"/>
        </w:rPr>
        <w:t>5</w:t>
      </w:r>
      <w:r w:rsidRPr="00FB2C90">
        <w:tab/>
        <w:t>Additional requirements for band 41</w:t>
      </w:r>
      <w:bookmarkEnd w:id="42"/>
    </w:p>
    <w:p w:rsidR="00D73ADB" w:rsidRPr="00FB2C90" w:rsidRDefault="00D73ADB" w:rsidP="00D73ADB">
      <w:pPr>
        <w:rPr>
          <w:rFonts w:cs="v5.0.0"/>
        </w:rPr>
      </w:pPr>
      <w:r w:rsidRPr="00FB2C90">
        <w:t>The following requirement may apply</w:t>
      </w:r>
      <w:r w:rsidRPr="00FB2C90">
        <w:rPr>
          <w:rFonts w:hint="eastAsia"/>
          <w:lang w:eastAsia="zh-CN"/>
        </w:rPr>
        <w:t xml:space="preserve"> </w:t>
      </w:r>
      <w:r w:rsidRPr="00FB2C90">
        <w:rPr>
          <w:lang w:eastAsia="zh-CN"/>
        </w:rPr>
        <w:t xml:space="preserve">to BS operating in </w:t>
      </w:r>
      <w:r w:rsidRPr="00FB2C90">
        <w:t xml:space="preserve">Band </w:t>
      </w:r>
      <w:r w:rsidRPr="00FB2C90">
        <w:rPr>
          <w:rFonts w:hint="eastAsia"/>
        </w:rPr>
        <w:t>41</w:t>
      </w:r>
      <w:r w:rsidRPr="00FB2C90">
        <w:t xml:space="preserve"> in certain regions. Emissions shall not exceed the maximum levels specified in Table </w:t>
      </w:r>
      <w:r>
        <w:t>3.3</w:t>
      </w:r>
      <w:r w:rsidRPr="00FB2C90">
        <w:rPr>
          <w:rFonts w:hint="eastAsia"/>
          <w:lang w:eastAsia="zh-CN"/>
        </w:rPr>
        <w:t>.4.5</w:t>
      </w:r>
      <w:r w:rsidRPr="00FB2C90">
        <w:t>-</w:t>
      </w:r>
      <w:r w:rsidRPr="00FB2C90">
        <w:rPr>
          <w:rFonts w:hint="eastAsia"/>
          <w:lang w:eastAsia="zh-CN"/>
        </w:rPr>
        <w:t>1</w:t>
      </w:r>
      <w:r w:rsidRPr="00FB2C90">
        <w:rPr>
          <w:rFonts w:cs="v5.0.0"/>
        </w:rPr>
        <w:t xml:space="preserve"> below, where:</w:t>
      </w:r>
    </w:p>
    <w:p w:rsidR="00D73ADB" w:rsidRPr="00FB2C90" w:rsidRDefault="00D73ADB" w:rsidP="00D73ADB">
      <w:pPr>
        <w:ind w:left="1134" w:hanging="1134"/>
      </w:pPr>
      <w:r w:rsidRPr="00FB2C90">
        <w:t>-</w:t>
      </w:r>
      <w:r w:rsidRPr="00FB2C90">
        <w:tab/>
      </w:r>
      <w:r w:rsidRPr="00FB2C90">
        <w:sym w:font="Symbol" w:char="F044"/>
      </w:r>
      <w:r w:rsidRPr="00FB2C90">
        <w:t>f is the separation between the RF bandwidth edge frequency and the nominal -3</w:t>
      </w:r>
      <w:r w:rsidR="00325D4A">
        <w:t> </w:t>
      </w:r>
      <w:r w:rsidRPr="00FB2C90">
        <w:t>dB point of the measuring filter closest to the carrier frequency.</w:t>
      </w:r>
    </w:p>
    <w:p w:rsidR="00D73ADB" w:rsidRPr="00FB2C90" w:rsidRDefault="00D73ADB" w:rsidP="00D73ADB">
      <w:pPr>
        <w:ind w:left="1134" w:hanging="1134"/>
        <w:rPr>
          <w:lang w:eastAsia="zh-CN"/>
        </w:rPr>
      </w:pPr>
      <w:r w:rsidRPr="00FB2C90">
        <w:t>-</w:t>
      </w:r>
      <w:r w:rsidRPr="00FB2C90">
        <w:tab/>
        <w:t>f_offset is the separation between the RF bandwidth edge frequency and the centre of the measuring filter.</w:t>
      </w:r>
    </w:p>
    <w:p w:rsidR="00D73ADB" w:rsidRDefault="00D73ADB" w:rsidP="00D73ADB">
      <w:pPr>
        <w:pStyle w:val="TableNo"/>
      </w:pPr>
      <w:r w:rsidRPr="00FB2C90">
        <w:lastRenderedPageBreak/>
        <w:t xml:space="preserve">Table </w:t>
      </w:r>
      <w:r>
        <w:t>3.3</w:t>
      </w:r>
      <w:r w:rsidRPr="00FB2C90">
        <w:rPr>
          <w:rFonts w:hint="eastAsia"/>
          <w:lang w:eastAsia="zh-CN"/>
        </w:rPr>
        <w:t>.4.5</w:t>
      </w:r>
      <w:r w:rsidRPr="00FB2C90">
        <w:t>-</w:t>
      </w:r>
      <w:r w:rsidRPr="00FB2C90">
        <w:rPr>
          <w:rFonts w:hint="eastAsia"/>
          <w:lang w:eastAsia="zh-CN"/>
        </w:rPr>
        <w:t>1</w:t>
      </w:r>
    </w:p>
    <w:p w:rsidR="00D73ADB" w:rsidRPr="00FB2C90" w:rsidRDefault="00D73ADB" w:rsidP="00D73ADB">
      <w:pPr>
        <w:pStyle w:val="Tabletitle"/>
        <w:rPr>
          <w:rFonts w:cs="v5.0.0"/>
        </w:rPr>
      </w:pPr>
      <w:r w:rsidRPr="00FB2C90">
        <w:t xml:space="preserve">Additional operating band unwanted emission limits Band </w:t>
      </w:r>
      <w:r w:rsidRPr="00FB2C90">
        <w:rPr>
          <w:rFonts w:hint="eastAsia"/>
          <w:lang w:eastAsia="zh-CN"/>
        </w:rPr>
        <w:t>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73ADB" w:rsidRPr="00A31498" w:rsidTr="00D73ADB">
        <w:trPr>
          <w:jc w:val="center"/>
        </w:trPr>
        <w:tc>
          <w:tcPr>
            <w:tcW w:w="1191" w:type="dxa"/>
          </w:tcPr>
          <w:p w:rsidR="00D73ADB" w:rsidRPr="00A31498" w:rsidRDefault="00D73ADB" w:rsidP="00D73ADB">
            <w:pPr>
              <w:pStyle w:val="TAH"/>
              <w:spacing w:before="40" w:after="40"/>
              <w:rPr>
                <w:rFonts w:asciiTheme="majorBidi" w:hAnsiTheme="majorBidi" w:cstheme="majorBidi"/>
                <w:sz w:val="20"/>
              </w:rPr>
            </w:pPr>
            <w:r w:rsidRPr="00A31498">
              <w:rPr>
                <w:rFonts w:asciiTheme="majorBidi" w:hAnsiTheme="majorBidi" w:cstheme="majorBidi"/>
                <w:sz w:val="20"/>
              </w:rPr>
              <w:t>Channel bandwidth</w:t>
            </w:r>
          </w:p>
        </w:tc>
        <w:tc>
          <w:tcPr>
            <w:tcW w:w="2126" w:type="dxa"/>
          </w:tcPr>
          <w:p w:rsidR="00D73ADB" w:rsidRPr="00A31498" w:rsidRDefault="00D73ADB" w:rsidP="00D73ADB">
            <w:pPr>
              <w:pStyle w:val="TAH"/>
              <w:spacing w:before="40" w:after="40"/>
              <w:rPr>
                <w:rFonts w:asciiTheme="majorBidi" w:hAnsiTheme="majorBidi" w:cstheme="majorBidi"/>
                <w:sz w:val="20"/>
              </w:rPr>
            </w:pPr>
            <w:r w:rsidRPr="00A31498">
              <w:rPr>
                <w:rFonts w:asciiTheme="majorBidi" w:hAnsiTheme="majorBidi" w:cstheme="majorBidi"/>
                <w:sz w:val="20"/>
              </w:rPr>
              <w:t xml:space="preserve">Frequency offset of measurement filter </w:t>
            </w:r>
            <w:r w:rsidRPr="00A31498">
              <w:rPr>
                <w:rFonts w:asciiTheme="majorBidi" w:hAnsiTheme="majorBidi" w:cstheme="majorBidi"/>
                <w:sz w:val="20"/>
              </w:rPr>
              <w:noBreakHyphen/>
              <w:t xml:space="preserve">3dB point, </w:t>
            </w:r>
            <w:r w:rsidRPr="00A31498">
              <w:rPr>
                <w:rFonts w:asciiTheme="majorBidi" w:hAnsiTheme="majorBidi" w:cstheme="majorBidi"/>
                <w:sz w:val="20"/>
              </w:rPr>
              <w:sym w:font="Symbol" w:char="F044"/>
            </w:r>
            <w:r w:rsidRPr="00A31498">
              <w:rPr>
                <w:rFonts w:asciiTheme="majorBidi" w:hAnsiTheme="majorBidi" w:cstheme="majorBidi"/>
                <w:sz w:val="20"/>
              </w:rPr>
              <w:t>f</w:t>
            </w:r>
          </w:p>
        </w:tc>
        <w:tc>
          <w:tcPr>
            <w:tcW w:w="2977" w:type="dxa"/>
          </w:tcPr>
          <w:p w:rsidR="00D73ADB" w:rsidRPr="00A31498" w:rsidRDefault="00D73ADB" w:rsidP="00D73ADB">
            <w:pPr>
              <w:pStyle w:val="TAH"/>
              <w:spacing w:before="40" w:after="40"/>
              <w:rPr>
                <w:rFonts w:asciiTheme="majorBidi" w:hAnsiTheme="majorBidi" w:cstheme="majorBidi"/>
                <w:sz w:val="20"/>
              </w:rPr>
            </w:pPr>
            <w:r w:rsidRPr="00A31498">
              <w:rPr>
                <w:rFonts w:asciiTheme="majorBidi" w:hAnsiTheme="majorBidi" w:cstheme="majorBidi"/>
                <w:sz w:val="20"/>
              </w:rPr>
              <w:t>Frequency offset of measurement filter centre frequency, f_offset</w:t>
            </w:r>
          </w:p>
        </w:tc>
        <w:tc>
          <w:tcPr>
            <w:tcW w:w="1285" w:type="dxa"/>
          </w:tcPr>
          <w:p w:rsidR="00D73ADB" w:rsidRPr="00A31498" w:rsidRDefault="00D73ADB" w:rsidP="00D73ADB">
            <w:pPr>
              <w:pStyle w:val="TAH"/>
              <w:spacing w:before="40" w:after="40"/>
              <w:rPr>
                <w:rFonts w:asciiTheme="majorBidi" w:hAnsiTheme="majorBidi" w:cstheme="majorBidi"/>
                <w:sz w:val="20"/>
              </w:rPr>
            </w:pPr>
            <w:r w:rsidRPr="00A31498">
              <w:rPr>
                <w:rFonts w:asciiTheme="majorBidi" w:hAnsiTheme="majorBidi" w:cstheme="majorBidi"/>
                <w:sz w:val="20"/>
              </w:rPr>
              <w:t>Test requirement</w:t>
            </w:r>
          </w:p>
        </w:tc>
        <w:tc>
          <w:tcPr>
            <w:tcW w:w="1418" w:type="dxa"/>
          </w:tcPr>
          <w:p w:rsidR="00D73ADB" w:rsidRPr="00A31498" w:rsidRDefault="00D73ADB" w:rsidP="00D73ADB">
            <w:pPr>
              <w:pStyle w:val="TAH"/>
              <w:spacing w:before="40" w:after="40"/>
              <w:rPr>
                <w:rFonts w:asciiTheme="majorBidi" w:hAnsiTheme="majorBidi" w:cstheme="majorBidi"/>
                <w:sz w:val="20"/>
                <w:lang w:eastAsia="zh-CN"/>
              </w:rPr>
            </w:pPr>
            <w:r w:rsidRPr="00A31498">
              <w:rPr>
                <w:rFonts w:asciiTheme="majorBidi" w:hAnsiTheme="majorBidi" w:cstheme="majorBidi"/>
                <w:sz w:val="20"/>
              </w:rPr>
              <w:t>Measurement bandwidth</w:t>
            </w:r>
          </w:p>
        </w:tc>
      </w:tr>
      <w:tr w:rsidR="00D73ADB" w:rsidRPr="00A31498" w:rsidTr="00D73ADB">
        <w:trPr>
          <w:jc w:val="center"/>
        </w:trPr>
        <w:tc>
          <w:tcPr>
            <w:tcW w:w="1191" w:type="dxa"/>
            <w:shd w:val="clear" w:color="auto" w:fill="auto"/>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10 MHz</w:t>
            </w:r>
          </w:p>
        </w:tc>
        <w:tc>
          <w:tcPr>
            <w:tcW w:w="2126"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lang w:eastAsia="zh-CN"/>
              </w:rPr>
              <w:t>1</w:t>
            </w:r>
            <w:r w:rsidRPr="00A31498">
              <w:rPr>
                <w:rFonts w:asciiTheme="majorBidi" w:hAnsiTheme="majorBidi" w:cstheme="majorBidi"/>
                <w:sz w:val="20"/>
              </w:rPr>
              <w:t xml:space="preserve">0 MHz </w:t>
            </w:r>
            <w:r w:rsidRPr="00A31498">
              <w:rPr>
                <w:rFonts w:asciiTheme="majorBidi" w:hAnsiTheme="majorBidi" w:cstheme="majorBidi"/>
                <w:sz w:val="20"/>
              </w:rPr>
              <w:sym w:font="Symbol" w:char="F0A3"/>
            </w:r>
            <w:r w:rsidRPr="00A31498">
              <w:rPr>
                <w:rFonts w:asciiTheme="majorBidi" w:hAnsiTheme="majorBidi" w:cstheme="majorBidi"/>
                <w:sz w:val="20"/>
              </w:rPr>
              <w:t xml:space="preserve"> </w:t>
            </w:r>
            <w:r w:rsidRPr="00A31498">
              <w:rPr>
                <w:rFonts w:asciiTheme="majorBidi" w:hAnsiTheme="majorBidi" w:cstheme="majorBidi"/>
                <w:sz w:val="20"/>
              </w:rPr>
              <w:sym w:font="Symbol" w:char="F044"/>
            </w:r>
            <w:r w:rsidRPr="00A31498">
              <w:rPr>
                <w:rFonts w:asciiTheme="majorBidi" w:hAnsiTheme="majorBidi" w:cstheme="majorBidi"/>
                <w:sz w:val="20"/>
              </w:rPr>
              <w:t>f &lt; 20 MHz</w:t>
            </w:r>
          </w:p>
        </w:tc>
        <w:tc>
          <w:tcPr>
            <w:tcW w:w="2977"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lang w:eastAsia="zh-CN"/>
              </w:rPr>
              <w:t>1</w:t>
            </w:r>
            <w:r w:rsidRPr="00A31498">
              <w:rPr>
                <w:rFonts w:asciiTheme="majorBidi" w:hAnsiTheme="majorBidi" w:cstheme="majorBidi"/>
                <w:sz w:val="20"/>
              </w:rPr>
              <w:t xml:space="preserve">0.5 MHz </w:t>
            </w:r>
            <w:r w:rsidRPr="00A31498">
              <w:rPr>
                <w:rFonts w:asciiTheme="majorBidi" w:hAnsiTheme="majorBidi" w:cstheme="majorBidi"/>
                <w:sz w:val="20"/>
              </w:rPr>
              <w:sym w:font="Symbol" w:char="F0A3"/>
            </w:r>
            <w:r w:rsidRPr="00A31498">
              <w:rPr>
                <w:rFonts w:asciiTheme="majorBidi" w:hAnsiTheme="majorBidi" w:cstheme="majorBidi"/>
                <w:sz w:val="20"/>
              </w:rPr>
              <w:t xml:space="preserve"> f_offset &lt; 19.5 MHz</w:t>
            </w:r>
          </w:p>
        </w:tc>
        <w:tc>
          <w:tcPr>
            <w:tcW w:w="1285"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22</w:t>
            </w:r>
            <w:r w:rsidRPr="00A31498">
              <w:rPr>
                <w:rFonts w:asciiTheme="majorBidi" w:hAnsiTheme="majorBidi" w:cstheme="majorBidi"/>
                <w:sz w:val="20"/>
              </w:rPr>
              <w:t xml:space="preserve"> dBm</w:t>
            </w:r>
          </w:p>
        </w:tc>
        <w:tc>
          <w:tcPr>
            <w:tcW w:w="1418"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 xml:space="preserve"> M</w:t>
            </w:r>
            <w:r w:rsidRPr="00A31498">
              <w:rPr>
                <w:rFonts w:asciiTheme="majorBidi" w:hAnsiTheme="majorBidi" w:cstheme="majorBidi"/>
                <w:sz w:val="20"/>
              </w:rPr>
              <w:t xml:space="preserve">Hz </w:t>
            </w:r>
          </w:p>
        </w:tc>
      </w:tr>
      <w:tr w:rsidR="00D73ADB" w:rsidRPr="00A31498" w:rsidTr="00D73ADB">
        <w:trPr>
          <w:jc w:val="center"/>
        </w:trPr>
        <w:tc>
          <w:tcPr>
            <w:tcW w:w="1191" w:type="dxa"/>
            <w:shd w:val="clear" w:color="auto" w:fill="auto"/>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20 MHz</w:t>
            </w:r>
          </w:p>
        </w:tc>
        <w:tc>
          <w:tcPr>
            <w:tcW w:w="2126"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lang w:eastAsia="zh-CN"/>
              </w:rPr>
              <w:t>20</w:t>
            </w:r>
            <w:r w:rsidRPr="00A31498">
              <w:rPr>
                <w:rFonts w:asciiTheme="majorBidi" w:hAnsiTheme="majorBidi" w:cstheme="majorBidi"/>
                <w:sz w:val="20"/>
              </w:rPr>
              <w:t xml:space="preserve"> MHz </w:t>
            </w:r>
            <w:r w:rsidRPr="00A31498">
              <w:rPr>
                <w:rFonts w:asciiTheme="majorBidi" w:hAnsiTheme="majorBidi" w:cstheme="majorBidi"/>
                <w:sz w:val="20"/>
              </w:rPr>
              <w:sym w:font="Symbol" w:char="F0A3"/>
            </w:r>
            <w:r w:rsidRPr="00A31498">
              <w:rPr>
                <w:rFonts w:asciiTheme="majorBidi" w:hAnsiTheme="majorBidi" w:cstheme="majorBidi"/>
                <w:sz w:val="20"/>
              </w:rPr>
              <w:t xml:space="preserve"> </w:t>
            </w:r>
            <w:r w:rsidRPr="00A31498">
              <w:rPr>
                <w:rFonts w:asciiTheme="majorBidi" w:hAnsiTheme="majorBidi" w:cstheme="majorBidi"/>
                <w:sz w:val="20"/>
              </w:rPr>
              <w:sym w:font="Symbol" w:char="F044"/>
            </w:r>
            <w:r w:rsidRPr="00A31498">
              <w:rPr>
                <w:rFonts w:asciiTheme="majorBidi" w:hAnsiTheme="majorBidi" w:cstheme="majorBidi"/>
                <w:sz w:val="20"/>
              </w:rPr>
              <w:t xml:space="preserve">f &lt; </w:t>
            </w:r>
            <w:r w:rsidRPr="00A31498">
              <w:rPr>
                <w:rFonts w:asciiTheme="majorBidi" w:hAnsiTheme="majorBidi" w:cstheme="majorBidi"/>
                <w:sz w:val="20"/>
                <w:lang w:eastAsia="zh-CN"/>
              </w:rPr>
              <w:t>40</w:t>
            </w:r>
            <w:r w:rsidRPr="00A31498">
              <w:rPr>
                <w:rFonts w:asciiTheme="majorBidi" w:hAnsiTheme="majorBidi" w:cstheme="majorBidi"/>
                <w:sz w:val="20"/>
              </w:rPr>
              <w:t xml:space="preserve"> MHz</w:t>
            </w:r>
          </w:p>
        </w:tc>
        <w:tc>
          <w:tcPr>
            <w:tcW w:w="2977"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lang w:eastAsia="zh-CN"/>
              </w:rPr>
              <w:t>20</w:t>
            </w:r>
            <w:r w:rsidRPr="00A31498">
              <w:rPr>
                <w:rFonts w:asciiTheme="majorBidi" w:hAnsiTheme="majorBidi" w:cstheme="majorBidi"/>
                <w:sz w:val="20"/>
              </w:rPr>
              <w:t xml:space="preserve">.5 MHz </w:t>
            </w:r>
            <w:r w:rsidRPr="00A31498">
              <w:rPr>
                <w:rFonts w:asciiTheme="majorBidi" w:hAnsiTheme="majorBidi" w:cstheme="majorBidi"/>
                <w:sz w:val="20"/>
              </w:rPr>
              <w:sym w:font="Symbol" w:char="F0A3"/>
            </w:r>
            <w:r w:rsidRPr="00A31498">
              <w:rPr>
                <w:rFonts w:asciiTheme="majorBidi" w:hAnsiTheme="majorBidi" w:cstheme="majorBidi"/>
                <w:sz w:val="20"/>
              </w:rPr>
              <w:t xml:space="preserve"> f_offset &lt; </w:t>
            </w:r>
            <w:r w:rsidRPr="00A31498">
              <w:rPr>
                <w:rFonts w:asciiTheme="majorBidi" w:hAnsiTheme="majorBidi" w:cstheme="majorBidi"/>
                <w:sz w:val="20"/>
                <w:lang w:eastAsia="zh-CN"/>
              </w:rPr>
              <w:t>39</w:t>
            </w:r>
            <w:r w:rsidRPr="00A31498">
              <w:rPr>
                <w:rFonts w:asciiTheme="majorBidi" w:hAnsiTheme="majorBidi" w:cstheme="majorBidi"/>
                <w:sz w:val="20"/>
              </w:rPr>
              <w:t>.5 MHz</w:t>
            </w:r>
          </w:p>
        </w:tc>
        <w:tc>
          <w:tcPr>
            <w:tcW w:w="1285"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22</w:t>
            </w:r>
            <w:r w:rsidRPr="00A31498">
              <w:rPr>
                <w:rFonts w:asciiTheme="majorBidi" w:hAnsiTheme="majorBidi" w:cstheme="majorBidi"/>
                <w:sz w:val="20"/>
              </w:rPr>
              <w:t xml:space="preserve"> dBm</w:t>
            </w:r>
          </w:p>
        </w:tc>
        <w:tc>
          <w:tcPr>
            <w:tcW w:w="1418" w:type="dxa"/>
            <w:vAlign w:val="center"/>
          </w:tcPr>
          <w:p w:rsidR="00D73ADB" w:rsidRPr="00A31498" w:rsidRDefault="00D73ADB" w:rsidP="00D73ADB">
            <w:pPr>
              <w:pStyle w:val="TAC"/>
              <w:spacing w:before="40" w:after="40"/>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 xml:space="preserve"> M</w:t>
            </w:r>
            <w:r w:rsidRPr="00A31498">
              <w:rPr>
                <w:rFonts w:asciiTheme="majorBidi" w:hAnsiTheme="majorBidi" w:cstheme="majorBidi"/>
                <w:sz w:val="20"/>
              </w:rPr>
              <w:t xml:space="preserve">Hz </w:t>
            </w:r>
          </w:p>
        </w:tc>
      </w:tr>
      <w:tr w:rsidR="00D73ADB" w:rsidRPr="00A31498" w:rsidTr="00D73ADB">
        <w:trPr>
          <w:jc w:val="center"/>
        </w:trPr>
        <w:tc>
          <w:tcPr>
            <w:tcW w:w="8997" w:type="dxa"/>
            <w:gridSpan w:val="5"/>
            <w:shd w:val="clear" w:color="auto" w:fill="auto"/>
            <w:vAlign w:val="center"/>
          </w:tcPr>
          <w:p w:rsidR="00D73ADB" w:rsidRPr="00A31498" w:rsidRDefault="00D73ADB" w:rsidP="00D73ADB">
            <w:pPr>
              <w:pStyle w:val="TAN"/>
              <w:spacing w:before="40" w:after="40"/>
              <w:rPr>
                <w:rFonts w:asciiTheme="majorBidi" w:hAnsiTheme="majorBidi" w:cstheme="majorBidi"/>
                <w:sz w:val="20"/>
              </w:rPr>
            </w:pPr>
            <w:r w:rsidRPr="00A31498">
              <w:rPr>
                <w:rFonts w:asciiTheme="majorBidi" w:hAnsiTheme="majorBidi" w:cstheme="majorBidi"/>
                <w:sz w:val="20"/>
              </w:rPr>
              <w:t>NOTE: This requirement applies for E-UTRA carriers allocated within 2 545-2 575 MHz.</w:t>
            </w:r>
          </w:p>
        </w:tc>
      </w:tr>
    </w:tbl>
    <w:p w:rsidR="00D73ADB" w:rsidRDefault="00D73ADB" w:rsidP="00D73ADB">
      <w:pPr>
        <w:pStyle w:val="Heading2"/>
      </w:pPr>
      <w:r>
        <w:t>3.4</w:t>
      </w:r>
      <w:r>
        <w:tab/>
        <w:t>Adjacent Channel  Leakage Ratio (ACLR)</w:t>
      </w:r>
    </w:p>
    <w:p w:rsidR="00D73ADB" w:rsidRDefault="00D73ADB" w:rsidP="00D73ADB">
      <w:r>
        <w:t>Refer to chapter 2.4</w:t>
      </w:r>
    </w:p>
    <w:p w:rsidR="00D73ADB" w:rsidRDefault="00D73ADB" w:rsidP="00D73ADB">
      <w:pPr>
        <w:pStyle w:val="Heading2"/>
      </w:pPr>
      <w:r>
        <w:t>3.5</w:t>
      </w:r>
      <w:r>
        <w:tab/>
        <w:t>Cumulative Adjacent Channel  Leakage Ratio (CACLR)</w:t>
      </w:r>
    </w:p>
    <w:p w:rsidR="00D73ADB" w:rsidRPr="00FB2C90" w:rsidRDefault="00D73ADB" w:rsidP="00D73ADB">
      <w:r w:rsidRPr="00FB2C90">
        <w:t xml:space="preserve">The following requirement applies for a BS operating in non-contiguous spectrum. </w:t>
      </w:r>
    </w:p>
    <w:p w:rsidR="00D73ADB" w:rsidRPr="00FB2C90" w:rsidRDefault="00D73ADB" w:rsidP="00D73ADB">
      <w:r w:rsidRPr="00FB2C90">
        <w:t xml:space="preserve">The Cumulative Adjacent Channel Leakage power Ratio (CACLR) in a sub-block gap is the ratio of </w:t>
      </w:r>
    </w:p>
    <w:p w:rsidR="00D73ADB" w:rsidRPr="00FB2C90" w:rsidRDefault="00D73ADB" w:rsidP="00D73ADB">
      <w:r w:rsidRPr="00FB2C90">
        <w:t>a)</w:t>
      </w:r>
      <w:r w:rsidRPr="00FB2C90">
        <w:tab/>
        <w:t>the sum of the filtered mean power centred on the assigned channel frequencies for the two carriers adjacent to each side of the sub-block gap, and</w:t>
      </w:r>
    </w:p>
    <w:p w:rsidR="00D73ADB" w:rsidRPr="00FB2C90" w:rsidRDefault="00D73ADB" w:rsidP="00D73ADB">
      <w:r w:rsidRPr="00FB2C90">
        <w:t>b)</w:t>
      </w:r>
      <w:r w:rsidRPr="00FB2C90">
        <w:tab/>
        <w:t xml:space="preserve">the filtered mean power centred on a frequency channel adjacent to one of the respective sub-block edges. </w:t>
      </w:r>
    </w:p>
    <w:p w:rsidR="00D73ADB" w:rsidRPr="00FB2C90" w:rsidRDefault="00D73ADB" w:rsidP="00D73ADB">
      <w:r w:rsidRPr="00FB2C90">
        <w:t xml:space="preserve">The requirement applies to adjacent channels of E-UTRA or UTRA carriers allocated adjacent to each side of the sub-block gap. The assumed filter for the adjacent channel frequency is defined in Table </w:t>
      </w:r>
      <w:r>
        <w:t>3.5</w:t>
      </w:r>
      <w:r w:rsidRPr="00FB2C90">
        <w:t xml:space="preserve">-1 and the filters on the assigned channels are defined in Table </w:t>
      </w:r>
      <w:r>
        <w:t>3.5</w:t>
      </w:r>
      <w:r w:rsidRPr="00FB2C90">
        <w:t>-2.</w:t>
      </w:r>
    </w:p>
    <w:p w:rsidR="00D73ADB" w:rsidRPr="00FB2C90" w:rsidRDefault="00D73ADB" w:rsidP="00D73ADB">
      <w:r w:rsidRPr="00FB2C90">
        <w:t>NOTE:</w:t>
      </w:r>
      <w:r>
        <w:t xml:space="preserve"> </w:t>
      </w:r>
      <w:r w:rsidRPr="00FB2C90">
        <w:t>If the RAT on the assigned channel frequencies are different, the filters used are also different.</w:t>
      </w:r>
    </w:p>
    <w:p w:rsidR="00D73ADB" w:rsidRPr="00FB2C90" w:rsidRDefault="00D73ADB" w:rsidP="00D73ADB">
      <w:pPr>
        <w:rPr>
          <w:rFonts w:cs="v5.0.0"/>
        </w:rPr>
      </w:pPr>
      <w:r w:rsidRPr="00FB2C90">
        <w:rPr>
          <w:rFonts w:cs="v5.0.0" w:hint="eastAsia"/>
        </w:rPr>
        <w:t xml:space="preserve">For </w:t>
      </w:r>
      <w:r w:rsidRPr="00FB2C90">
        <w:rPr>
          <w:rFonts w:cs="v5.0.0"/>
        </w:rPr>
        <w:t>Wide Area</w:t>
      </w:r>
      <w:r w:rsidRPr="00FB2C90">
        <w:rPr>
          <w:rFonts w:cs="v5.0.0" w:hint="eastAsia"/>
        </w:rPr>
        <w:t xml:space="preserve"> Category A</w:t>
      </w:r>
      <w:r w:rsidRPr="00FB2C90">
        <w:rPr>
          <w:rFonts w:cs="v5.0.0" w:hint="eastAsia"/>
          <w:lang w:eastAsia="zh-CN"/>
        </w:rPr>
        <w:t xml:space="preserve"> BS</w:t>
      </w:r>
      <w:r w:rsidRPr="00FB2C90">
        <w:rPr>
          <w:rFonts w:cs="v5.0.0" w:hint="eastAsia"/>
        </w:rPr>
        <w:t>, e</w:t>
      </w:r>
      <w:r w:rsidRPr="00FB2C90">
        <w:rPr>
          <w:rFonts w:cs="v5.0.0"/>
        </w:rPr>
        <w:t xml:space="preserve">ither the CACLR limits in Table </w:t>
      </w:r>
      <w:r>
        <w:rPr>
          <w:rFonts w:cs="v5.0.0"/>
        </w:rPr>
        <w:t>3.5</w:t>
      </w:r>
      <w:r w:rsidRPr="00FB2C90">
        <w:rPr>
          <w:rFonts w:cs="v5.0.0"/>
        </w:rPr>
        <w:t>-1 or the absolute limit of</w:t>
      </w:r>
      <w:r w:rsidRPr="00FB2C90">
        <w:rPr>
          <w:rFonts w:cs="v5.0.0" w:hint="eastAsia"/>
        </w:rPr>
        <w:t xml:space="preserve"> </w:t>
      </w:r>
      <w:r>
        <w:rPr>
          <w:rFonts w:cs="v5.0.0"/>
        </w:rPr>
        <w:br/>
      </w:r>
      <w:r w:rsidRPr="00FB2C90">
        <w:rPr>
          <w:rFonts w:cs="v5.0.0" w:hint="eastAsia"/>
        </w:rPr>
        <w:t>-</w:t>
      </w:r>
      <w:r w:rsidRPr="00FB2C90">
        <w:rPr>
          <w:rFonts w:cs="v5.0.0"/>
        </w:rPr>
        <w:t>13</w:t>
      </w:r>
      <w:r w:rsidRPr="00FB2C90">
        <w:rPr>
          <w:rFonts w:cs="v5.0.0" w:hint="eastAsia"/>
        </w:rPr>
        <w:t>dBm/MHz</w:t>
      </w:r>
      <w:r w:rsidRPr="00FB2C90">
        <w:rPr>
          <w:rFonts w:cs="v5.0.0"/>
        </w:rPr>
        <w:t xml:space="preserve"> apply, whichever is less stringent.</w:t>
      </w:r>
    </w:p>
    <w:p w:rsidR="00D73ADB" w:rsidRPr="00FB2C90" w:rsidRDefault="00D73ADB" w:rsidP="00D73ADB">
      <w:pPr>
        <w:rPr>
          <w:rFonts w:cs="v5.0.0"/>
          <w:lang w:eastAsia="zh-CN"/>
        </w:rPr>
      </w:pPr>
      <w:r w:rsidRPr="00FB2C90">
        <w:rPr>
          <w:rFonts w:cs="v5.0.0" w:hint="eastAsia"/>
        </w:rPr>
        <w:t xml:space="preserve">For </w:t>
      </w:r>
      <w:r w:rsidRPr="00FB2C90">
        <w:rPr>
          <w:rFonts w:cs="v5.0.0"/>
        </w:rPr>
        <w:t>Wide Area</w:t>
      </w:r>
      <w:r w:rsidRPr="00FB2C90">
        <w:rPr>
          <w:rFonts w:cs="v5.0.0" w:hint="eastAsia"/>
        </w:rPr>
        <w:t xml:space="preserve"> Category B</w:t>
      </w:r>
      <w:r w:rsidRPr="00FB2C90">
        <w:rPr>
          <w:rFonts w:cs="v5.0.0" w:hint="eastAsia"/>
          <w:lang w:eastAsia="zh-CN"/>
        </w:rPr>
        <w:t xml:space="preserve"> BS</w:t>
      </w:r>
      <w:r w:rsidRPr="00FB2C90">
        <w:rPr>
          <w:rFonts w:cs="v5.0.0" w:hint="eastAsia"/>
        </w:rPr>
        <w:t>,</w:t>
      </w:r>
      <w:r w:rsidRPr="00FB2C90">
        <w:rPr>
          <w:rFonts w:cs="v5.0.0"/>
        </w:rPr>
        <w:t xml:space="preserve"> </w:t>
      </w:r>
      <w:r w:rsidRPr="00FB2C90">
        <w:rPr>
          <w:rFonts w:cs="v5.0.0" w:hint="eastAsia"/>
        </w:rPr>
        <w:t>e</w:t>
      </w:r>
      <w:r w:rsidRPr="00FB2C90">
        <w:rPr>
          <w:rFonts w:cs="v5.0.0"/>
        </w:rPr>
        <w:t xml:space="preserve">ither the CACLR limits in Table </w:t>
      </w:r>
      <w:r>
        <w:rPr>
          <w:rFonts w:cs="v5.0.0"/>
        </w:rPr>
        <w:t>3.5</w:t>
      </w:r>
      <w:r w:rsidRPr="00FB2C90">
        <w:rPr>
          <w:rFonts w:cs="v5.0.0"/>
        </w:rPr>
        <w:t>-1 or the absolute limit of</w:t>
      </w:r>
      <w:r>
        <w:rPr>
          <w:rFonts w:cs="v5.0.0"/>
        </w:rPr>
        <w:br/>
      </w:r>
      <w:r w:rsidRPr="00FB2C90">
        <w:rPr>
          <w:rFonts w:cs="v5.0.0"/>
        </w:rPr>
        <w:t>-15</w:t>
      </w:r>
      <w:r>
        <w:rPr>
          <w:rFonts w:cs="v5.0.0"/>
        </w:rPr>
        <w:t> </w:t>
      </w:r>
      <w:r w:rsidRPr="00FB2C90">
        <w:rPr>
          <w:rFonts w:cs="v5.0.0"/>
        </w:rPr>
        <w:t>dBm/MHz</w:t>
      </w:r>
      <w:r w:rsidRPr="00FB2C90">
        <w:rPr>
          <w:rFonts w:cs="v5.0.0" w:hint="eastAsia"/>
        </w:rPr>
        <w:t xml:space="preserve"> </w:t>
      </w:r>
      <w:r w:rsidRPr="00FB2C90">
        <w:rPr>
          <w:rFonts w:cs="v5.0.0"/>
        </w:rPr>
        <w:t>apply, whichever is less stringent.</w:t>
      </w:r>
    </w:p>
    <w:p w:rsidR="00D73ADB" w:rsidRPr="00FB2C90" w:rsidRDefault="00D73ADB" w:rsidP="00D73ADB">
      <w:pPr>
        <w:rPr>
          <w:rFonts w:cs="v5.0.0"/>
          <w:lang w:eastAsia="zh-CN"/>
        </w:rPr>
      </w:pPr>
      <w:r w:rsidRPr="00FB2C90">
        <w:rPr>
          <w:rFonts w:cs="v5.0.0"/>
          <w:lang w:eastAsia="zh-CN"/>
        </w:rPr>
        <w:t xml:space="preserve">For Medium Range BS, either the CACLR limits in Table </w:t>
      </w:r>
      <w:r>
        <w:rPr>
          <w:rFonts w:cs="v5.0.0"/>
          <w:lang w:eastAsia="zh-CN"/>
        </w:rPr>
        <w:t>3.5</w:t>
      </w:r>
      <w:r w:rsidRPr="00FB2C90">
        <w:rPr>
          <w:rFonts w:cs="v5.0.0"/>
          <w:lang w:eastAsia="zh-CN"/>
        </w:rPr>
        <w:t>-1 or the absolute limit of</w:t>
      </w:r>
      <w:r>
        <w:rPr>
          <w:rFonts w:cs="v5.0.0"/>
          <w:lang w:eastAsia="zh-CN"/>
        </w:rPr>
        <w:br/>
      </w:r>
      <w:r w:rsidRPr="00FB2C90">
        <w:rPr>
          <w:rFonts w:cs="v5.0.0"/>
          <w:lang w:eastAsia="zh-CN"/>
        </w:rPr>
        <w:t>-25</w:t>
      </w:r>
      <w:r>
        <w:rPr>
          <w:rFonts w:cs="v5.0.0"/>
          <w:lang w:eastAsia="zh-CN"/>
        </w:rPr>
        <w:t> </w:t>
      </w:r>
      <w:r w:rsidRPr="00FB2C90">
        <w:rPr>
          <w:rFonts w:cs="v5.0.0"/>
          <w:lang w:eastAsia="zh-CN"/>
        </w:rPr>
        <w:t>dBm/MHz shall apply, whichever is less stringent.</w:t>
      </w:r>
    </w:p>
    <w:p w:rsidR="00D73ADB" w:rsidRDefault="00D73ADB" w:rsidP="00D73ADB">
      <w:pPr>
        <w:rPr>
          <w:rFonts w:cs="v5.0.0"/>
          <w:lang w:val="en-US"/>
        </w:rPr>
      </w:pPr>
      <w:r w:rsidRPr="00FB2C90">
        <w:rPr>
          <w:rFonts w:cs="v5.0.0"/>
          <w:lang w:eastAsia="zh-CN"/>
        </w:rPr>
        <w:t xml:space="preserve">For Local Area BS, either the CACLR limits in Table </w:t>
      </w:r>
      <w:r>
        <w:rPr>
          <w:rFonts w:cs="v5.0.0"/>
          <w:lang w:eastAsia="zh-CN"/>
        </w:rPr>
        <w:t>3.5</w:t>
      </w:r>
      <w:r w:rsidRPr="00FB2C90">
        <w:rPr>
          <w:rFonts w:cs="v5.0.0"/>
          <w:lang w:eastAsia="zh-CN"/>
        </w:rPr>
        <w:t>-1 or the absolute limit of -32 dBm/MHz shall apply, whichever is less stringent.</w:t>
      </w:r>
      <w:r w:rsidRPr="00FB2C90">
        <w:rPr>
          <w:rFonts w:cs="v5.0.0"/>
        </w:rPr>
        <w:t xml:space="preserve">The CACLR for E-UTRA and UTRA carriers located on either side of the sub-block gap shall be higher than the value specified in Table </w:t>
      </w:r>
      <w:r>
        <w:rPr>
          <w:rFonts w:cs="v5.0.0"/>
        </w:rPr>
        <w:t>3.5</w:t>
      </w:r>
      <w:r w:rsidRPr="00626D1F">
        <w:rPr>
          <w:rFonts w:cs="v5.0.0"/>
          <w:lang w:val="en-US"/>
        </w:rPr>
        <w:t>-1: Base Station CACLR in non-contiguous spectrum</w:t>
      </w:r>
    </w:p>
    <w:p w:rsidR="00D73ADB" w:rsidRDefault="00D73ADB" w:rsidP="00D73ADB">
      <w:pPr>
        <w:rPr>
          <w:rFonts w:cs="v5.0.0"/>
          <w:lang w:val="en-US"/>
        </w:rPr>
      </w:pPr>
    </w:p>
    <w:p w:rsidR="00D73ADB" w:rsidRPr="00C7114F" w:rsidRDefault="00D73ADB" w:rsidP="00D73ADB">
      <w:pPr>
        <w:tabs>
          <w:tab w:val="clear" w:pos="1134"/>
          <w:tab w:val="clear" w:pos="1871"/>
          <w:tab w:val="clear" w:pos="2268"/>
        </w:tabs>
        <w:overflowPunct/>
        <w:autoSpaceDE/>
        <w:autoSpaceDN/>
        <w:adjustRightInd/>
        <w:spacing w:before="0"/>
        <w:textAlignment w:val="auto"/>
        <w:rPr>
          <w:rFonts w:ascii="Arial" w:eastAsia="MS Mincho" w:hAnsi="Arial"/>
          <w:b/>
          <w:sz w:val="20"/>
          <w:lang w:val="en-US"/>
        </w:rPr>
      </w:pPr>
      <w:r w:rsidRPr="00C7114F">
        <w:rPr>
          <w:rFonts w:ascii="Arial" w:eastAsia="MS Mincho" w:hAnsi="Arial"/>
          <w:b/>
          <w:sz w:val="20"/>
          <w:lang w:val="en-US"/>
        </w:rPr>
        <w:br w:type="page"/>
      </w:r>
    </w:p>
    <w:p w:rsidR="00D73ADB" w:rsidRDefault="00D73ADB" w:rsidP="00D73ADB">
      <w:pPr>
        <w:pStyle w:val="TableNo"/>
        <w:rPr>
          <w:lang w:val="fr-CH"/>
        </w:rPr>
      </w:pPr>
      <w:r w:rsidRPr="00C1505A">
        <w:rPr>
          <w:lang w:val="fr-CH"/>
        </w:rPr>
        <w:lastRenderedPageBreak/>
        <w:t xml:space="preserve">Table </w:t>
      </w:r>
      <w:r w:rsidRPr="00626D1F">
        <w:rPr>
          <w:lang w:val="fr-CH"/>
        </w:rPr>
        <w:t>3.5</w:t>
      </w:r>
      <w:r w:rsidRPr="00C1505A">
        <w:rPr>
          <w:lang w:val="fr-CH"/>
        </w:rPr>
        <w:t>-1</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4"/>
        <w:gridCol w:w="1533"/>
        <w:gridCol w:w="2058"/>
        <w:gridCol w:w="1830"/>
        <w:gridCol w:w="2023"/>
        <w:gridCol w:w="912"/>
      </w:tblGrid>
      <w:tr w:rsidR="00D73ADB" w:rsidRPr="00A31498" w:rsidTr="00540D1E">
        <w:trPr>
          <w:cantSplit/>
          <w:jc w:val="center"/>
        </w:trPr>
        <w:tc>
          <w:tcPr>
            <w:tcW w:w="1174"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lang w:val="fr-CH"/>
              </w:rPr>
              <w:t>Base Station CACLR in non-contiguous spectrum</w:t>
            </w:r>
            <w:r w:rsidRPr="00540D1E">
              <w:rPr>
                <w:rFonts w:asciiTheme="majorBidi" w:hAnsiTheme="majorBidi" w:cstheme="majorBidi"/>
                <w:bCs/>
                <w:sz w:val="20"/>
              </w:rPr>
              <w:t>Band Category</w:t>
            </w:r>
          </w:p>
        </w:tc>
        <w:tc>
          <w:tcPr>
            <w:tcW w:w="1533"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rPr>
              <w:t>Sub-block gap size (W</w:t>
            </w:r>
            <w:r w:rsidRPr="00540D1E">
              <w:rPr>
                <w:rFonts w:asciiTheme="majorBidi" w:hAnsiTheme="majorBidi" w:cstheme="majorBidi"/>
                <w:bCs/>
                <w:sz w:val="20"/>
                <w:vertAlign w:val="subscript"/>
              </w:rPr>
              <w:t>gap</w:t>
            </w:r>
            <w:r w:rsidRPr="00540D1E">
              <w:rPr>
                <w:rFonts w:asciiTheme="majorBidi" w:hAnsiTheme="majorBidi" w:cstheme="majorBidi"/>
                <w:bCs/>
                <w:sz w:val="20"/>
              </w:rPr>
              <w:t>) where the limit applies</w:t>
            </w:r>
          </w:p>
        </w:tc>
        <w:tc>
          <w:tcPr>
            <w:tcW w:w="2058"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rPr>
              <w:t>BS adjacent channel centre frequency offset below or above the sub-block edge (inside the gap)</w:t>
            </w:r>
          </w:p>
        </w:tc>
        <w:tc>
          <w:tcPr>
            <w:tcW w:w="1830"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rPr>
              <w:t>Assumed adjacent channel carrier (informative)</w:t>
            </w:r>
          </w:p>
        </w:tc>
        <w:tc>
          <w:tcPr>
            <w:tcW w:w="2023"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rPr>
              <w:t>Filter on the adjacent channel frequency and corresponding filter bandwidth</w:t>
            </w:r>
          </w:p>
        </w:tc>
        <w:tc>
          <w:tcPr>
            <w:tcW w:w="912" w:type="dxa"/>
            <w:tcBorders>
              <w:top w:val="single" w:sz="2" w:space="0" w:color="auto"/>
              <w:left w:val="single" w:sz="2" w:space="0" w:color="auto"/>
              <w:bottom w:val="single" w:sz="2" w:space="0" w:color="auto"/>
              <w:right w:val="single" w:sz="2" w:space="0" w:color="auto"/>
            </w:tcBorders>
          </w:tcPr>
          <w:p w:rsidR="00D73ADB" w:rsidRPr="00540D1E" w:rsidRDefault="00D73ADB" w:rsidP="00D73ADB">
            <w:pPr>
              <w:pStyle w:val="TAH"/>
              <w:rPr>
                <w:rFonts w:asciiTheme="majorBidi" w:hAnsiTheme="majorBidi" w:cstheme="majorBidi"/>
                <w:bCs/>
                <w:sz w:val="20"/>
              </w:rPr>
            </w:pPr>
            <w:r w:rsidRPr="00540D1E">
              <w:rPr>
                <w:rFonts w:asciiTheme="majorBidi" w:hAnsiTheme="majorBidi" w:cstheme="majorBidi"/>
                <w:bCs/>
                <w:sz w:val="20"/>
              </w:rPr>
              <w:t>CACLR limit</w:t>
            </w:r>
          </w:p>
        </w:tc>
      </w:tr>
      <w:tr w:rsidR="00D73ADB" w:rsidRPr="00A31498" w:rsidTr="00540D1E">
        <w:trPr>
          <w:cantSplit/>
          <w:jc w:val="center"/>
        </w:trPr>
        <w:tc>
          <w:tcPr>
            <w:tcW w:w="1174"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BC1, BC2</w:t>
            </w:r>
          </w:p>
        </w:tc>
        <w:tc>
          <w:tcPr>
            <w:tcW w:w="153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 MHz ≤ W</w:t>
            </w:r>
            <w:r w:rsidRPr="00A31498">
              <w:rPr>
                <w:rFonts w:asciiTheme="majorBidi" w:hAnsiTheme="majorBidi" w:cstheme="majorBidi"/>
                <w:sz w:val="20"/>
                <w:vertAlign w:val="subscript"/>
              </w:rPr>
              <w:t>gap</w:t>
            </w:r>
            <w:r w:rsidRPr="00A31498">
              <w:rPr>
                <w:rFonts w:asciiTheme="majorBidi" w:hAnsiTheme="majorBidi" w:cstheme="majorBidi"/>
                <w:sz w:val="20"/>
              </w:rPr>
              <w:t xml:space="preserve"> &lt; 15 MHz</w:t>
            </w:r>
          </w:p>
        </w:tc>
        <w:tc>
          <w:tcPr>
            <w:tcW w:w="2058"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2.5 MHz</w:t>
            </w:r>
          </w:p>
        </w:tc>
        <w:tc>
          <w:tcPr>
            <w:tcW w:w="1830"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3.84 Mcps UTRA</w:t>
            </w:r>
          </w:p>
        </w:tc>
        <w:tc>
          <w:tcPr>
            <w:tcW w:w="202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RRC (3.84 Mcps)</w:t>
            </w:r>
          </w:p>
        </w:tc>
        <w:tc>
          <w:tcPr>
            <w:tcW w:w="912"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44.2 dB</w:t>
            </w:r>
          </w:p>
        </w:tc>
      </w:tr>
      <w:tr w:rsidR="00D73ADB" w:rsidRPr="00A31498" w:rsidTr="00540D1E">
        <w:trPr>
          <w:cantSplit/>
          <w:jc w:val="center"/>
        </w:trPr>
        <w:tc>
          <w:tcPr>
            <w:tcW w:w="1174"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BC1, BC2</w:t>
            </w:r>
          </w:p>
        </w:tc>
        <w:tc>
          <w:tcPr>
            <w:tcW w:w="153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 MHz ≤ W</w:t>
            </w:r>
            <w:r w:rsidRPr="00A31498">
              <w:rPr>
                <w:rFonts w:asciiTheme="majorBidi" w:hAnsiTheme="majorBidi" w:cstheme="majorBidi"/>
                <w:sz w:val="20"/>
                <w:vertAlign w:val="subscript"/>
              </w:rPr>
              <w:t>gap</w:t>
            </w:r>
            <w:r w:rsidRPr="00A31498">
              <w:rPr>
                <w:rFonts w:asciiTheme="majorBidi" w:hAnsiTheme="majorBidi" w:cstheme="majorBidi"/>
                <w:sz w:val="20"/>
              </w:rPr>
              <w:t xml:space="preserve"> &lt; 20 MHz</w:t>
            </w:r>
          </w:p>
        </w:tc>
        <w:tc>
          <w:tcPr>
            <w:tcW w:w="2058"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7.5 MHz</w:t>
            </w:r>
          </w:p>
        </w:tc>
        <w:tc>
          <w:tcPr>
            <w:tcW w:w="1830"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3.84 Mcps UTRA</w:t>
            </w:r>
          </w:p>
        </w:tc>
        <w:tc>
          <w:tcPr>
            <w:tcW w:w="202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RRC (3.84 Mcps)</w:t>
            </w:r>
          </w:p>
        </w:tc>
        <w:tc>
          <w:tcPr>
            <w:tcW w:w="912"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44.2 dB</w:t>
            </w:r>
          </w:p>
        </w:tc>
      </w:tr>
      <w:tr w:rsidR="00D73ADB" w:rsidRPr="00A31498" w:rsidTr="00540D1E">
        <w:trPr>
          <w:cantSplit/>
          <w:jc w:val="center"/>
        </w:trPr>
        <w:tc>
          <w:tcPr>
            <w:tcW w:w="1174"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BC3</w:t>
            </w:r>
          </w:p>
        </w:tc>
        <w:tc>
          <w:tcPr>
            <w:tcW w:w="153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 MHz ≤ W</w:t>
            </w:r>
            <w:r w:rsidRPr="00A31498">
              <w:rPr>
                <w:rFonts w:asciiTheme="majorBidi" w:hAnsiTheme="majorBidi" w:cstheme="majorBidi"/>
                <w:sz w:val="20"/>
                <w:vertAlign w:val="subscript"/>
              </w:rPr>
              <w:t>gap</w:t>
            </w:r>
            <w:r w:rsidRPr="00A31498">
              <w:rPr>
                <w:rFonts w:asciiTheme="majorBidi" w:hAnsiTheme="majorBidi" w:cstheme="majorBidi"/>
                <w:sz w:val="20"/>
              </w:rPr>
              <w:t xml:space="preserve"> &lt; 15 MHz</w:t>
            </w:r>
          </w:p>
        </w:tc>
        <w:tc>
          <w:tcPr>
            <w:tcW w:w="2058"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2.5 MHz</w:t>
            </w:r>
          </w:p>
        </w:tc>
        <w:tc>
          <w:tcPr>
            <w:tcW w:w="1830"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5MHz E-UTRA</w:t>
            </w:r>
          </w:p>
        </w:tc>
        <w:tc>
          <w:tcPr>
            <w:tcW w:w="2023"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Square (BW</w:t>
            </w:r>
            <w:r w:rsidRPr="00A31498">
              <w:rPr>
                <w:rFonts w:asciiTheme="majorBidi" w:hAnsiTheme="majorBidi" w:cstheme="majorBidi"/>
                <w:sz w:val="20"/>
                <w:vertAlign w:val="subscript"/>
              </w:rPr>
              <w:t>Config</w:t>
            </w:r>
            <w:r w:rsidRPr="00A31498">
              <w:rPr>
                <w:rFonts w:asciiTheme="majorBidi" w:hAnsiTheme="majorBidi" w:cstheme="majorBidi"/>
                <w:sz w:val="20"/>
              </w:rPr>
              <w:t>)</w:t>
            </w:r>
          </w:p>
        </w:tc>
        <w:tc>
          <w:tcPr>
            <w:tcW w:w="912" w:type="dxa"/>
            <w:tcBorders>
              <w:top w:val="single" w:sz="2" w:space="0" w:color="auto"/>
              <w:bottom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44.2 dB</w:t>
            </w:r>
          </w:p>
        </w:tc>
      </w:tr>
      <w:tr w:rsidR="00D73ADB" w:rsidRPr="00A31498" w:rsidTr="00540D1E">
        <w:trPr>
          <w:cantSplit/>
          <w:jc w:val="center"/>
        </w:trPr>
        <w:tc>
          <w:tcPr>
            <w:tcW w:w="1174"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BC3</w:t>
            </w:r>
          </w:p>
        </w:tc>
        <w:tc>
          <w:tcPr>
            <w:tcW w:w="1533"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 MHz &lt; W</w:t>
            </w:r>
            <w:r w:rsidRPr="00A31498">
              <w:rPr>
                <w:rFonts w:asciiTheme="majorBidi" w:hAnsiTheme="majorBidi" w:cstheme="majorBidi"/>
                <w:sz w:val="20"/>
                <w:vertAlign w:val="subscript"/>
              </w:rPr>
              <w:t>gap</w:t>
            </w:r>
            <w:r w:rsidRPr="00A31498">
              <w:rPr>
                <w:rFonts w:asciiTheme="majorBidi" w:hAnsiTheme="majorBidi" w:cstheme="majorBidi"/>
                <w:sz w:val="20"/>
              </w:rPr>
              <w:t xml:space="preserve"> &lt; 20 MHz</w:t>
            </w:r>
          </w:p>
        </w:tc>
        <w:tc>
          <w:tcPr>
            <w:tcW w:w="2058"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7.5 MHz</w:t>
            </w:r>
          </w:p>
        </w:tc>
        <w:tc>
          <w:tcPr>
            <w:tcW w:w="1830"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5MHz E-UTRA</w:t>
            </w:r>
          </w:p>
        </w:tc>
        <w:tc>
          <w:tcPr>
            <w:tcW w:w="2023"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Square (BW</w:t>
            </w:r>
            <w:r w:rsidRPr="00A31498">
              <w:rPr>
                <w:rFonts w:asciiTheme="majorBidi" w:hAnsiTheme="majorBidi" w:cstheme="majorBidi"/>
                <w:sz w:val="20"/>
                <w:vertAlign w:val="subscript"/>
              </w:rPr>
              <w:t>Config</w:t>
            </w:r>
            <w:r w:rsidRPr="00A31498">
              <w:rPr>
                <w:rFonts w:asciiTheme="majorBidi" w:hAnsiTheme="majorBidi" w:cstheme="majorBidi"/>
                <w:sz w:val="20"/>
              </w:rPr>
              <w:t>)</w:t>
            </w:r>
          </w:p>
        </w:tc>
        <w:tc>
          <w:tcPr>
            <w:tcW w:w="912"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44.2 dB</w:t>
            </w:r>
          </w:p>
        </w:tc>
      </w:tr>
      <w:tr w:rsidR="00D73ADB" w:rsidRPr="00A31498" w:rsidTr="00540D1E">
        <w:trPr>
          <w:cantSplit/>
          <w:jc w:val="center"/>
        </w:trPr>
        <w:tc>
          <w:tcPr>
            <w:tcW w:w="9530" w:type="dxa"/>
            <w:gridSpan w:val="6"/>
          </w:tcPr>
          <w:p w:rsidR="00D73ADB" w:rsidRPr="00A31498" w:rsidRDefault="00D73ADB" w:rsidP="00D73ADB">
            <w:pPr>
              <w:pStyle w:val="TAN"/>
              <w:ind w:left="0" w:firstLine="0"/>
              <w:rPr>
                <w:rFonts w:asciiTheme="majorBidi" w:hAnsiTheme="majorBidi" w:cstheme="majorBidi"/>
                <w:sz w:val="20"/>
              </w:rPr>
            </w:pPr>
            <w:r w:rsidRPr="00A31498">
              <w:rPr>
                <w:rFonts w:asciiTheme="majorBidi" w:hAnsiTheme="majorBidi" w:cstheme="majorBidi"/>
                <w:sz w:val="20"/>
              </w:rPr>
              <w:t>NOTE: For BC1 and BC2 the RRC filter shall be equivalent to the transmit pulse shape filter defined in 3GPP TS 25.104 , with a chip rate as defined in this table.</w:t>
            </w:r>
          </w:p>
        </w:tc>
      </w:tr>
    </w:tbl>
    <w:p w:rsidR="00D73ADB" w:rsidRDefault="00D73ADB" w:rsidP="00D73ADB">
      <w:pPr>
        <w:pStyle w:val="TableNo"/>
      </w:pPr>
      <w:r w:rsidRPr="00FB2C90">
        <w:t xml:space="preserve">Table </w:t>
      </w:r>
      <w:r>
        <w:t>3.5</w:t>
      </w:r>
      <w:r w:rsidRPr="00FB2C90">
        <w:t>-2</w:t>
      </w:r>
    </w:p>
    <w:p w:rsidR="00D73ADB" w:rsidRPr="00FB2C90" w:rsidRDefault="00D73ADB" w:rsidP="00D73ADB">
      <w:pPr>
        <w:pStyle w:val="Tabletitle"/>
      </w:pPr>
      <w:r w:rsidRPr="00FB2C90">
        <w:t>Filter parameters for the assigned channel</w:t>
      </w:r>
    </w:p>
    <w:tbl>
      <w:tblPr>
        <w:tblW w:w="6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7"/>
        <w:gridCol w:w="3825"/>
      </w:tblGrid>
      <w:tr w:rsidR="00D73ADB" w:rsidRPr="00A31498" w:rsidTr="00540D1E">
        <w:trPr>
          <w:cantSplit/>
          <w:jc w:val="center"/>
        </w:trPr>
        <w:tc>
          <w:tcPr>
            <w:tcW w:w="2597" w:type="dxa"/>
            <w:tcBorders>
              <w:top w:val="single" w:sz="2" w:space="0" w:color="auto"/>
              <w:left w:val="single" w:sz="2" w:space="0" w:color="auto"/>
              <w:bottom w:val="single" w:sz="2" w:space="0" w:color="auto"/>
              <w:right w:val="single" w:sz="2" w:space="0" w:color="auto"/>
            </w:tcBorders>
          </w:tcPr>
          <w:p w:rsidR="00D73ADB" w:rsidRPr="00A31498" w:rsidRDefault="00D73ADB" w:rsidP="00D73ADB">
            <w:pPr>
              <w:pStyle w:val="TAH"/>
              <w:rPr>
                <w:rFonts w:asciiTheme="majorBidi" w:hAnsiTheme="majorBidi" w:cstheme="majorBidi"/>
                <w:sz w:val="20"/>
                <w:lang w:val="en-US"/>
              </w:rPr>
            </w:pPr>
            <w:r w:rsidRPr="00A31498">
              <w:rPr>
                <w:rFonts w:asciiTheme="majorBidi" w:hAnsiTheme="majorBidi" w:cstheme="majorBidi"/>
                <w:sz w:val="20"/>
              </w:rPr>
              <w:t>RAT of the carrier adjacent to the sub-block gap</w:t>
            </w:r>
            <w:r w:rsidRPr="00A31498">
              <w:rPr>
                <w:rFonts w:asciiTheme="majorBidi" w:hAnsiTheme="majorBidi" w:cstheme="majorBidi"/>
                <w:sz w:val="20"/>
                <w:lang w:val="en-US"/>
              </w:rPr>
              <w:t xml:space="preserve"> </w:t>
            </w:r>
          </w:p>
        </w:tc>
        <w:tc>
          <w:tcPr>
            <w:tcW w:w="3825" w:type="dxa"/>
            <w:tcBorders>
              <w:top w:val="single" w:sz="2" w:space="0" w:color="auto"/>
              <w:left w:val="single" w:sz="2" w:space="0" w:color="auto"/>
              <w:bottom w:val="single" w:sz="2" w:space="0" w:color="auto"/>
              <w:right w:val="single" w:sz="2" w:space="0" w:color="auto"/>
            </w:tcBorders>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Filter on the assigned channel frequency and corresponding filter bandwidth</w:t>
            </w:r>
          </w:p>
        </w:tc>
      </w:tr>
      <w:tr w:rsidR="00D73ADB" w:rsidRPr="00A31498" w:rsidTr="00540D1E">
        <w:trPr>
          <w:cantSplit/>
          <w:jc w:val="center"/>
        </w:trPr>
        <w:tc>
          <w:tcPr>
            <w:tcW w:w="2597"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w:t>
            </w:r>
          </w:p>
        </w:tc>
        <w:tc>
          <w:tcPr>
            <w:tcW w:w="3825" w:type="dxa"/>
            <w:tcBorders>
              <w:top w:val="single" w:sz="2" w:space="0" w:color="auto"/>
              <w:left w:val="single" w:sz="2" w:space="0" w:color="auto"/>
              <w:bottom w:val="single" w:sz="2" w:space="0" w:color="auto"/>
              <w:right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of same BW</w:t>
            </w:r>
          </w:p>
        </w:tc>
      </w:tr>
      <w:tr w:rsidR="00D73ADB" w:rsidRPr="00A31498" w:rsidTr="00540D1E">
        <w:trPr>
          <w:cantSplit/>
          <w:jc w:val="center"/>
        </w:trPr>
        <w:tc>
          <w:tcPr>
            <w:tcW w:w="2597" w:type="dxa"/>
            <w:tcBorders>
              <w:top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UTRA FDD</w:t>
            </w:r>
          </w:p>
        </w:tc>
        <w:tc>
          <w:tcPr>
            <w:tcW w:w="3825" w:type="dxa"/>
            <w:tcBorders>
              <w:top w:val="single" w:sz="2"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RRC (3.84 Mcps)</w:t>
            </w:r>
          </w:p>
        </w:tc>
      </w:tr>
      <w:tr w:rsidR="00D73ADB" w:rsidRPr="00A31498" w:rsidTr="00540D1E">
        <w:trPr>
          <w:cantSplit/>
          <w:jc w:val="center"/>
        </w:trPr>
        <w:tc>
          <w:tcPr>
            <w:tcW w:w="6422" w:type="dxa"/>
            <w:gridSpan w:val="2"/>
            <w:shd w:val="clear" w:color="auto" w:fill="auto"/>
          </w:tcPr>
          <w:p w:rsidR="00D73ADB" w:rsidRPr="00A31498" w:rsidRDefault="00D73ADB" w:rsidP="00D73ADB">
            <w:pPr>
              <w:pStyle w:val="TAN"/>
              <w:ind w:left="0" w:firstLine="0"/>
              <w:rPr>
                <w:rFonts w:asciiTheme="majorBidi" w:hAnsiTheme="majorBidi" w:cstheme="majorBidi"/>
                <w:sz w:val="20"/>
              </w:rPr>
            </w:pPr>
            <w:r w:rsidRPr="00A31498">
              <w:rPr>
                <w:rFonts w:asciiTheme="majorBidi" w:hAnsiTheme="majorBidi" w:cstheme="majorBidi"/>
                <w:sz w:val="20"/>
              </w:rPr>
              <w:t>NOTE: The RRC filter shall be equivalent to the transmit pulse shape filter defined in 3GPP TS 25.104 , with a chip rate as defined in this table.</w:t>
            </w:r>
          </w:p>
        </w:tc>
      </w:tr>
    </w:tbl>
    <w:p w:rsidR="00D73ADB" w:rsidRDefault="00D73ADB" w:rsidP="00D73ADB">
      <w:pPr>
        <w:pStyle w:val="Heading2"/>
      </w:pPr>
      <w:r>
        <w:t>3.6</w:t>
      </w:r>
      <w:r>
        <w:tab/>
        <w:t>Transmitter spurious emissions</w:t>
      </w:r>
    </w:p>
    <w:p w:rsidR="00D73ADB" w:rsidRPr="00FB2C90" w:rsidRDefault="00D73ADB" w:rsidP="00D73ADB">
      <w:r w:rsidRPr="00FB2C90">
        <w:rPr>
          <w:rFonts w:cs="v5.0.0"/>
        </w:rPr>
        <w:t xml:space="preserve">The test requirements of either </w:t>
      </w:r>
      <w:r>
        <w:rPr>
          <w:rFonts w:cs="v5.0.0"/>
        </w:rPr>
        <w:t>§</w:t>
      </w:r>
      <w:r w:rsidRPr="00FB2C90">
        <w:rPr>
          <w:rFonts w:cs="v5.0.0"/>
        </w:rPr>
        <w:t xml:space="preserve"> </w:t>
      </w:r>
      <w:r>
        <w:rPr>
          <w:rFonts w:cs="v5.0.0"/>
        </w:rPr>
        <w:t>3.6.1</w:t>
      </w:r>
      <w:r w:rsidRPr="00FB2C90">
        <w:rPr>
          <w:rFonts w:cs="v5.0.0"/>
        </w:rPr>
        <w:t xml:space="preserve"> (Category A limits) or </w:t>
      </w:r>
      <w:r>
        <w:rPr>
          <w:rFonts w:cs="v5.0.0"/>
        </w:rPr>
        <w:t>§</w:t>
      </w:r>
      <w:r w:rsidRPr="00FB2C90">
        <w:rPr>
          <w:rFonts w:cs="v5.0.0"/>
        </w:rPr>
        <w:t xml:space="preserve"> </w:t>
      </w:r>
      <w:r>
        <w:rPr>
          <w:rFonts w:cs="v5.0.0"/>
        </w:rPr>
        <w:t>3.6.</w:t>
      </w:r>
      <w:r w:rsidRPr="00FB2C90">
        <w:rPr>
          <w:rFonts w:cs="v5.0.0"/>
        </w:rPr>
        <w:t xml:space="preserve">2 (Category B limits) shall apply. In addition for a BS operating in Band Category 2, the test requirements of </w:t>
      </w:r>
      <w:r>
        <w:rPr>
          <w:rFonts w:cs="v5.0.0"/>
        </w:rPr>
        <w:t>3.6.1</w:t>
      </w:r>
      <w:r w:rsidRPr="00FB2C90">
        <w:rPr>
          <w:rFonts w:cs="v5.0.0"/>
        </w:rPr>
        <w:t>.3 shall apply in case of Category B limits.</w:t>
      </w:r>
    </w:p>
    <w:p w:rsidR="00D73ADB" w:rsidRPr="00FB2C90" w:rsidRDefault="00D73ADB" w:rsidP="00D73ADB">
      <w:pPr>
        <w:pStyle w:val="Heading5"/>
      </w:pPr>
      <w:bookmarkStart w:id="43" w:name="_Toc351733708"/>
      <w:r>
        <w:t>3.6.1</w:t>
      </w:r>
      <w:r w:rsidRPr="00FB2C90">
        <w:tab/>
        <w:t>Spurious emissions (Category A)</w:t>
      </w:r>
      <w:bookmarkEnd w:id="43"/>
    </w:p>
    <w:p w:rsidR="00D73ADB" w:rsidRPr="00FB2C90" w:rsidRDefault="00D73ADB" w:rsidP="00105C3C">
      <w:r w:rsidRPr="00FB2C90">
        <w:t xml:space="preserve">The power of any spurious emission shall not exceed the limits in Table </w:t>
      </w:r>
      <w:r>
        <w:t>3.6</w:t>
      </w:r>
      <w:r w:rsidRPr="00FB2C90">
        <w:t>.1-1</w:t>
      </w:r>
    </w:p>
    <w:p w:rsidR="00D73ADB" w:rsidRDefault="00D73ADB" w:rsidP="00D73ADB">
      <w:pPr>
        <w:pStyle w:val="TableNo"/>
      </w:pPr>
      <w:r w:rsidRPr="00FB2C90">
        <w:lastRenderedPageBreak/>
        <w:t xml:space="preserve">Table </w:t>
      </w:r>
      <w:r>
        <w:t>3.6</w:t>
      </w:r>
      <w:r w:rsidRPr="00FB2C90">
        <w:t>.1-1</w:t>
      </w:r>
    </w:p>
    <w:p w:rsidR="00D73ADB" w:rsidRPr="00FB2C90" w:rsidRDefault="00D73ADB" w:rsidP="00D73ADB">
      <w:pPr>
        <w:pStyle w:val="Tabletitle"/>
      </w:pPr>
      <w:r w:rsidRPr="00FB2C90">
        <w:t>BS Spurious emission limits,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D73ADB" w:rsidRPr="00A31498" w:rsidTr="00D73ADB">
        <w:trPr>
          <w:cantSplit/>
          <w:jc w:val="center"/>
        </w:trPr>
        <w:tc>
          <w:tcPr>
            <w:tcW w:w="23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w:t>
            </w:r>
          </w:p>
        </w:tc>
        <w:tc>
          <w:tcPr>
            <w:tcW w:w="2052"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440"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2604"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9kHz </w:t>
            </w:r>
            <w:r w:rsidRPr="00A31498">
              <w:rPr>
                <w:rFonts w:asciiTheme="majorBidi" w:hAnsiTheme="majorBidi" w:cstheme="majorBidi"/>
                <w:sz w:val="20"/>
              </w:rPr>
              <w:noBreakHyphen/>
              <w:t xml:space="preserve"> 150kHz</w:t>
            </w:r>
          </w:p>
        </w:tc>
        <w:tc>
          <w:tcPr>
            <w:tcW w:w="2052" w:type="dxa"/>
            <w:vMerge w:val="restart"/>
            <w:vAlign w:val="center"/>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-13 dBm</w:t>
            </w:r>
          </w:p>
        </w:tc>
        <w:tc>
          <w:tcPr>
            <w:tcW w:w="144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 kHz </w:t>
            </w:r>
          </w:p>
        </w:tc>
        <w:tc>
          <w:tcPr>
            <w:tcW w:w="260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1</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150kHz </w:t>
            </w:r>
            <w:r w:rsidRPr="00A31498">
              <w:rPr>
                <w:rFonts w:asciiTheme="majorBidi" w:hAnsiTheme="majorBidi" w:cstheme="majorBidi"/>
                <w:sz w:val="20"/>
              </w:rPr>
              <w:noBreakHyphen/>
              <w:t xml:space="preserve"> 30MHz</w:t>
            </w:r>
          </w:p>
        </w:tc>
        <w:tc>
          <w:tcPr>
            <w:tcW w:w="2052" w:type="dxa"/>
            <w:vMerge/>
          </w:tcPr>
          <w:p w:rsidR="00D73ADB" w:rsidRPr="00A31498" w:rsidRDefault="00D73ADB" w:rsidP="00D73ADB">
            <w:pPr>
              <w:pStyle w:val="TAC"/>
              <w:rPr>
                <w:rFonts w:asciiTheme="majorBidi" w:hAnsiTheme="majorBidi" w:cstheme="majorBidi"/>
                <w:sz w:val="20"/>
              </w:rPr>
            </w:pPr>
          </w:p>
        </w:tc>
        <w:tc>
          <w:tcPr>
            <w:tcW w:w="144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 kHz </w:t>
            </w:r>
          </w:p>
        </w:tc>
        <w:tc>
          <w:tcPr>
            <w:tcW w:w="260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1</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30MHz </w:t>
            </w:r>
            <w:r w:rsidRPr="00A31498">
              <w:rPr>
                <w:rFonts w:asciiTheme="majorBidi" w:hAnsiTheme="majorBidi" w:cstheme="majorBidi"/>
                <w:sz w:val="20"/>
              </w:rPr>
              <w:noBreakHyphen/>
              <w:t xml:space="preserve"> 1GHz</w:t>
            </w:r>
          </w:p>
        </w:tc>
        <w:tc>
          <w:tcPr>
            <w:tcW w:w="2052" w:type="dxa"/>
            <w:vMerge/>
          </w:tcPr>
          <w:p w:rsidR="00D73ADB" w:rsidRPr="00A31498" w:rsidRDefault="00D73ADB" w:rsidP="00D73ADB">
            <w:pPr>
              <w:pStyle w:val="TAC"/>
              <w:rPr>
                <w:rFonts w:asciiTheme="majorBidi" w:hAnsiTheme="majorBidi" w:cstheme="majorBidi"/>
                <w:sz w:val="20"/>
              </w:rPr>
            </w:pPr>
          </w:p>
        </w:tc>
        <w:tc>
          <w:tcPr>
            <w:tcW w:w="144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260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1</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1GHz </w:t>
            </w:r>
            <w:r w:rsidRPr="00A31498">
              <w:rPr>
                <w:rFonts w:asciiTheme="majorBidi" w:hAnsiTheme="majorBidi" w:cstheme="majorBidi"/>
                <w:sz w:val="20"/>
              </w:rPr>
              <w:noBreakHyphen/>
              <w:t xml:space="preserve"> 12.75 GHz</w:t>
            </w:r>
          </w:p>
        </w:tc>
        <w:tc>
          <w:tcPr>
            <w:tcW w:w="2052" w:type="dxa"/>
            <w:vMerge/>
          </w:tcPr>
          <w:p w:rsidR="00D73ADB" w:rsidRPr="00A31498" w:rsidRDefault="00D73ADB" w:rsidP="00D73ADB">
            <w:pPr>
              <w:pStyle w:val="TAC"/>
              <w:rPr>
                <w:rFonts w:asciiTheme="majorBidi" w:hAnsiTheme="majorBidi" w:cstheme="majorBidi"/>
                <w:sz w:val="20"/>
              </w:rPr>
            </w:pPr>
          </w:p>
        </w:tc>
        <w:tc>
          <w:tcPr>
            <w:tcW w:w="144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260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2</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12.75 GHz – </w:t>
            </w:r>
            <w:r w:rsidRPr="00A31498">
              <w:rPr>
                <w:rFonts w:asciiTheme="majorBidi" w:hAnsiTheme="majorBidi" w:cstheme="majorBidi"/>
                <w:noProof/>
                <w:sz w:val="20"/>
              </w:rPr>
              <w:t>5</w:t>
            </w:r>
            <w:r w:rsidRPr="00A31498">
              <w:rPr>
                <w:rFonts w:asciiTheme="majorBidi" w:hAnsiTheme="majorBidi" w:cstheme="majorBidi"/>
                <w:noProof/>
                <w:sz w:val="20"/>
                <w:vertAlign w:val="superscript"/>
              </w:rPr>
              <w:t>th</w:t>
            </w:r>
            <w:r w:rsidRPr="00A31498">
              <w:rPr>
                <w:rFonts w:asciiTheme="majorBidi" w:hAnsiTheme="majorBidi" w:cstheme="majorBidi"/>
                <w:noProof/>
                <w:sz w:val="20"/>
              </w:rPr>
              <w:t xml:space="preserve"> harmonic of the upper frequency edge of the DL operating band in GHz</w:t>
            </w:r>
          </w:p>
        </w:tc>
        <w:tc>
          <w:tcPr>
            <w:tcW w:w="2052" w:type="dxa"/>
            <w:vMerge/>
          </w:tcPr>
          <w:p w:rsidR="00D73ADB" w:rsidRPr="00A31498" w:rsidRDefault="00D73ADB" w:rsidP="00D73ADB">
            <w:pPr>
              <w:pStyle w:val="TAC"/>
              <w:rPr>
                <w:rFonts w:asciiTheme="majorBidi" w:hAnsiTheme="majorBidi" w:cstheme="majorBidi"/>
                <w:sz w:val="20"/>
              </w:rPr>
            </w:pPr>
          </w:p>
        </w:tc>
        <w:tc>
          <w:tcPr>
            <w:tcW w:w="144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260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2, Note 3</w:t>
            </w:r>
          </w:p>
        </w:tc>
      </w:tr>
      <w:tr w:rsidR="00D73ADB" w:rsidRPr="00A31498" w:rsidTr="00D73ADB">
        <w:trPr>
          <w:cantSplit/>
          <w:jc w:val="center"/>
        </w:trPr>
        <w:tc>
          <w:tcPr>
            <w:tcW w:w="8472" w:type="dxa"/>
            <w:gridSpan w:val="4"/>
          </w:tcPr>
          <w:p w:rsidR="00D73ADB" w:rsidRPr="00A31498" w:rsidRDefault="00D73ADB" w:rsidP="00D73ADB">
            <w:pPr>
              <w:pStyle w:val="TAN"/>
              <w:rPr>
                <w:rFonts w:asciiTheme="majorBidi" w:hAnsiTheme="majorBidi" w:cstheme="majorBidi"/>
                <w:sz w:val="20"/>
              </w:rPr>
            </w:pPr>
            <w:r w:rsidRPr="00A31498">
              <w:rPr>
                <w:rFonts w:asciiTheme="majorBidi" w:hAnsiTheme="majorBidi" w:cstheme="majorBidi"/>
                <w:sz w:val="20"/>
              </w:rPr>
              <w:t>NOTE 1:</w:t>
            </w:r>
            <w:r w:rsidRPr="00A31498">
              <w:rPr>
                <w:rFonts w:asciiTheme="majorBidi" w:hAnsiTheme="majorBidi" w:cstheme="majorBidi"/>
                <w:sz w:val="20"/>
              </w:rPr>
              <w:tab/>
              <w:t>Bandwidth as in ITU-R SM.329, s4.1</w:t>
            </w:r>
          </w:p>
          <w:p w:rsidR="00D73ADB" w:rsidRPr="00A31498" w:rsidRDefault="00D73ADB" w:rsidP="00D73ADB">
            <w:pPr>
              <w:pStyle w:val="TAN"/>
              <w:rPr>
                <w:rFonts w:asciiTheme="majorBidi" w:hAnsiTheme="majorBidi" w:cstheme="majorBidi"/>
                <w:sz w:val="20"/>
              </w:rPr>
            </w:pPr>
            <w:r w:rsidRPr="00A31498">
              <w:rPr>
                <w:rFonts w:asciiTheme="majorBidi" w:hAnsiTheme="majorBidi" w:cstheme="majorBidi"/>
                <w:sz w:val="20"/>
              </w:rPr>
              <w:t>NOTE 2:</w:t>
            </w:r>
            <w:r w:rsidRPr="00A31498">
              <w:rPr>
                <w:rFonts w:asciiTheme="majorBidi" w:hAnsiTheme="majorBidi" w:cstheme="majorBidi"/>
                <w:sz w:val="20"/>
              </w:rPr>
              <w:tab/>
              <w:t xml:space="preserve">Bandwidth as in ITU-R SM.329, s4.1. Upper frequency as in ITU-R SM.329, s2.5 </w:t>
            </w:r>
            <w:r w:rsidR="00C210DD" w:rsidRPr="00A31498">
              <w:rPr>
                <w:rFonts w:asciiTheme="majorBidi" w:hAnsiTheme="majorBidi" w:cstheme="majorBidi"/>
                <w:sz w:val="20"/>
              </w:rPr>
              <w:t>T</w:t>
            </w:r>
            <w:r w:rsidRPr="00A31498">
              <w:rPr>
                <w:rFonts w:asciiTheme="majorBidi" w:hAnsiTheme="majorBidi" w:cstheme="majorBidi"/>
                <w:sz w:val="20"/>
              </w:rPr>
              <w:t xml:space="preserve">able 1 </w:t>
            </w:r>
          </w:p>
          <w:p w:rsidR="00D73ADB" w:rsidRPr="00A31498" w:rsidRDefault="00D73ADB" w:rsidP="00D73ADB">
            <w:pPr>
              <w:pStyle w:val="TAN"/>
              <w:rPr>
                <w:rFonts w:asciiTheme="majorBidi" w:hAnsiTheme="majorBidi" w:cstheme="majorBidi"/>
                <w:sz w:val="20"/>
              </w:rPr>
            </w:pPr>
            <w:r w:rsidRPr="00A31498">
              <w:rPr>
                <w:rFonts w:asciiTheme="majorBidi" w:hAnsiTheme="majorBidi" w:cstheme="majorBidi"/>
                <w:sz w:val="20"/>
              </w:rPr>
              <w:t>NOTE 3;</w:t>
            </w:r>
            <w:r w:rsidRPr="00A31498">
              <w:rPr>
                <w:rFonts w:asciiTheme="majorBidi" w:hAnsiTheme="majorBidi" w:cstheme="majorBidi"/>
                <w:sz w:val="20"/>
              </w:rPr>
              <w:tab/>
              <w:t>Applies only for Bands 22, 42 and 43.</w:t>
            </w:r>
          </w:p>
        </w:tc>
      </w:tr>
    </w:tbl>
    <w:p w:rsidR="00D73ADB" w:rsidRPr="00FB2C90" w:rsidRDefault="00D73ADB" w:rsidP="00D73ADB">
      <w:pPr>
        <w:pStyle w:val="Heading5"/>
      </w:pPr>
      <w:bookmarkStart w:id="44" w:name="_Toc351733709"/>
      <w:r>
        <w:t>3.6</w:t>
      </w:r>
      <w:r w:rsidRPr="00FB2C90">
        <w:t xml:space="preserve">.2 </w:t>
      </w:r>
      <w:r w:rsidRPr="00FB2C90">
        <w:tab/>
        <w:t>Spurious emissions (Category B)</w:t>
      </w:r>
      <w:bookmarkEnd w:id="44"/>
    </w:p>
    <w:p w:rsidR="00D73ADB" w:rsidRDefault="00D73ADB" w:rsidP="00D73ADB">
      <w:pPr>
        <w:keepNext/>
        <w:rPr>
          <w:rFonts w:cs="v5.0.0"/>
        </w:rPr>
      </w:pPr>
      <w:r w:rsidRPr="00FB2C90">
        <w:rPr>
          <w:rFonts w:cs="v5.0.0"/>
        </w:rPr>
        <w:t xml:space="preserve">The power of any spurious emission shall not exceed the limits in Table </w:t>
      </w:r>
      <w:r>
        <w:rPr>
          <w:rFonts w:cs="v5.0.0"/>
        </w:rPr>
        <w:t>3.6</w:t>
      </w:r>
      <w:r w:rsidRPr="00FB2C90">
        <w:rPr>
          <w:rFonts w:cs="v5.0.0"/>
        </w:rPr>
        <w:t>.2-1</w:t>
      </w:r>
    </w:p>
    <w:p w:rsidR="00D73ADB" w:rsidRDefault="00D73ADB" w:rsidP="00D73ADB">
      <w:pPr>
        <w:pStyle w:val="TableNo"/>
      </w:pPr>
      <w:r w:rsidRPr="00FB2C90">
        <w:t xml:space="preserve">Table </w:t>
      </w:r>
      <w:r>
        <w:t>3.6</w:t>
      </w:r>
      <w:r w:rsidRPr="00FB2C90">
        <w:t>.2-1</w:t>
      </w:r>
    </w:p>
    <w:p w:rsidR="00D73ADB" w:rsidRPr="00FB2C90" w:rsidRDefault="00D73ADB" w:rsidP="00D73ADB">
      <w:pPr>
        <w:pStyle w:val="Tabletitle"/>
      </w:pPr>
      <w:r w:rsidRPr="00FB2C90">
        <w:t>BS Spurious emissions limits,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D73ADB" w:rsidRPr="00A31498" w:rsidTr="00D73ADB">
        <w:trPr>
          <w:cantSplit/>
          <w:jc w:val="center"/>
        </w:trPr>
        <w:tc>
          <w:tcPr>
            <w:tcW w:w="29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w:t>
            </w:r>
          </w:p>
        </w:tc>
        <w:tc>
          <w:tcPr>
            <w:tcW w:w="12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418"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2519"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29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9 kHz </w:t>
            </w:r>
            <w:r w:rsidRPr="00A31498">
              <w:rPr>
                <w:rFonts w:asciiTheme="majorBidi" w:hAnsiTheme="majorBidi" w:cstheme="majorBidi"/>
                <w:sz w:val="20"/>
              </w:rPr>
              <w:sym w:font="Symbol" w:char="F0AB"/>
            </w:r>
            <w:r w:rsidRPr="00A31498">
              <w:rPr>
                <w:rFonts w:asciiTheme="majorBidi" w:hAnsiTheme="majorBidi" w:cstheme="majorBidi"/>
                <w:sz w:val="20"/>
              </w:rPr>
              <w:t xml:space="preserve"> 150 kHz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-36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 kHz </w:t>
            </w:r>
          </w:p>
        </w:tc>
        <w:tc>
          <w:tcPr>
            <w:tcW w:w="2519"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Note 1 </w:t>
            </w:r>
          </w:p>
        </w:tc>
      </w:tr>
      <w:tr w:rsidR="00D73ADB" w:rsidRPr="00A31498" w:rsidTr="00D73ADB">
        <w:trPr>
          <w:cantSplit/>
          <w:jc w:val="center"/>
        </w:trPr>
        <w:tc>
          <w:tcPr>
            <w:tcW w:w="29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150 kHz </w:t>
            </w:r>
            <w:r w:rsidRPr="00A31498">
              <w:rPr>
                <w:rFonts w:asciiTheme="majorBidi" w:hAnsiTheme="majorBidi" w:cstheme="majorBidi"/>
                <w:sz w:val="20"/>
              </w:rPr>
              <w:sym w:font="Symbol" w:char="F0AB"/>
            </w:r>
            <w:r w:rsidRPr="00A31498">
              <w:rPr>
                <w:rFonts w:asciiTheme="majorBidi" w:hAnsiTheme="majorBidi" w:cstheme="majorBidi"/>
                <w:sz w:val="20"/>
              </w:rPr>
              <w:t xml:space="preserve"> 30 MHz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-36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 kHz </w:t>
            </w:r>
          </w:p>
        </w:tc>
        <w:tc>
          <w:tcPr>
            <w:tcW w:w="2519"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1</w:t>
            </w:r>
          </w:p>
        </w:tc>
      </w:tr>
      <w:tr w:rsidR="00D73ADB" w:rsidRPr="00A31498" w:rsidTr="00D73ADB">
        <w:trPr>
          <w:cantSplit/>
          <w:jc w:val="center"/>
        </w:trPr>
        <w:tc>
          <w:tcPr>
            <w:tcW w:w="29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30 MHz </w:t>
            </w:r>
            <w:r w:rsidRPr="00A31498">
              <w:rPr>
                <w:rFonts w:asciiTheme="majorBidi" w:hAnsiTheme="majorBidi" w:cstheme="majorBidi"/>
                <w:sz w:val="20"/>
              </w:rPr>
              <w:sym w:font="Symbol" w:char="F0AB"/>
            </w:r>
            <w:r w:rsidRPr="00A31498">
              <w:rPr>
                <w:rFonts w:asciiTheme="majorBidi" w:hAnsiTheme="majorBidi" w:cstheme="majorBidi"/>
                <w:sz w:val="20"/>
              </w:rPr>
              <w:t xml:space="preserve"> 1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-36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2519"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1</w:t>
            </w:r>
          </w:p>
        </w:tc>
      </w:tr>
      <w:tr w:rsidR="00D73ADB" w:rsidRPr="00A31498" w:rsidTr="00D73ADB">
        <w:trPr>
          <w:cantSplit/>
          <w:jc w:val="center"/>
        </w:trPr>
        <w:tc>
          <w:tcPr>
            <w:tcW w:w="29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 GHz </w:t>
            </w:r>
            <w:r w:rsidRPr="00A31498">
              <w:rPr>
                <w:rFonts w:asciiTheme="majorBidi" w:hAnsiTheme="majorBidi" w:cstheme="majorBidi"/>
                <w:sz w:val="20"/>
              </w:rPr>
              <w:sym w:font="Symbol" w:char="F0AB"/>
            </w:r>
            <w:r w:rsidRPr="00A31498">
              <w:rPr>
                <w:rFonts w:asciiTheme="majorBidi" w:hAnsiTheme="majorBidi" w:cstheme="majorBidi"/>
                <w:sz w:val="20"/>
              </w:rPr>
              <w:t xml:space="preserve"> 12.75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-30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2519"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2</w:t>
            </w:r>
          </w:p>
        </w:tc>
      </w:tr>
      <w:tr w:rsidR="00D73ADB" w:rsidRPr="00A31498" w:rsidTr="00D73ADB">
        <w:trPr>
          <w:cantSplit/>
          <w:jc w:val="center"/>
        </w:trPr>
        <w:tc>
          <w:tcPr>
            <w:tcW w:w="29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12.75 GHz </w:t>
            </w:r>
            <w:r w:rsidRPr="00A31498">
              <w:rPr>
                <w:rFonts w:asciiTheme="majorBidi" w:hAnsiTheme="majorBidi" w:cstheme="majorBidi"/>
                <w:sz w:val="20"/>
              </w:rPr>
              <w:sym w:font="Symbol" w:char="F0AB"/>
            </w:r>
            <w:r w:rsidRPr="00A31498">
              <w:rPr>
                <w:rFonts w:asciiTheme="majorBidi" w:hAnsiTheme="majorBidi" w:cstheme="majorBidi"/>
                <w:sz w:val="20"/>
              </w:rPr>
              <w:t xml:space="preserve"> </w:t>
            </w:r>
            <w:r w:rsidRPr="00A31498">
              <w:rPr>
                <w:rFonts w:asciiTheme="majorBidi" w:hAnsiTheme="majorBidi" w:cstheme="majorBidi"/>
                <w:noProof/>
                <w:sz w:val="20"/>
              </w:rPr>
              <w:t>5</w:t>
            </w:r>
            <w:r w:rsidRPr="00A31498">
              <w:rPr>
                <w:rFonts w:asciiTheme="majorBidi" w:hAnsiTheme="majorBidi" w:cstheme="majorBidi"/>
                <w:noProof/>
                <w:sz w:val="20"/>
                <w:vertAlign w:val="superscript"/>
              </w:rPr>
              <w:t>th</w:t>
            </w:r>
            <w:r w:rsidRPr="00A31498">
              <w:rPr>
                <w:rFonts w:asciiTheme="majorBidi" w:hAnsiTheme="majorBidi" w:cstheme="majorBidi"/>
                <w:noProof/>
                <w:sz w:val="20"/>
              </w:rPr>
              <w:t xml:space="preserve"> harmonic of the upper frequency edge of the DL operating band in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-30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2519"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Note 2, Note 3</w:t>
            </w:r>
          </w:p>
        </w:tc>
      </w:tr>
      <w:tr w:rsidR="00D73ADB" w:rsidRPr="00A31498" w:rsidTr="00D73ADB">
        <w:trPr>
          <w:cantSplit/>
          <w:jc w:val="center"/>
        </w:trPr>
        <w:tc>
          <w:tcPr>
            <w:tcW w:w="8189" w:type="dxa"/>
            <w:gridSpan w:val="4"/>
          </w:tcPr>
          <w:p w:rsidR="00D73ADB" w:rsidRPr="00A31498" w:rsidRDefault="00C210DD" w:rsidP="00D73ADB">
            <w:pPr>
              <w:pStyle w:val="TAN"/>
              <w:rPr>
                <w:rFonts w:asciiTheme="majorBidi" w:hAnsiTheme="majorBidi" w:cstheme="majorBidi"/>
                <w:sz w:val="20"/>
              </w:rPr>
            </w:pPr>
            <w:r>
              <w:rPr>
                <w:rFonts w:asciiTheme="majorBidi" w:hAnsiTheme="majorBidi" w:cstheme="majorBidi"/>
                <w:sz w:val="20"/>
              </w:rPr>
              <w:t>NOTE 1:</w:t>
            </w:r>
            <w:r>
              <w:rPr>
                <w:rFonts w:asciiTheme="majorBidi" w:hAnsiTheme="majorBidi" w:cstheme="majorBidi"/>
                <w:sz w:val="20"/>
              </w:rPr>
              <w:tab/>
            </w:r>
            <w:r w:rsidR="00D73ADB" w:rsidRPr="00A31498">
              <w:rPr>
                <w:rFonts w:asciiTheme="majorBidi" w:hAnsiTheme="majorBidi" w:cstheme="majorBidi"/>
                <w:sz w:val="20"/>
              </w:rPr>
              <w:t>Bandwidth as in ITU-R SM.329, s4.1</w:t>
            </w:r>
          </w:p>
          <w:p w:rsidR="00D73ADB" w:rsidRPr="00A31498" w:rsidRDefault="00C210DD" w:rsidP="00D73ADB">
            <w:pPr>
              <w:pStyle w:val="TAN"/>
              <w:rPr>
                <w:rFonts w:asciiTheme="majorBidi" w:hAnsiTheme="majorBidi" w:cstheme="majorBidi"/>
                <w:sz w:val="20"/>
              </w:rPr>
            </w:pPr>
            <w:r>
              <w:rPr>
                <w:rFonts w:asciiTheme="majorBidi" w:hAnsiTheme="majorBidi" w:cstheme="majorBidi"/>
                <w:sz w:val="20"/>
              </w:rPr>
              <w:t>NOTE 2:</w:t>
            </w:r>
            <w:r>
              <w:rPr>
                <w:rFonts w:asciiTheme="majorBidi" w:hAnsiTheme="majorBidi" w:cstheme="majorBidi"/>
                <w:sz w:val="20"/>
              </w:rPr>
              <w:tab/>
            </w:r>
            <w:r w:rsidR="00D73ADB" w:rsidRPr="00A31498">
              <w:rPr>
                <w:rFonts w:asciiTheme="majorBidi" w:hAnsiTheme="majorBidi" w:cstheme="majorBidi"/>
                <w:sz w:val="20"/>
              </w:rPr>
              <w:t>Bandwidth as in ITU-R SM.329, s4.1. Upper frequency as in ITU-R SM.329,</w:t>
            </w:r>
            <w:r>
              <w:rPr>
                <w:rFonts w:asciiTheme="majorBidi" w:hAnsiTheme="majorBidi" w:cstheme="majorBidi"/>
                <w:sz w:val="20"/>
              </w:rPr>
              <w:t xml:space="preserve"> s2.5 Table </w:t>
            </w:r>
            <w:r w:rsidR="00D73ADB" w:rsidRPr="00A31498">
              <w:rPr>
                <w:rFonts w:asciiTheme="majorBidi" w:hAnsiTheme="majorBidi" w:cstheme="majorBidi"/>
                <w:sz w:val="20"/>
              </w:rPr>
              <w:t xml:space="preserve">1 </w:t>
            </w:r>
          </w:p>
          <w:p w:rsidR="00D73ADB" w:rsidRPr="00A31498" w:rsidRDefault="00C210DD" w:rsidP="00D73ADB">
            <w:pPr>
              <w:pStyle w:val="TAN"/>
              <w:rPr>
                <w:rFonts w:asciiTheme="majorBidi" w:hAnsiTheme="majorBidi" w:cstheme="majorBidi"/>
                <w:sz w:val="20"/>
              </w:rPr>
            </w:pPr>
            <w:r>
              <w:rPr>
                <w:rFonts w:asciiTheme="majorBidi" w:hAnsiTheme="majorBidi" w:cstheme="majorBidi"/>
                <w:sz w:val="20"/>
              </w:rPr>
              <w:t>NOTE 3:</w:t>
            </w:r>
            <w:r>
              <w:rPr>
                <w:rFonts w:asciiTheme="majorBidi" w:hAnsiTheme="majorBidi" w:cstheme="majorBidi"/>
                <w:sz w:val="20"/>
              </w:rPr>
              <w:tab/>
            </w:r>
            <w:r w:rsidR="00D73ADB" w:rsidRPr="00A31498">
              <w:rPr>
                <w:rFonts w:asciiTheme="majorBidi" w:hAnsiTheme="majorBidi" w:cstheme="majorBidi"/>
                <w:sz w:val="20"/>
              </w:rPr>
              <w:t>Applies only for Bands 22, 42 and 43.</w:t>
            </w:r>
          </w:p>
        </w:tc>
      </w:tr>
    </w:tbl>
    <w:p w:rsidR="00D73ADB" w:rsidRPr="00FB2C90" w:rsidRDefault="00D73ADB" w:rsidP="00D73ADB">
      <w:pPr>
        <w:pStyle w:val="Heading5"/>
      </w:pPr>
      <w:bookmarkStart w:id="45" w:name="_Toc351733711"/>
      <w:r>
        <w:t>3.6.3</w:t>
      </w:r>
      <w:r w:rsidRPr="00FB2C90">
        <w:tab/>
        <w:t>Protection of the BS receiver of own or different BS</w:t>
      </w:r>
      <w:bookmarkEnd w:id="45"/>
    </w:p>
    <w:p w:rsidR="00D73ADB" w:rsidRPr="00FB2C90" w:rsidRDefault="00D73ADB" w:rsidP="00D73ADB">
      <w:pPr>
        <w:rPr>
          <w:rFonts w:cs="v5.0.0"/>
        </w:rPr>
      </w:pPr>
      <w:r w:rsidRPr="00FB2C90">
        <w:rPr>
          <w:rFonts w:cs="v5.0.0"/>
        </w:rPr>
        <w:t>This requirement shall be applied for FDD operation in order to prevent the receivers of Base Stations being desensitised by emissions from the BS transmitter. It is measured at the transmit antenna port for any type of BS which has common or separate Tx/Rx antenna ports.</w:t>
      </w:r>
    </w:p>
    <w:p w:rsidR="00D73ADB" w:rsidRDefault="00D73ADB" w:rsidP="00D73ADB">
      <w:r w:rsidRPr="00FB2C90">
        <w:t xml:space="preserve">The power of any spurious emission shall not exceed the limits in Table </w:t>
      </w:r>
      <w:r>
        <w:t>3.6.3</w:t>
      </w:r>
      <w:r w:rsidRPr="00FB2C90">
        <w:t xml:space="preserve"> -1, depending on the declared Base Station class and Band Category.</w:t>
      </w:r>
    </w:p>
    <w:p w:rsidR="00D73ADB" w:rsidRDefault="00D73ADB" w:rsidP="00D73ADB">
      <w:pPr>
        <w:pStyle w:val="TableNo"/>
      </w:pPr>
      <w:r w:rsidRPr="00FB2C90">
        <w:lastRenderedPageBreak/>
        <w:t xml:space="preserve">Table </w:t>
      </w:r>
      <w:r>
        <w:t>3.6.3</w:t>
      </w:r>
      <w:r w:rsidRPr="00FB2C90">
        <w:t>-1</w:t>
      </w:r>
    </w:p>
    <w:p w:rsidR="00D73ADB" w:rsidRPr="00FB2C90" w:rsidRDefault="00D73ADB" w:rsidP="00D73ADB">
      <w:pPr>
        <w:pStyle w:val="Tabletitle"/>
      </w:pPr>
      <w:r w:rsidRPr="00FB2C90">
        <w:t>BS Spurious emissions limits for protection of the BS receiver</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846"/>
        <w:gridCol w:w="1577"/>
        <w:gridCol w:w="1276"/>
        <w:gridCol w:w="1418"/>
        <w:gridCol w:w="1710"/>
      </w:tblGrid>
      <w:tr w:rsidR="00D73ADB" w:rsidRPr="00A31498" w:rsidTr="00D73ADB">
        <w:trPr>
          <w:cantSplit/>
          <w:jc w:val="center"/>
        </w:trPr>
        <w:tc>
          <w:tcPr>
            <w:tcW w:w="184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lang w:eastAsia="zh-CN"/>
              </w:rPr>
              <w:t>BS Class</w:t>
            </w:r>
          </w:p>
        </w:tc>
        <w:tc>
          <w:tcPr>
            <w:tcW w:w="184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Band category</w:t>
            </w:r>
          </w:p>
        </w:tc>
        <w:tc>
          <w:tcPr>
            <w:tcW w:w="1577"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w:t>
            </w:r>
          </w:p>
        </w:tc>
        <w:tc>
          <w:tcPr>
            <w:tcW w:w="12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418"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1710"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Wide Area BS</w:t>
            </w:r>
          </w:p>
        </w:tc>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BC1</w:t>
            </w:r>
          </w:p>
        </w:tc>
        <w:tc>
          <w:tcPr>
            <w:tcW w:w="157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F</w:t>
            </w:r>
            <w:r w:rsidRPr="00A31498">
              <w:rPr>
                <w:rFonts w:asciiTheme="majorBidi" w:hAnsiTheme="majorBidi" w:cstheme="majorBidi"/>
                <w:sz w:val="20"/>
                <w:vertAlign w:val="subscript"/>
              </w:rPr>
              <w:t>UL_low</w:t>
            </w:r>
            <w:r w:rsidRPr="00A31498">
              <w:rPr>
                <w:rFonts w:asciiTheme="majorBidi" w:hAnsiTheme="majorBidi" w:cstheme="majorBidi"/>
                <w:sz w:val="20"/>
              </w:rPr>
              <w:t xml:space="preserve"> – F</w:t>
            </w:r>
            <w:r w:rsidRPr="00A31498">
              <w:rPr>
                <w:rFonts w:asciiTheme="majorBidi" w:hAnsiTheme="majorBidi" w:cstheme="majorBidi"/>
                <w:sz w:val="20"/>
                <w:vertAlign w:val="subscript"/>
              </w:rPr>
              <w:t>UL_high</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710"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Wide Area BS</w:t>
            </w:r>
          </w:p>
        </w:tc>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BC2</w:t>
            </w:r>
          </w:p>
        </w:tc>
        <w:tc>
          <w:tcPr>
            <w:tcW w:w="157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F</w:t>
            </w:r>
            <w:r w:rsidRPr="00A31498">
              <w:rPr>
                <w:rFonts w:asciiTheme="majorBidi" w:hAnsiTheme="majorBidi" w:cstheme="majorBidi"/>
                <w:sz w:val="20"/>
                <w:vertAlign w:val="subscript"/>
              </w:rPr>
              <w:t>UL_low</w:t>
            </w:r>
            <w:r w:rsidRPr="00A31498">
              <w:rPr>
                <w:rFonts w:asciiTheme="majorBidi" w:hAnsiTheme="majorBidi" w:cstheme="majorBidi"/>
                <w:sz w:val="20"/>
              </w:rPr>
              <w:t xml:space="preserve"> – F</w:t>
            </w:r>
            <w:r w:rsidRPr="00A31498">
              <w:rPr>
                <w:rFonts w:asciiTheme="majorBidi" w:hAnsiTheme="majorBidi" w:cstheme="majorBidi"/>
                <w:sz w:val="20"/>
                <w:vertAlign w:val="subscript"/>
              </w:rPr>
              <w:t>UL_high</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-98 dBm </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100 kHz </w:t>
            </w:r>
          </w:p>
        </w:tc>
        <w:tc>
          <w:tcPr>
            <w:tcW w:w="1710"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46" w:type="dxa"/>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Medium Range BS</w:t>
            </w:r>
          </w:p>
        </w:tc>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BC1</w:t>
            </w:r>
            <w:r w:rsidRPr="00A31498">
              <w:rPr>
                <w:rFonts w:asciiTheme="majorBidi" w:hAnsiTheme="majorBidi" w:cstheme="majorBidi"/>
                <w:sz w:val="20"/>
                <w:lang w:eastAsia="zh-CN"/>
              </w:rPr>
              <w:t>,BC2</w:t>
            </w:r>
          </w:p>
        </w:tc>
        <w:tc>
          <w:tcPr>
            <w:tcW w:w="157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F</w:t>
            </w:r>
            <w:r w:rsidRPr="00A31498">
              <w:rPr>
                <w:rFonts w:asciiTheme="majorBidi" w:hAnsiTheme="majorBidi" w:cstheme="majorBidi"/>
                <w:sz w:val="20"/>
                <w:vertAlign w:val="subscript"/>
              </w:rPr>
              <w:t>UL_low</w:t>
            </w:r>
            <w:r w:rsidRPr="00A31498">
              <w:rPr>
                <w:rFonts w:asciiTheme="majorBidi" w:hAnsiTheme="majorBidi" w:cstheme="majorBidi"/>
                <w:sz w:val="20"/>
              </w:rPr>
              <w:t xml:space="preserve"> – F</w:t>
            </w:r>
            <w:r w:rsidRPr="00A31498">
              <w:rPr>
                <w:rFonts w:asciiTheme="majorBidi" w:hAnsiTheme="majorBidi" w:cstheme="majorBidi"/>
                <w:sz w:val="20"/>
                <w:vertAlign w:val="subscript"/>
              </w:rPr>
              <w:t>UL_high</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w:t>
            </w:r>
            <w:r w:rsidRPr="00A31498">
              <w:rPr>
                <w:rFonts w:asciiTheme="majorBidi" w:hAnsiTheme="majorBidi" w:cstheme="majorBidi"/>
                <w:sz w:val="20"/>
                <w:lang w:eastAsia="zh-CN"/>
              </w:rPr>
              <w:t>1</w:t>
            </w:r>
            <w:r w:rsidRPr="00A31498">
              <w:rPr>
                <w:rFonts w:asciiTheme="majorBidi" w:hAnsiTheme="majorBidi" w:cstheme="majorBidi"/>
                <w:sz w:val="20"/>
              </w:rPr>
              <w:t xml:space="preserve">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710"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46" w:type="dxa"/>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Local Area BS</w:t>
            </w:r>
          </w:p>
        </w:tc>
        <w:tc>
          <w:tcPr>
            <w:tcW w:w="184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BC1</w:t>
            </w:r>
            <w:r w:rsidRPr="00A31498">
              <w:rPr>
                <w:rFonts w:asciiTheme="majorBidi" w:hAnsiTheme="majorBidi" w:cstheme="majorBidi"/>
                <w:sz w:val="20"/>
                <w:lang w:eastAsia="zh-CN"/>
              </w:rPr>
              <w:t>,BC2</w:t>
            </w:r>
          </w:p>
        </w:tc>
        <w:tc>
          <w:tcPr>
            <w:tcW w:w="157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F</w:t>
            </w:r>
            <w:r w:rsidRPr="00A31498">
              <w:rPr>
                <w:rFonts w:asciiTheme="majorBidi" w:hAnsiTheme="majorBidi" w:cstheme="majorBidi"/>
                <w:sz w:val="20"/>
                <w:vertAlign w:val="subscript"/>
              </w:rPr>
              <w:t>UL_low</w:t>
            </w:r>
            <w:r w:rsidRPr="00A31498">
              <w:rPr>
                <w:rFonts w:asciiTheme="majorBidi" w:hAnsiTheme="majorBidi" w:cstheme="majorBidi"/>
                <w:sz w:val="20"/>
              </w:rPr>
              <w:t xml:space="preserve"> – F</w:t>
            </w:r>
            <w:r w:rsidRPr="00A31498">
              <w:rPr>
                <w:rFonts w:asciiTheme="majorBidi" w:hAnsiTheme="majorBidi" w:cstheme="majorBidi"/>
                <w:sz w:val="20"/>
                <w:vertAlign w:val="subscript"/>
              </w:rPr>
              <w:t>UL_high</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710" w:type="dxa"/>
          </w:tcPr>
          <w:p w:rsidR="00D73ADB" w:rsidRPr="00A31498" w:rsidRDefault="00D73ADB" w:rsidP="00D73ADB">
            <w:pPr>
              <w:pStyle w:val="TAC"/>
              <w:rPr>
                <w:rFonts w:asciiTheme="majorBidi" w:hAnsiTheme="majorBidi" w:cstheme="majorBidi"/>
                <w:sz w:val="20"/>
              </w:rPr>
            </w:pPr>
          </w:p>
        </w:tc>
      </w:tr>
    </w:tbl>
    <w:p w:rsidR="00D73ADB" w:rsidRPr="00FB2C90" w:rsidRDefault="00D73ADB" w:rsidP="00D73ADB">
      <w:pPr>
        <w:pStyle w:val="Heading5"/>
      </w:pPr>
      <w:bookmarkStart w:id="46" w:name="_Toc351733712"/>
      <w:r>
        <w:t>3.6.4</w:t>
      </w:r>
      <w:r w:rsidRPr="00FB2C90">
        <w:t xml:space="preserve"> </w:t>
      </w:r>
      <w:r w:rsidRPr="00FB2C90">
        <w:tab/>
        <w:t>Additional spurious emission requirements</w:t>
      </w:r>
      <w:bookmarkEnd w:id="46"/>
    </w:p>
    <w:p w:rsidR="00D73ADB" w:rsidRPr="00FB2C90" w:rsidRDefault="00D73ADB" w:rsidP="00D73ADB">
      <w:r w:rsidRPr="00FB2C90">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w:t>
      </w:r>
    </w:p>
    <w:p w:rsidR="00D73ADB" w:rsidRPr="00FB2C90" w:rsidRDefault="00D73ADB" w:rsidP="00D73ADB">
      <w:r w:rsidRPr="00FB2C90">
        <w:t xml:space="preserve">Some requirements may apply for the protection of specific equipment (UE, MS and/or BS) or equipment operating in specific systems (GSM/EDGE, CDMA, UTRA, E-UTRA, etc.) as listed below. The power of any spurious emission shall not exceed the limits of Table </w:t>
      </w:r>
      <w:r>
        <w:t>3.6.4</w:t>
      </w:r>
      <w:r w:rsidRPr="00FB2C90">
        <w:t>-1 for a BS where requirements for co-existence with the system listed in the first column apply.</w:t>
      </w:r>
    </w:p>
    <w:p w:rsidR="00D73ADB" w:rsidRDefault="00D73ADB" w:rsidP="00D73ADB">
      <w:pPr>
        <w:pStyle w:val="TableNo"/>
        <w:spacing w:before="480"/>
      </w:pPr>
      <w:r w:rsidRPr="00FB2C90">
        <w:t xml:space="preserve">Table </w:t>
      </w:r>
      <w:r>
        <w:t>3.6.4</w:t>
      </w:r>
      <w:r w:rsidRPr="00FB2C90">
        <w:t>-1</w:t>
      </w:r>
    </w:p>
    <w:p w:rsidR="00D73ADB" w:rsidRPr="00FB2C90" w:rsidRDefault="00D73ADB" w:rsidP="00D73ADB">
      <w:pPr>
        <w:pStyle w:val="Tabletitle"/>
      </w:pPr>
      <w:r w:rsidRPr="00FB2C90">
        <w:t>BS Spurious emissions limits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2"/>
        <w:gridCol w:w="1276"/>
        <w:gridCol w:w="4422"/>
      </w:tblGrid>
      <w:tr w:rsidR="00D73ADB" w:rsidRPr="00A31498" w:rsidTr="00CC5C5B">
        <w:trPr>
          <w:cantSplit/>
          <w:trHeight w:val="113"/>
          <w:tblHeader/>
          <w:jc w:val="center"/>
        </w:trPr>
        <w:tc>
          <w:tcPr>
            <w:tcW w:w="1302" w:type="dxa"/>
            <w:shd w:val="clear" w:color="auto" w:fill="auto"/>
            <w:vAlign w:val="center"/>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System type to co-exist with</w:t>
            </w:r>
          </w:p>
        </w:tc>
        <w:tc>
          <w:tcPr>
            <w:tcW w:w="1701" w:type="dxa"/>
            <w:shd w:val="clear" w:color="auto" w:fill="auto"/>
            <w:vAlign w:val="center"/>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 for co-existence requirement</w:t>
            </w:r>
          </w:p>
        </w:tc>
        <w:tc>
          <w:tcPr>
            <w:tcW w:w="992" w:type="dxa"/>
            <w:shd w:val="clear" w:color="auto" w:fill="auto"/>
            <w:vAlign w:val="center"/>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276" w:type="dxa"/>
            <w:shd w:val="clear" w:color="auto" w:fill="auto"/>
            <w:vAlign w:val="center"/>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4422" w:type="dxa"/>
            <w:shd w:val="clear" w:color="auto" w:fill="auto"/>
            <w:vAlign w:val="center"/>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CC5C5B">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GSM900</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921</w:t>
            </w:r>
            <w:r>
              <w:rPr>
                <w:rFonts w:asciiTheme="majorBidi" w:hAnsiTheme="majorBidi" w:cstheme="majorBidi"/>
                <w:sz w:val="20"/>
              </w:rPr>
              <w:noBreakHyphen/>
            </w:r>
            <w:r w:rsidR="00D73ADB" w:rsidRPr="00A31498">
              <w:rPr>
                <w:rFonts w:asciiTheme="majorBidi" w:hAnsiTheme="majorBidi" w:cstheme="majorBidi"/>
                <w:sz w:val="20"/>
              </w:rPr>
              <w:t>960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-57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8</w:t>
            </w:r>
          </w:p>
        </w:tc>
      </w:tr>
      <w:tr w:rsidR="00D73ADB" w:rsidRPr="00A31498" w:rsidTr="00CC5C5B">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876-</w:t>
            </w:r>
            <w:r w:rsidR="00D73ADB" w:rsidRPr="00A31498">
              <w:rPr>
                <w:rFonts w:asciiTheme="majorBidi" w:hAnsiTheme="majorBidi" w:cstheme="majorBidi"/>
                <w:sz w:val="20"/>
              </w:rPr>
              <w:t>915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-61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Del="00813974"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For the frequency range 880-915 MHz, 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 xml:space="preserve">and 8 </w:t>
            </w:r>
          </w:p>
        </w:tc>
      </w:tr>
      <w:tr w:rsidR="00D73ADB" w:rsidRPr="00A31498" w:rsidTr="00CC5C5B">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DCS1800 </w:t>
            </w:r>
            <w:r w:rsidRPr="00A31498">
              <w:rPr>
                <w:rFonts w:asciiTheme="majorBidi" w:hAnsiTheme="majorBidi" w:cstheme="majorBidi"/>
                <w:sz w:val="20"/>
              </w:rPr>
              <w:br/>
              <w:t>(Note 3)</w:t>
            </w:r>
          </w:p>
        </w:tc>
        <w:tc>
          <w:tcPr>
            <w:tcW w:w="1701" w:type="dxa"/>
            <w:shd w:val="clear" w:color="auto" w:fill="auto"/>
          </w:tcPr>
          <w:p w:rsidR="00D73ADB" w:rsidRPr="00A31498" w:rsidRDefault="00740FCD" w:rsidP="00D73ADB">
            <w:pPr>
              <w:pStyle w:val="TAC"/>
              <w:rPr>
                <w:rFonts w:asciiTheme="majorBidi" w:hAnsiTheme="majorBidi" w:cstheme="majorBidi"/>
                <w:sz w:val="20"/>
                <w:lang w:eastAsia="zh-CN"/>
              </w:rPr>
            </w:pPr>
            <w:r>
              <w:rPr>
                <w:rFonts w:asciiTheme="majorBidi" w:hAnsiTheme="majorBidi" w:cstheme="majorBidi"/>
                <w:sz w:val="20"/>
              </w:rPr>
              <w:t>1 805</w:t>
            </w:r>
            <w:r>
              <w:rPr>
                <w:rFonts w:asciiTheme="majorBidi" w:hAnsiTheme="majorBidi" w:cstheme="majorBidi"/>
                <w:sz w:val="20"/>
              </w:rPr>
              <w:noBreakHyphen/>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880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-47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 xml:space="preserve">and 3. </w:t>
            </w:r>
          </w:p>
        </w:tc>
      </w:tr>
      <w:tr w:rsidR="00D73ADB" w:rsidRPr="00A31498" w:rsidTr="00CC5C5B">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740FCD">
              <w:rPr>
                <w:rFonts w:asciiTheme="majorBidi" w:hAnsiTheme="majorBidi" w:cstheme="majorBidi"/>
                <w:sz w:val="20"/>
              </w:rPr>
              <w:t xml:space="preserve"> 710-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785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-61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3.</w:t>
            </w:r>
          </w:p>
        </w:tc>
      </w:tr>
      <w:tr w:rsidR="00D73ADB" w:rsidRPr="00A31498" w:rsidTr="00CC5C5B">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PCS1900</w:t>
            </w:r>
          </w:p>
        </w:tc>
        <w:tc>
          <w:tcPr>
            <w:tcW w:w="1701" w:type="dxa"/>
            <w:shd w:val="clear" w:color="auto" w:fill="auto"/>
          </w:tcPr>
          <w:p w:rsidR="00D73ADB" w:rsidRPr="00A31498" w:rsidRDefault="00D73ADB" w:rsidP="00740FCD">
            <w:pPr>
              <w:pStyle w:val="TAC"/>
              <w:rPr>
                <w:rFonts w:asciiTheme="majorBidi" w:hAnsiTheme="majorBidi" w:cstheme="majorBidi"/>
                <w:sz w:val="20"/>
                <w:lang w:eastAsia="zh-CN"/>
              </w:rPr>
            </w:pPr>
            <w:r w:rsidRPr="00A31498">
              <w:rPr>
                <w:rFonts w:asciiTheme="majorBidi" w:hAnsiTheme="majorBidi" w:cstheme="majorBidi"/>
                <w:sz w:val="20"/>
              </w:rPr>
              <w:t>1</w:t>
            </w:r>
            <w:r w:rsidR="00740FCD">
              <w:rPr>
                <w:rFonts w:asciiTheme="majorBidi" w:hAnsiTheme="majorBidi" w:cstheme="majorBidi"/>
                <w:sz w:val="20"/>
              </w:rPr>
              <w:t xml:space="preserve"> 930</w:t>
            </w:r>
            <w:r w:rsidR="00740FCD">
              <w:rPr>
                <w:rFonts w:asciiTheme="majorBidi" w:hAnsiTheme="majorBidi" w:cstheme="majorBidi"/>
                <w:sz w:val="20"/>
              </w:rPr>
              <w:noBreakHyphen/>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990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-47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 25</w:t>
            </w:r>
            <w:r w:rsidRPr="00A31498">
              <w:rPr>
                <w:rFonts w:asciiTheme="majorBidi" w:hAnsiTheme="majorBidi" w:cstheme="majorBidi"/>
                <w:sz w:val="20"/>
              </w:rPr>
              <w:t xml:space="preserve"> or </w:t>
            </w:r>
            <w:r w:rsidR="00C210DD" w:rsidRPr="00A31498">
              <w:rPr>
                <w:rFonts w:asciiTheme="majorBidi" w:hAnsiTheme="majorBidi" w:cstheme="majorBidi"/>
                <w:sz w:val="20"/>
              </w:rPr>
              <w:t>B</w:t>
            </w:r>
            <w:r w:rsidRPr="00A31498">
              <w:rPr>
                <w:rFonts w:asciiTheme="majorBidi" w:hAnsiTheme="majorBidi" w:cstheme="majorBidi"/>
                <w:sz w:val="20"/>
              </w:rPr>
              <w:t xml:space="preserve">and 36. </w:t>
            </w:r>
          </w:p>
        </w:tc>
      </w:tr>
      <w:tr w:rsidR="00D73ADB" w:rsidRPr="00A31498" w:rsidTr="00CC5C5B">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740FCD">
            <w:pPr>
              <w:pStyle w:val="TAC"/>
              <w:rPr>
                <w:rFonts w:asciiTheme="majorBidi" w:hAnsiTheme="majorBidi" w:cstheme="majorBidi"/>
                <w:sz w:val="20"/>
                <w:lang w:eastAsia="zh-CN"/>
              </w:rPr>
            </w:pPr>
            <w:r w:rsidRPr="00A31498">
              <w:rPr>
                <w:rFonts w:asciiTheme="majorBidi" w:hAnsiTheme="majorBidi" w:cstheme="majorBidi"/>
                <w:sz w:val="20"/>
              </w:rPr>
              <w:t>1</w:t>
            </w:r>
            <w:r w:rsidR="00740FCD">
              <w:rPr>
                <w:rFonts w:asciiTheme="majorBidi" w:hAnsiTheme="majorBidi" w:cstheme="majorBidi"/>
                <w:sz w:val="20"/>
              </w:rPr>
              <w:t xml:space="preserve"> 850</w:t>
            </w:r>
            <w:r w:rsidR="00740FCD">
              <w:rPr>
                <w:rFonts w:asciiTheme="majorBidi" w:hAnsiTheme="majorBidi" w:cstheme="majorBidi"/>
                <w:sz w:val="20"/>
              </w:rPr>
              <w:noBreakHyphen/>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910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-61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 xml:space="preserve"> or 25</w:t>
            </w:r>
            <w:r w:rsidRPr="00A31498">
              <w:rPr>
                <w:rFonts w:asciiTheme="majorBidi" w:hAnsiTheme="majorBidi" w:cstheme="majorBidi"/>
                <w:sz w:val="20"/>
              </w:rPr>
              <w:t xml:space="preserve">. 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35.</w:t>
            </w:r>
          </w:p>
        </w:tc>
      </w:tr>
      <w:tr w:rsidR="00D73ADB" w:rsidRPr="00A31498" w:rsidTr="00CC5C5B">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GSM850 or CDMA850</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869-</w:t>
            </w:r>
            <w:r w:rsidR="00D73ADB" w:rsidRPr="00A31498">
              <w:rPr>
                <w:rFonts w:asciiTheme="majorBidi" w:hAnsiTheme="majorBidi" w:cstheme="majorBidi"/>
                <w:sz w:val="20"/>
              </w:rPr>
              <w:t>894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-57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5 or 26. This requirement applies to E-UTRA BS operating in Band</w:t>
            </w:r>
            <w:r w:rsidR="00C210DD">
              <w:rPr>
                <w:rFonts w:asciiTheme="majorBidi" w:hAnsiTheme="majorBidi" w:cstheme="majorBidi"/>
                <w:sz w:val="20"/>
              </w:rPr>
              <w:t xml:space="preserve"> 27 for the frequency range 879</w:t>
            </w:r>
            <w:r w:rsidR="00C210DD">
              <w:rPr>
                <w:rFonts w:asciiTheme="majorBidi" w:hAnsiTheme="majorBidi" w:cstheme="majorBidi"/>
                <w:sz w:val="20"/>
              </w:rPr>
              <w:noBreakHyphen/>
            </w:r>
            <w:r w:rsidRPr="00A31498">
              <w:rPr>
                <w:rFonts w:asciiTheme="majorBidi" w:hAnsiTheme="majorBidi" w:cstheme="majorBidi"/>
                <w:sz w:val="20"/>
              </w:rPr>
              <w:t>894 MHz.</w:t>
            </w:r>
          </w:p>
        </w:tc>
      </w:tr>
      <w:tr w:rsidR="00D73ADB" w:rsidRPr="00A31498" w:rsidTr="00CC5C5B">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824</w:t>
            </w:r>
            <w:r>
              <w:rPr>
                <w:rFonts w:asciiTheme="majorBidi" w:hAnsiTheme="majorBidi" w:cstheme="majorBidi"/>
                <w:sz w:val="20"/>
              </w:rPr>
              <w:noBreakHyphen/>
            </w:r>
            <w:r w:rsidR="00D73ADB" w:rsidRPr="00A31498">
              <w:rPr>
                <w:rFonts w:asciiTheme="majorBidi" w:hAnsiTheme="majorBidi" w:cstheme="majorBidi"/>
                <w:sz w:val="20"/>
              </w:rPr>
              <w:t>849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-61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5 or 26. For BS operating in Band 27, it</w:t>
            </w:r>
            <w:r w:rsidRPr="00A31498">
              <w:rPr>
                <w:rFonts w:asciiTheme="majorBidi" w:eastAsia="MS PGothic" w:hAnsiTheme="majorBidi" w:cstheme="majorBidi"/>
                <w:kern w:val="24"/>
                <w:sz w:val="20"/>
              </w:rPr>
              <w:t xml:space="preserve"> applies 3 MHz below the Band 27 downlink operating band</w:t>
            </w:r>
            <w:r w:rsidRPr="00A31498">
              <w:rPr>
                <w:rFonts w:asciiTheme="majorBidi" w:hAnsiTheme="majorBidi" w:cstheme="majorBidi"/>
                <w:sz w:val="20"/>
              </w:rPr>
              <w:t>.</w:t>
            </w:r>
          </w:p>
        </w:tc>
      </w:tr>
      <w:tr w:rsidR="00D73ADB" w:rsidRPr="00A31498" w:rsidTr="00CC5C5B">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E-UTRA Band 1 </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2 110-</w:t>
            </w:r>
            <w:r w:rsidR="00D73ADB" w:rsidRPr="00A31498">
              <w:rPr>
                <w:rFonts w:asciiTheme="majorBidi" w:hAnsiTheme="majorBidi" w:cstheme="majorBidi"/>
                <w:sz w:val="20"/>
              </w:rPr>
              <w:t>2</w:t>
            </w:r>
            <w:r>
              <w:rPr>
                <w:rFonts w:asciiTheme="majorBidi" w:hAnsiTheme="majorBidi" w:cstheme="majorBidi"/>
                <w:sz w:val="20"/>
              </w:rPr>
              <w:t xml:space="preserve"> </w:t>
            </w:r>
            <w:r w:rsidR="00D73ADB" w:rsidRPr="00A31498">
              <w:rPr>
                <w:rFonts w:asciiTheme="majorBidi" w:hAnsiTheme="majorBidi" w:cstheme="majorBidi"/>
                <w:sz w:val="20"/>
              </w:rPr>
              <w:t>170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00C210DD">
              <w:rPr>
                <w:rFonts w:asciiTheme="majorBidi" w:hAnsiTheme="majorBidi" w:cstheme="majorBidi"/>
                <w:sz w:val="20"/>
              </w:rPr>
              <w:t>and 1.</w:t>
            </w:r>
          </w:p>
        </w:tc>
      </w:tr>
      <w:tr w:rsidR="00D73ADB" w:rsidRPr="00A31498" w:rsidTr="00CC5C5B">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740FCD">
            <w:pPr>
              <w:pStyle w:val="TAC"/>
              <w:rPr>
                <w:rFonts w:asciiTheme="majorBidi" w:hAnsiTheme="majorBidi" w:cstheme="majorBidi"/>
                <w:sz w:val="20"/>
                <w:lang w:eastAsia="zh-CN"/>
              </w:rPr>
            </w:pPr>
            <w:r w:rsidRPr="00A31498">
              <w:rPr>
                <w:rFonts w:asciiTheme="majorBidi" w:hAnsiTheme="majorBidi" w:cstheme="majorBidi"/>
                <w:sz w:val="20"/>
              </w:rPr>
              <w:t>1</w:t>
            </w:r>
            <w:r w:rsidR="00740FCD">
              <w:rPr>
                <w:rFonts w:asciiTheme="majorBidi" w:hAnsiTheme="majorBidi" w:cstheme="majorBidi"/>
                <w:sz w:val="20"/>
              </w:rPr>
              <w:t xml:space="preserve"> 920-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980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w:t>
            </w:r>
          </w:p>
        </w:tc>
      </w:tr>
    </w:tbl>
    <w:p w:rsidR="00CC5C5B" w:rsidRDefault="00CC5C5B">
      <w:r>
        <w:br w:type="page"/>
      </w:r>
    </w:p>
    <w:tbl>
      <w:tblPr>
        <w:tblW w:w="96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3"/>
        <w:gridCol w:w="1701"/>
        <w:gridCol w:w="992"/>
        <w:gridCol w:w="1276"/>
        <w:gridCol w:w="4423"/>
      </w:tblGrid>
      <w:tr w:rsidR="00CC5C5B" w:rsidRPr="00A31498" w:rsidTr="004415D6">
        <w:trPr>
          <w:cantSplit/>
          <w:trHeight w:val="113"/>
          <w:tblHeader/>
          <w:jc w:val="center"/>
        </w:trPr>
        <w:tc>
          <w:tcPr>
            <w:tcW w:w="1302" w:type="dxa"/>
            <w:shd w:val="clear" w:color="auto" w:fill="auto"/>
            <w:vAlign w:val="center"/>
          </w:tcPr>
          <w:p w:rsidR="00CC5C5B" w:rsidRPr="00A31498" w:rsidRDefault="00CC5C5B" w:rsidP="004415D6">
            <w:pPr>
              <w:pStyle w:val="TAH"/>
              <w:rPr>
                <w:rFonts w:asciiTheme="majorBidi" w:hAnsiTheme="majorBidi" w:cstheme="majorBidi"/>
                <w:sz w:val="20"/>
              </w:rPr>
            </w:pPr>
            <w:r w:rsidRPr="00A31498">
              <w:rPr>
                <w:rFonts w:asciiTheme="majorBidi" w:hAnsiTheme="majorBidi" w:cstheme="majorBidi"/>
                <w:sz w:val="20"/>
              </w:rPr>
              <w:lastRenderedPageBreak/>
              <w:t>System type to co-exist with</w:t>
            </w:r>
          </w:p>
        </w:tc>
        <w:tc>
          <w:tcPr>
            <w:tcW w:w="1701" w:type="dxa"/>
            <w:shd w:val="clear" w:color="auto" w:fill="auto"/>
            <w:vAlign w:val="center"/>
          </w:tcPr>
          <w:p w:rsidR="00CC5C5B" w:rsidRPr="00A31498" w:rsidRDefault="00CC5C5B" w:rsidP="004415D6">
            <w:pPr>
              <w:pStyle w:val="TAH"/>
              <w:rPr>
                <w:rFonts w:asciiTheme="majorBidi" w:hAnsiTheme="majorBidi" w:cstheme="majorBidi"/>
                <w:sz w:val="20"/>
              </w:rPr>
            </w:pPr>
            <w:r w:rsidRPr="00A31498">
              <w:rPr>
                <w:rFonts w:asciiTheme="majorBidi" w:hAnsiTheme="majorBidi" w:cstheme="majorBidi"/>
                <w:sz w:val="20"/>
              </w:rPr>
              <w:t>Frequency range for co-existence requirement</w:t>
            </w:r>
          </w:p>
        </w:tc>
        <w:tc>
          <w:tcPr>
            <w:tcW w:w="992" w:type="dxa"/>
            <w:shd w:val="clear" w:color="auto" w:fill="auto"/>
            <w:vAlign w:val="center"/>
          </w:tcPr>
          <w:p w:rsidR="00CC5C5B" w:rsidRPr="00A31498" w:rsidRDefault="00CC5C5B" w:rsidP="004415D6">
            <w:pPr>
              <w:pStyle w:val="TAH"/>
              <w:rPr>
                <w:rFonts w:asciiTheme="majorBidi" w:hAnsiTheme="majorBidi" w:cstheme="majorBidi"/>
                <w:sz w:val="20"/>
              </w:rPr>
            </w:pPr>
            <w:r w:rsidRPr="00A31498">
              <w:rPr>
                <w:rFonts w:asciiTheme="majorBidi" w:hAnsiTheme="majorBidi" w:cstheme="majorBidi"/>
                <w:sz w:val="20"/>
              </w:rPr>
              <w:t>Maximum Level</w:t>
            </w:r>
          </w:p>
        </w:tc>
        <w:tc>
          <w:tcPr>
            <w:tcW w:w="1276" w:type="dxa"/>
            <w:shd w:val="clear" w:color="auto" w:fill="auto"/>
            <w:vAlign w:val="center"/>
          </w:tcPr>
          <w:p w:rsidR="00CC5C5B" w:rsidRPr="00A31498" w:rsidRDefault="00CC5C5B" w:rsidP="004415D6">
            <w:pPr>
              <w:pStyle w:val="TAH"/>
              <w:rPr>
                <w:rFonts w:asciiTheme="majorBidi" w:hAnsiTheme="majorBidi" w:cstheme="majorBidi"/>
                <w:sz w:val="20"/>
              </w:rPr>
            </w:pPr>
            <w:r w:rsidRPr="00A31498">
              <w:rPr>
                <w:rFonts w:asciiTheme="majorBidi" w:hAnsiTheme="majorBidi" w:cstheme="majorBidi"/>
                <w:sz w:val="20"/>
              </w:rPr>
              <w:t>Measurement Bandwidth</w:t>
            </w:r>
          </w:p>
        </w:tc>
        <w:tc>
          <w:tcPr>
            <w:tcW w:w="4422" w:type="dxa"/>
            <w:shd w:val="clear" w:color="auto" w:fill="auto"/>
            <w:vAlign w:val="center"/>
          </w:tcPr>
          <w:p w:rsidR="00CC5C5B" w:rsidRPr="00A31498" w:rsidRDefault="00CC5C5B" w:rsidP="004415D6">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2</w:t>
            </w:r>
          </w:p>
        </w:tc>
        <w:tc>
          <w:tcPr>
            <w:tcW w:w="1701" w:type="dxa"/>
            <w:shd w:val="clear" w:color="auto" w:fill="auto"/>
          </w:tcPr>
          <w:p w:rsidR="00D73ADB" w:rsidRPr="00A31498" w:rsidRDefault="00740FCD" w:rsidP="00740FCD">
            <w:pPr>
              <w:pStyle w:val="TAC"/>
              <w:rPr>
                <w:rFonts w:asciiTheme="majorBidi" w:hAnsiTheme="majorBidi" w:cstheme="majorBidi"/>
                <w:sz w:val="20"/>
                <w:lang w:eastAsia="zh-CN"/>
              </w:rPr>
            </w:pPr>
            <w:r>
              <w:rPr>
                <w:rFonts w:asciiTheme="majorBidi" w:hAnsiTheme="majorBidi" w:cstheme="majorBidi"/>
                <w:sz w:val="20"/>
              </w:rPr>
              <w:t>1 930-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990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 xml:space="preserve"> or 25</w:t>
            </w:r>
            <w:r w:rsidRPr="00A31498">
              <w:rPr>
                <w:rFonts w:asciiTheme="majorBidi" w:hAnsiTheme="majorBidi" w:cstheme="majorBidi"/>
                <w:sz w:val="20"/>
              </w:rPr>
              <w:t xml:space="preserve">. </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740FCD">
            <w:pPr>
              <w:pStyle w:val="TAC"/>
              <w:rPr>
                <w:rFonts w:asciiTheme="majorBidi" w:hAnsiTheme="majorBidi" w:cstheme="majorBidi"/>
                <w:sz w:val="20"/>
                <w:lang w:eastAsia="zh-CN"/>
              </w:rPr>
            </w:pPr>
            <w:r w:rsidRPr="00A31498">
              <w:rPr>
                <w:rFonts w:asciiTheme="majorBidi" w:hAnsiTheme="majorBidi" w:cstheme="majorBidi"/>
                <w:sz w:val="20"/>
              </w:rPr>
              <w:t>1</w:t>
            </w:r>
            <w:r w:rsidR="00740FCD">
              <w:rPr>
                <w:rFonts w:asciiTheme="majorBidi" w:hAnsiTheme="majorBidi" w:cstheme="majorBidi"/>
                <w:sz w:val="20"/>
              </w:rPr>
              <w:t xml:space="preserve"> 850-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910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 xml:space="preserve"> or 25</w:t>
            </w:r>
          </w:p>
        </w:tc>
      </w:tr>
      <w:tr w:rsidR="00D73ADB" w:rsidRPr="00A31498" w:rsidTr="004415D6">
        <w:trPr>
          <w:cantSplit/>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UTRA FDD Band III or </w:t>
            </w:r>
          </w:p>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3 </w:t>
            </w:r>
            <w:r w:rsidRPr="00A31498">
              <w:rPr>
                <w:rFonts w:asciiTheme="majorBidi" w:hAnsiTheme="majorBidi" w:cstheme="majorBidi"/>
                <w:sz w:val="20"/>
              </w:rPr>
              <w:br/>
              <w:t>(Note 3)</w:t>
            </w:r>
          </w:p>
        </w:tc>
        <w:tc>
          <w:tcPr>
            <w:tcW w:w="1701" w:type="dxa"/>
            <w:shd w:val="clear" w:color="auto" w:fill="auto"/>
          </w:tcPr>
          <w:p w:rsidR="00D73ADB" w:rsidRPr="00A31498" w:rsidRDefault="00740FCD" w:rsidP="00D73ADB">
            <w:pPr>
              <w:pStyle w:val="TAC"/>
              <w:rPr>
                <w:rFonts w:asciiTheme="majorBidi" w:hAnsiTheme="majorBidi" w:cstheme="majorBidi"/>
                <w:sz w:val="20"/>
                <w:lang w:eastAsia="zh-CN"/>
              </w:rPr>
            </w:pPr>
            <w:r>
              <w:rPr>
                <w:rFonts w:asciiTheme="majorBidi" w:hAnsiTheme="majorBidi" w:cstheme="majorBidi"/>
                <w:sz w:val="20"/>
              </w:rPr>
              <w:t>1 805-</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880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3</w:t>
            </w:r>
            <w:r w:rsidRPr="00A31498">
              <w:rPr>
                <w:rFonts w:asciiTheme="majorBidi" w:hAnsiTheme="majorBidi" w:cstheme="majorBidi"/>
                <w:sz w:val="20"/>
                <w:lang w:eastAsia="ja-JP"/>
              </w:rPr>
              <w:t xml:space="preserve"> or 9</w:t>
            </w:r>
            <w:r w:rsidRPr="00A31498">
              <w:rPr>
                <w:rFonts w:asciiTheme="majorBidi" w:hAnsiTheme="majorBidi" w:cstheme="majorBidi"/>
                <w:sz w:val="20"/>
              </w:rPr>
              <w:t>.</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740FCD">
              <w:rPr>
                <w:rFonts w:asciiTheme="majorBidi" w:hAnsiTheme="majorBidi" w:cstheme="majorBidi"/>
                <w:sz w:val="20"/>
              </w:rPr>
              <w:t xml:space="preserve"> 710-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785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lang w:eastAsia="ja-JP"/>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3.</w:t>
            </w:r>
            <w:r w:rsidRPr="00A31498">
              <w:rPr>
                <w:rFonts w:asciiTheme="majorBidi" w:hAnsiTheme="majorBidi" w:cstheme="majorBidi"/>
                <w:sz w:val="20"/>
                <w:lang w:eastAsia="ja-JP"/>
              </w:rPr>
              <w:t xml:space="preserve"> </w:t>
            </w:r>
          </w:p>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lang w:eastAsia="ja-JP"/>
              </w:rPr>
              <w:t xml:space="preserve">For BS operating in band 9, </w:t>
            </w:r>
            <w:r w:rsidRPr="00A31498">
              <w:rPr>
                <w:rFonts w:asciiTheme="majorBidi" w:hAnsiTheme="majorBidi" w:cstheme="majorBidi"/>
                <w:sz w:val="20"/>
              </w:rPr>
              <w:t>it applies for 17</w:t>
            </w:r>
            <w:r w:rsidRPr="00A31498">
              <w:rPr>
                <w:rFonts w:asciiTheme="majorBidi" w:hAnsiTheme="majorBidi" w:cstheme="majorBidi"/>
                <w:sz w:val="20"/>
                <w:lang w:eastAsia="ja-JP"/>
              </w:rPr>
              <w:t>10</w:t>
            </w:r>
            <w:r w:rsidRPr="00A31498">
              <w:rPr>
                <w:rFonts w:asciiTheme="majorBidi" w:hAnsiTheme="majorBidi" w:cstheme="majorBidi"/>
                <w:sz w:val="20"/>
              </w:rPr>
              <w:t> MHz to 17</w:t>
            </w:r>
            <w:r w:rsidRPr="00A31498">
              <w:rPr>
                <w:rFonts w:asciiTheme="majorBidi" w:hAnsiTheme="majorBidi" w:cstheme="majorBidi"/>
                <w:sz w:val="20"/>
                <w:lang w:eastAsia="ja-JP"/>
              </w:rPr>
              <w:t>49.9</w:t>
            </w:r>
            <w:r w:rsidRPr="00A31498">
              <w:rPr>
                <w:rFonts w:asciiTheme="majorBidi" w:hAnsiTheme="majorBidi" w:cstheme="majorBidi"/>
                <w:sz w:val="20"/>
              </w:rPr>
              <w:t> MHz</w:t>
            </w:r>
            <w:r w:rsidRPr="00A31498">
              <w:rPr>
                <w:rFonts w:asciiTheme="majorBidi" w:hAnsiTheme="majorBidi" w:cstheme="majorBidi"/>
                <w:sz w:val="20"/>
                <w:lang w:eastAsia="ja-JP"/>
              </w:rPr>
              <w:t xml:space="preserve"> and 1784.9 MHz to 1785 MHz</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IV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4</w:t>
            </w: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2</w:t>
            </w:r>
            <w:r w:rsidR="00740FCD">
              <w:rPr>
                <w:rFonts w:asciiTheme="majorBidi" w:hAnsiTheme="majorBidi" w:cstheme="majorBidi"/>
                <w:sz w:val="20"/>
              </w:rPr>
              <w:t xml:space="preserve"> 110-</w:t>
            </w:r>
            <w:r w:rsidRPr="00A31498">
              <w:rPr>
                <w:rFonts w:asciiTheme="majorBidi" w:hAnsiTheme="majorBidi" w:cstheme="majorBidi"/>
                <w:sz w:val="20"/>
              </w:rPr>
              <w:t>2</w:t>
            </w:r>
            <w:r w:rsidR="00740FCD">
              <w:rPr>
                <w:rFonts w:asciiTheme="majorBidi" w:hAnsiTheme="majorBidi" w:cstheme="majorBidi"/>
                <w:sz w:val="20"/>
              </w:rPr>
              <w:t xml:space="preserve"> </w:t>
            </w:r>
            <w:r w:rsidRPr="00A31498">
              <w:rPr>
                <w:rFonts w:asciiTheme="majorBidi" w:hAnsiTheme="majorBidi" w:cstheme="majorBidi"/>
                <w:sz w:val="20"/>
              </w:rPr>
              <w:t>155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4 or 10.</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740FCD">
              <w:rPr>
                <w:rFonts w:asciiTheme="majorBidi" w:hAnsiTheme="majorBidi" w:cstheme="majorBidi"/>
                <w:sz w:val="20"/>
              </w:rPr>
              <w:t xml:space="preserve"> 710-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755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4 or 10.</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V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5</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869-</w:t>
            </w:r>
            <w:r w:rsidR="00D73ADB" w:rsidRPr="00A31498">
              <w:rPr>
                <w:rFonts w:asciiTheme="majorBidi" w:hAnsiTheme="majorBidi" w:cstheme="majorBidi"/>
                <w:sz w:val="20"/>
              </w:rPr>
              <w:t>894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C210DD">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5 or 26. This requirement applies to E-UTRA BS operating in Band 27 for the frequency range 879</w:t>
            </w:r>
            <w:r w:rsidR="00C210DD">
              <w:rPr>
                <w:rFonts w:asciiTheme="majorBidi" w:hAnsiTheme="majorBidi" w:cstheme="majorBidi"/>
                <w:sz w:val="20"/>
              </w:rPr>
              <w:noBreakHyphen/>
            </w:r>
            <w:r w:rsidRPr="00A31498">
              <w:rPr>
                <w:rFonts w:asciiTheme="majorBidi" w:hAnsiTheme="majorBidi" w:cstheme="majorBidi"/>
                <w:sz w:val="20"/>
              </w:rPr>
              <w:t>894 MHz.</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824-</w:t>
            </w:r>
            <w:r w:rsidR="00D73ADB" w:rsidRPr="00A31498">
              <w:rPr>
                <w:rFonts w:asciiTheme="majorBidi" w:hAnsiTheme="majorBidi" w:cstheme="majorBidi"/>
                <w:sz w:val="20"/>
              </w:rPr>
              <w:t>849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5 or 26. For BS operating in Band 27, it</w:t>
            </w:r>
            <w:r w:rsidRPr="00A31498">
              <w:rPr>
                <w:rFonts w:asciiTheme="majorBidi" w:eastAsia="MS PGothic" w:hAnsiTheme="majorBidi" w:cstheme="majorBidi"/>
                <w:kern w:val="24"/>
                <w:sz w:val="20"/>
              </w:rPr>
              <w:t xml:space="preserve"> applies 3 MHz below the Band 27 downlink operating band.</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VI, XIX or </w:t>
            </w:r>
          </w:p>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6, 18, 19</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lang w:eastAsia="ja-JP"/>
              </w:rPr>
              <w:t>860-</w:t>
            </w:r>
            <w:r w:rsidR="00D73ADB" w:rsidRPr="00A31498">
              <w:rPr>
                <w:rFonts w:asciiTheme="majorBidi" w:hAnsiTheme="majorBidi" w:cstheme="majorBidi"/>
                <w:sz w:val="20"/>
                <w:lang w:eastAsia="ja-JP"/>
              </w:rPr>
              <w:t xml:space="preserve">890 MHz </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ands 6, 18, 19</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lang w:eastAsia="ja-JP"/>
              </w:rPr>
              <w:t>815-</w:t>
            </w:r>
            <w:r w:rsidR="00D73ADB" w:rsidRPr="00A31498">
              <w:rPr>
                <w:rFonts w:asciiTheme="majorBidi" w:hAnsiTheme="majorBidi" w:cstheme="majorBidi"/>
                <w:sz w:val="20"/>
                <w:lang w:eastAsia="ja-JP"/>
              </w:rPr>
              <w:t xml:space="preserve">830 MHz </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18.</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lang w:eastAsia="ja-JP"/>
              </w:rPr>
              <w:t>830-</w:t>
            </w:r>
            <w:r w:rsidR="00D73ADB" w:rsidRPr="00A31498">
              <w:rPr>
                <w:rFonts w:asciiTheme="majorBidi" w:hAnsiTheme="majorBidi" w:cstheme="majorBidi"/>
                <w:sz w:val="20"/>
                <w:lang w:eastAsia="ja-JP"/>
              </w:rPr>
              <w:t>845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6, 19.</w:t>
            </w:r>
          </w:p>
        </w:tc>
      </w:tr>
      <w:tr w:rsidR="00D73ADB" w:rsidRPr="00A31498" w:rsidTr="004415D6">
        <w:trPr>
          <w:cantSplit/>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VII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7</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2 620-</w:t>
            </w:r>
            <w:r w:rsidR="00D73ADB" w:rsidRPr="00A31498">
              <w:rPr>
                <w:rFonts w:asciiTheme="majorBidi" w:hAnsiTheme="majorBidi" w:cstheme="majorBidi"/>
                <w:sz w:val="20"/>
              </w:rPr>
              <w:t>2</w:t>
            </w:r>
            <w:r>
              <w:rPr>
                <w:rFonts w:asciiTheme="majorBidi" w:hAnsiTheme="majorBidi" w:cstheme="majorBidi"/>
                <w:sz w:val="20"/>
              </w:rPr>
              <w:t xml:space="preserve"> </w:t>
            </w:r>
            <w:r w:rsidR="00D73ADB" w:rsidRPr="00A31498">
              <w:rPr>
                <w:rFonts w:asciiTheme="majorBidi" w:hAnsiTheme="majorBidi" w:cstheme="majorBidi"/>
                <w:sz w:val="20"/>
              </w:rPr>
              <w:t>690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L"/>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7.</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2</w:t>
            </w:r>
            <w:r w:rsidR="00740FCD">
              <w:rPr>
                <w:rFonts w:asciiTheme="majorBidi" w:hAnsiTheme="majorBidi" w:cstheme="majorBidi"/>
                <w:sz w:val="20"/>
              </w:rPr>
              <w:t xml:space="preserve"> 500-</w:t>
            </w:r>
            <w:r w:rsidRPr="00A31498">
              <w:rPr>
                <w:rFonts w:asciiTheme="majorBidi" w:hAnsiTheme="majorBidi" w:cstheme="majorBidi"/>
                <w:sz w:val="20"/>
              </w:rPr>
              <w:t>2</w:t>
            </w:r>
            <w:r w:rsidR="00740FCD">
              <w:rPr>
                <w:rFonts w:asciiTheme="majorBidi" w:hAnsiTheme="majorBidi" w:cstheme="majorBidi"/>
                <w:sz w:val="20"/>
              </w:rPr>
              <w:t xml:space="preserve"> </w:t>
            </w:r>
            <w:r w:rsidRPr="00A31498">
              <w:rPr>
                <w:rFonts w:asciiTheme="majorBidi" w:hAnsiTheme="majorBidi" w:cstheme="majorBidi"/>
                <w:sz w:val="20"/>
              </w:rPr>
              <w:t>570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L"/>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7</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VIII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8</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925-</w:t>
            </w:r>
            <w:r w:rsidR="00D73ADB" w:rsidRPr="00A31498">
              <w:rPr>
                <w:rFonts w:asciiTheme="majorBidi" w:hAnsiTheme="majorBidi" w:cstheme="majorBidi"/>
                <w:sz w:val="20"/>
              </w:rPr>
              <w:t>960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8.</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880-</w:t>
            </w:r>
            <w:r w:rsidR="00D73ADB" w:rsidRPr="00A31498">
              <w:rPr>
                <w:rFonts w:asciiTheme="majorBidi" w:hAnsiTheme="majorBidi" w:cstheme="majorBidi"/>
                <w:sz w:val="20"/>
              </w:rPr>
              <w:t>915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8.</w:t>
            </w:r>
          </w:p>
        </w:tc>
      </w:tr>
      <w:tr w:rsidR="00D73ADB" w:rsidRPr="00A31498" w:rsidTr="004415D6">
        <w:trPr>
          <w:cantSplit/>
          <w:trHeight w:val="454"/>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IX or </w:t>
            </w:r>
          </w:p>
          <w:p w:rsidR="00D73ADB" w:rsidRPr="00A31498" w:rsidRDefault="00D73ADB" w:rsidP="00D73ADB">
            <w:pPr>
              <w:pStyle w:val="TAC"/>
              <w:rPr>
                <w:rFonts w:asciiTheme="majorBidi" w:hAnsiTheme="majorBidi" w:cstheme="majorBidi"/>
                <w:sz w:val="20"/>
                <w:lang w:val="sv-SE" w:eastAsia="ja-JP"/>
              </w:rPr>
            </w:pPr>
            <w:r w:rsidRPr="00A31498">
              <w:rPr>
                <w:rFonts w:asciiTheme="majorBidi" w:hAnsiTheme="majorBidi" w:cstheme="majorBidi"/>
                <w:sz w:val="20"/>
                <w:lang w:val="sv-SE"/>
              </w:rPr>
              <w:t>E-UTRA Band 9</w:t>
            </w:r>
          </w:p>
        </w:tc>
        <w:tc>
          <w:tcPr>
            <w:tcW w:w="1701" w:type="dxa"/>
            <w:shd w:val="clear" w:color="auto" w:fill="auto"/>
          </w:tcPr>
          <w:p w:rsidR="00D73ADB" w:rsidRPr="00A31498" w:rsidRDefault="00740FCD" w:rsidP="00D73ADB">
            <w:pPr>
              <w:pStyle w:val="TAC"/>
              <w:rPr>
                <w:rFonts w:asciiTheme="majorBidi" w:hAnsiTheme="majorBidi" w:cstheme="majorBidi"/>
                <w:sz w:val="20"/>
                <w:lang w:eastAsia="zh-CN"/>
              </w:rPr>
            </w:pPr>
            <w:r>
              <w:rPr>
                <w:rFonts w:asciiTheme="majorBidi" w:hAnsiTheme="majorBidi" w:cstheme="majorBidi"/>
                <w:sz w:val="20"/>
              </w:rPr>
              <w:t>1 844.9-</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879.</w:t>
            </w:r>
            <w:r w:rsidR="00D73ADB" w:rsidRPr="00A31498">
              <w:rPr>
                <w:rFonts w:asciiTheme="majorBidi" w:hAnsiTheme="majorBidi" w:cstheme="majorBidi"/>
                <w:sz w:val="20"/>
                <w:lang w:eastAsia="ja-JP"/>
              </w:rPr>
              <w:t>9</w:t>
            </w:r>
            <w:r w:rsidR="00D73ADB" w:rsidRPr="00A31498">
              <w:rPr>
                <w:rFonts w:asciiTheme="majorBidi" w:hAnsiTheme="majorBidi" w:cstheme="majorBidi"/>
                <w:sz w:val="20"/>
              </w:rPr>
              <w:t xml:space="preserve">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lang w:eastAsia="ja-JP"/>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ja-JP"/>
              </w:rPr>
              <w:t xml:space="preserve">3 or </w:t>
            </w:r>
            <w:r w:rsidRPr="00A31498">
              <w:rPr>
                <w:rFonts w:asciiTheme="majorBidi" w:hAnsiTheme="majorBidi" w:cstheme="majorBidi"/>
                <w:sz w:val="20"/>
              </w:rPr>
              <w:t>9.</w:t>
            </w:r>
          </w:p>
        </w:tc>
      </w:tr>
      <w:tr w:rsidR="00D73ADB" w:rsidRPr="00A31498" w:rsidTr="004415D6">
        <w:trPr>
          <w:cantSplit/>
          <w:trHeight w:val="113"/>
          <w:jc w:val="center"/>
        </w:trPr>
        <w:tc>
          <w:tcPr>
            <w:tcW w:w="1302" w:type="dxa"/>
            <w:vMerge/>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1 749.9-</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784.</w:t>
            </w:r>
            <w:r w:rsidR="00D73ADB" w:rsidRPr="00A31498">
              <w:rPr>
                <w:rFonts w:asciiTheme="majorBidi" w:hAnsiTheme="majorBidi" w:cstheme="majorBidi"/>
                <w:sz w:val="20"/>
                <w:lang w:eastAsia="ja-JP"/>
              </w:rPr>
              <w:t>9</w:t>
            </w:r>
            <w:r w:rsidR="00D73ADB" w:rsidRPr="00A31498">
              <w:rPr>
                <w:rFonts w:asciiTheme="majorBidi" w:hAnsiTheme="majorBidi" w:cstheme="majorBidi"/>
                <w:sz w:val="20"/>
              </w:rPr>
              <w:t xml:space="preserve">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ja-JP"/>
              </w:rPr>
              <w:t xml:space="preserve">3 or </w:t>
            </w:r>
            <w:r w:rsidRPr="00A31498">
              <w:rPr>
                <w:rFonts w:asciiTheme="majorBidi" w:hAnsiTheme="majorBidi" w:cstheme="majorBidi"/>
                <w:sz w:val="20"/>
              </w:rPr>
              <w:t>9</w:t>
            </w:r>
          </w:p>
        </w:tc>
      </w:tr>
      <w:tr w:rsidR="00D73ADB" w:rsidRPr="00A31498" w:rsidTr="004415D6">
        <w:trPr>
          <w:cantSplit/>
          <w:trHeight w:val="113"/>
          <w:jc w:val="center"/>
        </w:trPr>
        <w:tc>
          <w:tcPr>
            <w:tcW w:w="1302" w:type="dxa"/>
            <w:vMerge w:val="restart"/>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10</w:t>
            </w:r>
          </w:p>
        </w:tc>
        <w:tc>
          <w:tcPr>
            <w:tcW w:w="1701" w:type="dxa"/>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2 110-</w:t>
            </w:r>
            <w:r w:rsidR="00D73ADB" w:rsidRPr="00A31498">
              <w:rPr>
                <w:rFonts w:asciiTheme="majorBidi" w:hAnsiTheme="majorBidi" w:cstheme="majorBidi"/>
                <w:sz w:val="20"/>
              </w:rPr>
              <w:t>2</w:t>
            </w:r>
            <w:r>
              <w:rPr>
                <w:rFonts w:asciiTheme="majorBidi" w:hAnsiTheme="majorBidi" w:cstheme="majorBidi"/>
                <w:sz w:val="20"/>
              </w:rPr>
              <w:t xml:space="preserve"> </w:t>
            </w:r>
            <w:r w:rsidR="00D73ADB" w:rsidRPr="00A31498">
              <w:rPr>
                <w:rFonts w:asciiTheme="majorBidi" w:hAnsiTheme="majorBidi" w:cstheme="majorBidi"/>
                <w:sz w:val="20"/>
              </w:rPr>
              <w:t>170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4 or 10.</w:t>
            </w:r>
          </w:p>
        </w:tc>
      </w:tr>
      <w:tr w:rsidR="00D73ADB" w:rsidRPr="00A31498" w:rsidTr="004415D6">
        <w:trPr>
          <w:cantSplit/>
          <w:trHeight w:val="113"/>
          <w:jc w:val="center"/>
        </w:trPr>
        <w:tc>
          <w:tcPr>
            <w:tcW w:w="1302" w:type="dxa"/>
            <w:vMerge/>
            <w:tcBorders>
              <w:bottom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740FCD">
              <w:rPr>
                <w:rFonts w:asciiTheme="majorBidi" w:hAnsiTheme="majorBidi" w:cstheme="majorBidi"/>
                <w:sz w:val="20"/>
              </w:rPr>
              <w:t xml:space="preserve"> 710-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770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band 10. For BS operating in </w:t>
            </w:r>
            <w:r w:rsidR="00C210DD" w:rsidRPr="00A31498">
              <w:rPr>
                <w:rFonts w:asciiTheme="majorBidi" w:hAnsiTheme="majorBidi" w:cstheme="majorBidi"/>
                <w:sz w:val="20"/>
              </w:rPr>
              <w:t>B</w:t>
            </w:r>
            <w:r w:rsidRPr="00A31498">
              <w:rPr>
                <w:rFonts w:asciiTheme="majorBidi" w:hAnsiTheme="majorBidi" w:cstheme="majorBidi"/>
                <w:sz w:val="20"/>
              </w:rPr>
              <w:t xml:space="preserve">and 4, it applies for 1755 MHz to 1770 MHz. </w:t>
            </w:r>
          </w:p>
        </w:tc>
      </w:tr>
      <w:tr w:rsidR="00D73ADB" w:rsidRPr="00A31498" w:rsidTr="004415D6">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UTRA FDD Band XI or XXI or </w:t>
            </w:r>
          </w:p>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11 or 21</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lang w:eastAsia="ja-JP"/>
              </w:rPr>
              <w:t>1 475.9-</w:t>
            </w:r>
            <w:r w:rsidR="00D73ADB" w:rsidRPr="00A31498">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510.9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11 or 21.</w:t>
            </w:r>
          </w:p>
        </w:tc>
      </w:tr>
      <w:tr w:rsidR="00D73ADB" w:rsidRPr="00A31498" w:rsidTr="004415D6">
        <w:trPr>
          <w:cantSplit/>
          <w:trHeight w:val="113"/>
          <w:jc w:val="center"/>
        </w:trPr>
        <w:tc>
          <w:tcPr>
            <w:tcW w:w="1302" w:type="dxa"/>
            <w:vMerge/>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427.9-</w:t>
            </w: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 xml:space="preserve">447.9 MHz </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11.</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lang w:eastAsia="ja-JP"/>
              </w:rPr>
              <w:t>1 447.9–</w:t>
            </w:r>
            <w:r w:rsidR="00D73ADB" w:rsidRPr="00A31498">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462.9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21.</w:t>
            </w:r>
          </w:p>
        </w:tc>
      </w:tr>
      <w:tr w:rsidR="00D73ADB" w:rsidRPr="00A31498" w:rsidTr="004415D6">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12</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729-</w:t>
            </w:r>
            <w:r w:rsidR="00D73ADB" w:rsidRPr="00A31498">
              <w:rPr>
                <w:rFonts w:asciiTheme="majorBidi" w:hAnsiTheme="majorBidi" w:cstheme="majorBidi"/>
                <w:sz w:val="20"/>
              </w:rPr>
              <w:t>746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12.</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A31498">
              <w:rPr>
                <w:rFonts w:asciiTheme="majorBidi" w:hAnsiTheme="majorBidi" w:cstheme="majorBidi"/>
                <w:sz w:val="20"/>
              </w:rPr>
              <w:t>716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12. For BS ope</w:t>
            </w:r>
            <w:r w:rsidR="00C210DD">
              <w:rPr>
                <w:rFonts w:asciiTheme="majorBidi" w:hAnsiTheme="majorBidi" w:cstheme="majorBidi"/>
                <w:sz w:val="20"/>
              </w:rPr>
              <w:t>rating in Band 29, it applies 1 </w:t>
            </w:r>
            <w:r w:rsidRPr="00A31498">
              <w:rPr>
                <w:rFonts w:asciiTheme="majorBidi" w:hAnsiTheme="majorBidi" w:cstheme="majorBidi"/>
                <w:sz w:val="20"/>
              </w:rPr>
              <w:t>MHz below the Band 29 downlink operating band (Note 7).</w:t>
            </w:r>
          </w:p>
        </w:tc>
      </w:tr>
      <w:tr w:rsidR="00D73ADB" w:rsidRPr="00A31498" w:rsidTr="004415D6">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lastRenderedPageBreak/>
              <w:t xml:space="preserve">UTRA FDD Band XIII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13</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746-</w:t>
            </w:r>
            <w:r w:rsidR="00D73ADB" w:rsidRPr="00A31498">
              <w:rPr>
                <w:rFonts w:asciiTheme="majorBidi" w:hAnsiTheme="majorBidi" w:cstheme="majorBidi"/>
                <w:sz w:val="20"/>
              </w:rPr>
              <w:t>756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13.</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A31498">
              <w:rPr>
                <w:rFonts w:asciiTheme="majorBidi" w:hAnsiTheme="majorBidi" w:cstheme="majorBidi"/>
                <w:sz w:val="20"/>
              </w:rPr>
              <w:t>787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13.</w:t>
            </w:r>
          </w:p>
        </w:tc>
      </w:tr>
      <w:tr w:rsidR="00D73ADB" w:rsidRPr="00A31498" w:rsidTr="004415D6">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XIV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14</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758-</w:t>
            </w:r>
            <w:r w:rsidR="00D73ADB" w:rsidRPr="00A31498">
              <w:rPr>
                <w:rFonts w:asciiTheme="majorBidi" w:hAnsiTheme="majorBidi" w:cstheme="majorBidi"/>
                <w:sz w:val="20"/>
              </w:rPr>
              <w:t>768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14.</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A31498">
              <w:rPr>
                <w:rFonts w:asciiTheme="majorBidi" w:hAnsiTheme="majorBidi" w:cstheme="majorBidi"/>
                <w:sz w:val="20"/>
              </w:rPr>
              <w:t>798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C210DD" w:rsidRPr="00A31498">
              <w:rPr>
                <w:rFonts w:asciiTheme="majorBidi" w:hAnsiTheme="majorBidi" w:cstheme="majorBidi"/>
                <w:sz w:val="20"/>
              </w:rPr>
              <w:t>B</w:t>
            </w:r>
            <w:r w:rsidRPr="00A31498">
              <w:rPr>
                <w:rFonts w:asciiTheme="majorBidi" w:hAnsiTheme="majorBidi" w:cstheme="majorBidi"/>
                <w:sz w:val="20"/>
              </w:rPr>
              <w:t>and 14.</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17</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734-</w:t>
            </w:r>
            <w:r w:rsidR="00D73ADB" w:rsidRPr="00A31498">
              <w:rPr>
                <w:rFonts w:asciiTheme="majorBidi" w:hAnsiTheme="majorBidi" w:cstheme="majorBidi"/>
                <w:sz w:val="20"/>
              </w:rPr>
              <w:t>746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17.</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704-</w:t>
            </w:r>
            <w:r w:rsidR="00D73ADB" w:rsidRPr="00A31498">
              <w:rPr>
                <w:rFonts w:asciiTheme="majorBidi" w:hAnsiTheme="majorBidi" w:cstheme="majorBidi"/>
                <w:sz w:val="20"/>
              </w:rPr>
              <w:t>716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17. For BS ope</w:t>
            </w:r>
            <w:r w:rsidR="007A5F26">
              <w:rPr>
                <w:rFonts w:asciiTheme="majorBidi" w:hAnsiTheme="majorBidi" w:cstheme="majorBidi"/>
                <w:sz w:val="20"/>
              </w:rPr>
              <w:t>rating in Band 29, it applies 1 </w:t>
            </w:r>
            <w:r w:rsidRPr="00A31498">
              <w:rPr>
                <w:rFonts w:asciiTheme="majorBidi" w:hAnsiTheme="majorBidi" w:cstheme="majorBidi"/>
                <w:sz w:val="20"/>
              </w:rPr>
              <w:t>MHz below the Band 29 downlink operating band (Note 7).</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XX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20</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791-</w:t>
            </w:r>
            <w:r w:rsidR="00D73ADB" w:rsidRPr="00A31498">
              <w:rPr>
                <w:rFonts w:asciiTheme="majorBidi" w:hAnsiTheme="majorBidi" w:cstheme="majorBidi"/>
                <w:sz w:val="20"/>
              </w:rPr>
              <w:t>821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20.</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832-</w:t>
            </w:r>
            <w:r w:rsidR="00D73ADB" w:rsidRPr="00A31498">
              <w:rPr>
                <w:rFonts w:asciiTheme="majorBidi" w:hAnsiTheme="majorBidi" w:cstheme="majorBidi"/>
                <w:sz w:val="20"/>
              </w:rPr>
              <w:t>862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20.</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XXII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22</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lang w:val="sv-SE"/>
              </w:rPr>
              <w:t>3 510–</w:t>
            </w:r>
            <w:r w:rsidR="00D73ADB" w:rsidRPr="00A31498">
              <w:rPr>
                <w:rFonts w:asciiTheme="majorBidi" w:hAnsiTheme="majorBidi" w:cstheme="majorBidi"/>
                <w:sz w:val="20"/>
                <w:lang w:val="sv-SE"/>
              </w:rPr>
              <w:t>3</w:t>
            </w:r>
            <w:r>
              <w:rPr>
                <w:rFonts w:asciiTheme="majorBidi" w:hAnsiTheme="majorBidi" w:cstheme="majorBidi"/>
                <w:sz w:val="20"/>
                <w:lang w:val="sv-SE"/>
              </w:rPr>
              <w:t xml:space="preserve"> </w:t>
            </w:r>
            <w:r w:rsidR="00D73ADB" w:rsidRPr="00A31498">
              <w:rPr>
                <w:rFonts w:asciiTheme="majorBidi" w:hAnsiTheme="majorBidi" w:cstheme="majorBidi"/>
                <w:sz w:val="20"/>
                <w:lang w:val="sv-SE"/>
              </w:rPr>
              <w:t>590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22 or 42.</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val="sv-SE"/>
              </w:rPr>
              <w:t>3</w:t>
            </w:r>
            <w:r w:rsidR="00740FCD">
              <w:rPr>
                <w:rFonts w:asciiTheme="majorBidi" w:hAnsiTheme="majorBidi" w:cstheme="majorBidi"/>
                <w:sz w:val="20"/>
                <w:lang w:val="sv-SE"/>
              </w:rPr>
              <w:t xml:space="preserve"> 410–</w:t>
            </w:r>
            <w:r w:rsidRPr="00A31498">
              <w:rPr>
                <w:rFonts w:asciiTheme="majorBidi" w:hAnsiTheme="majorBidi" w:cstheme="majorBidi"/>
                <w:sz w:val="20"/>
                <w:lang w:val="sv-SE"/>
              </w:rPr>
              <w:t>3</w:t>
            </w:r>
            <w:r w:rsidR="00740FCD">
              <w:rPr>
                <w:rFonts w:asciiTheme="majorBidi" w:hAnsiTheme="majorBidi" w:cstheme="majorBidi"/>
                <w:sz w:val="20"/>
                <w:lang w:val="sv-SE"/>
              </w:rPr>
              <w:t xml:space="preserve"> </w:t>
            </w:r>
            <w:r w:rsidRPr="00A31498">
              <w:rPr>
                <w:rFonts w:asciiTheme="majorBidi" w:hAnsiTheme="majorBidi" w:cstheme="majorBidi"/>
                <w:sz w:val="20"/>
                <w:lang w:val="sv-SE"/>
              </w:rPr>
              <w:t>490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 xml:space="preserve">and 22. This requirement does not apply to Band 42 </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val="sv-SE"/>
              </w:rPr>
              <w:t>E-UTRA Band 23</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2 180-</w:t>
            </w:r>
            <w:r w:rsidR="00D73ADB" w:rsidRPr="00A31498">
              <w:rPr>
                <w:rFonts w:asciiTheme="majorBidi" w:hAnsiTheme="majorBidi" w:cstheme="majorBidi"/>
                <w:sz w:val="20"/>
              </w:rPr>
              <w:t>2</w:t>
            </w:r>
            <w:r>
              <w:rPr>
                <w:rFonts w:asciiTheme="majorBidi" w:hAnsiTheme="majorBidi" w:cstheme="majorBidi"/>
                <w:sz w:val="20"/>
              </w:rPr>
              <w:t xml:space="preserve"> </w:t>
            </w:r>
            <w:r w:rsidR="00D73ADB" w:rsidRPr="00A31498">
              <w:rPr>
                <w:rFonts w:asciiTheme="majorBidi" w:hAnsiTheme="majorBidi" w:cstheme="majorBidi"/>
                <w:sz w:val="20"/>
              </w:rPr>
              <w:t>200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23.</w:t>
            </w:r>
          </w:p>
        </w:tc>
      </w:tr>
      <w:tr w:rsidR="00D73ADB" w:rsidRPr="00A31498" w:rsidTr="004415D6">
        <w:trPr>
          <w:cantSplit/>
          <w:trHeight w:val="113"/>
          <w:jc w:val="center"/>
        </w:trPr>
        <w:tc>
          <w:tcPr>
            <w:tcW w:w="1302" w:type="dxa"/>
            <w:vMerge/>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2</w:t>
            </w:r>
            <w:r w:rsidR="00740FCD">
              <w:rPr>
                <w:rFonts w:asciiTheme="majorBidi" w:hAnsiTheme="majorBidi" w:cstheme="majorBidi"/>
                <w:sz w:val="20"/>
              </w:rPr>
              <w:t xml:space="preserve"> 000-</w:t>
            </w:r>
            <w:r w:rsidRPr="00A31498">
              <w:rPr>
                <w:rFonts w:asciiTheme="majorBidi" w:hAnsiTheme="majorBidi" w:cstheme="majorBidi"/>
                <w:sz w:val="20"/>
              </w:rPr>
              <w:t>2</w:t>
            </w:r>
            <w:r w:rsidR="00740FCD">
              <w:rPr>
                <w:rFonts w:asciiTheme="majorBidi" w:hAnsiTheme="majorBidi" w:cstheme="majorBidi"/>
                <w:sz w:val="20"/>
              </w:rPr>
              <w:t xml:space="preserve"> </w:t>
            </w:r>
            <w:r w:rsidRPr="00A31498">
              <w:rPr>
                <w:rFonts w:asciiTheme="majorBidi" w:hAnsiTheme="majorBidi" w:cstheme="majorBidi"/>
                <w:sz w:val="20"/>
              </w:rPr>
              <w:t>020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23. This requirement does not apply to BS operating in Bands 2 or 25, where the limits are defined separately.</w:t>
            </w:r>
          </w:p>
        </w:tc>
      </w:tr>
      <w:tr w:rsidR="00D73ADB" w:rsidRPr="00A31498" w:rsidTr="004415D6">
        <w:trPr>
          <w:cantSplit/>
          <w:trHeight w:val="113"/>
          <w:jc w:val="center"/>
        </w:trPr>
        <w:tc>
          <w:tcPr>
            <w:tcW w:w="1302" w:type="dxa"/>
            <w:vMerge/>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kern w:val="24"/>
                <w:sz w:val="20"/>
              </w:rPr>
              <w:t>2</w:t>
            </w:r>
            <w:r w:rsidR="00740FCD">
              <w:rPr>
                <w:rFonts w:asciiTheme="majorBidi" w:eastAsia="MS PGothic" w:hAnsiTheme="majorBidi" w:cstheme="majorBidi"/>
                <w:kern w:val="24"/>
                <w:sz w:val="20"/>
              </w:rPr>
              <w:t xml:space="preserve"> 000–</w:t>
            </w:r>
            <w:r w:rsidRPr="00A31498">
              <w:rPr>
                <w:rFonts w:asciiTheme="majorBidi" w:eastAsia="MS PGothic" w:hAnsiTheme="majorBidi" w:cstheme="majorBidi"/>
                <w:kern w:val="24"/>
                <w:sz w:val="20"/>
              </w:rPr>
              <w:t>2</w:t>
            </w:r>
            <w:r w:rsidR="00740FCD">
              <w:rPr>
                <w:rFonts w:asciiTheme="majorBidi" w:eastAsia="MS PGothic" w:hAnsiTheme="majorBidi" w:cstheme="majorBidi"/>
                <w:kern w:val="24"/>
                <w:sz w:val="20"/>
              </w:rPr>
              <w:t xml:space="preserve"> </w:t>
            </w:r>
            <w:r w:rsidRPr="00A31498">
              <w:rPr>
                <w:rFonts w:asciiTheme="majorBidi" w:eastAsia="MS PGothic" w:hAnsiTheme="majorBidi" w:cstheme="majorBidi"/>
                <w:kern w:val="24"/>
                <w:sz w:val="20"/>
              </w:rPr>
              <w:t>010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bCs/>
                <w:kern w:val="24"/>
                <w:sz w:val="20"/>
              </w:rPr>
              <w:t>-30</w:t>
            </w:r>
            <w:r w:rsidRPr="00A31498">
              <w:rPr>
                <w:rFonts w:asciiTheme="majorBidi" w:eastAsia="MS PGothic" w:hAnsiTheme="majorBidi" w:cstheme="majorBidi"/>
                <w:kern w:val="24"/>
                <w:sz w:val="20"/>
              </w:rPr>
              <w:t xml:space="preserve">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kern w:val="24"/>
                <w:sz w:val="20"/>
              </w:rPr>
              <w:t>1 MHz</w:t>
            </w:r>
          </w:p>
        </w:tc>
        <w:tc>
          <w:tcPr>
            <w:tcW w:w="4422" w:type="dxa"/>
            <w:vMerge w:val="restart"/>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eastAsia="MS PGothic" w:hAnsiTheme="majorBidi" w:cstheme="majorBidi"/>
                <w:kern w:val="24"/>
                <w:sz w:val="20"/>
              </w:rPr>
              <w:t>This requirement only applies to BS operating in Band 2 or Band 25.  This requirement applies starting 5 MHz above the Band 25 downlink operating band. (Note 5)</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kern w:val="24"/>
                <w:sz w:val="20"/>
              </w:rPr>
              <w:t>2</w:t>
            </w:r>
            <w:r w:rsidR="00740FCD">
              <w:rPr>
                <w:rFonts w:asciiTheme="majorBidi" w:eastAsia="MS PGothic" w:hAnsiTheme="majorBidi" w:cstheme="majorBidi"/>
                <w:kern w:val="24"/>
                <w:sz w:val="20"/>
              </w:rPr>
              <w:t xml:space="preserve"> 010–</w:t>
            </w:r>
            <w:r w:rsidRPr="00A31498">
              <w:rPr>
                <w:rFonts w:asciiTheme="majorBidi" w:eastAsia="MS PGothic" w:hAnsiTheme="majorBidi" w:cstheme="majorBidi"/>
                <w:kern w:val="24"/>
                <w:sz w:val="20"/>
              </w:rPr>
              <w:t>2</w:t>
            </w:r>
            <w:r w:rsidR="00740FCD">
              <w:rPr>
                <w:rFonts w:asciiTheme="majorBidi" w:eastAsia="MS PGothic" w:hAnsiTheme="majorBidi" w:cstheme="majorBidi"/>
                <w:kern w:val="24"/>
                <w:sz w:val="20"/>
              </w:rPr>
              <w:t xml:space="preserve"> </w:t>
            </w:r>
            <w:r w:rsidRPr="00A31498">
              <w:rPr>
                <w:rFonts w:asciiTheme="majorBidi" w:eastAsia="MS PGothic" w:hAnsiTheme="majorBidi" w:cstheme="majorBidi"/>
                <w:kern w:val="24"/>
                <w:sz w:val="20"/>
              </w:rPr>
              <w:t>020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kern w:val="24"/>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eastAsia="MS PGothic" w:hAnsiTheme="majorBidi" w:cstheme="majorBidi"/>
                <w:kern w:val="24"/>
                <w:sz w:val="20"/>
              </w:rPr>
              <w:t>1 MHz</w:t>
            </w:r>
          </w:p>
        </w:tc>
        <w:tc>
          <w:tcPr>
            <w:tcW w:w="4422" w:type="dxa"/>
            <w:vMerge/>
            <w:shd w:val="clear" w:color="auto" w:fill="auto"/>
          </w:tcPr>
          <w:p w:rsidR="00D73ADB" w:rsidRPr="00A31498" w:rsidRDefault="00D73ADB" w:rsidP="00D73ADB">
            <w:pPr>
              <w:pStyle w:val="TAC"/>
              <w:jc w:val="left"/>
              <w:rPr>
                <w:rFonts w:asciiTheme="majorBidi" w:hAnsiTheme="majorBidi" w:cstheme="majorBidi"/>
                <w:sz w:val="20"/>
              </w:rPr>
            </w:pP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24</w:t>
            </w:r>
          </w:p>
        </w:tc>
        <w:tc>
          <w:tcPr>
            <w:tcW w:w="1701" w:type="dxa"/>
            <w:tcBorders>
              <w:left w:val="single" w:sz="4" w:space="0" w:color="auto"/>
            </w:tcBorders>
            <w:shd w:val="clear" w:color="auto" w:fill="auto"/>
          </w:tcPr>
          <w:p w:rsidR="00D73ADB" w:rsidRPr="00A31498" w:rsidRDefault="00D73ADB" w:rsidP="00740FCD">
            <w:pPr>
              <w:pStyle w:val="TAC"/>
              <w:rPr>
                <w:rFonts w:asciiTheme="majorBidi" w:hAnsiTheme="majorBidi" w:cstheme="majorBidi"/>
                <w:sz w:val="20"/>
              </w:rPr>
            </w:pPr>
            <w:r w:rsidRPr="00A31498">
              <w:rPr>
                <w:rFonts w:asciiTheme="majorBidi" w:hAnsiTheme="majorBidi" w:cstheme="majorBidi"/>
                <w:sz w:val="20"/>
              </w:rPr>
              <w:t>1</w:t>
            </w:r>
            <w:r w:rsidR="00740FCD">
              <w:rPr>
                <w:rFonts w:asciiTheme="majorBidi" w:hAnsiTheme="majorBidi" w:cstheme="majorBidi"/>
                <w:sz w:val="20"/>
              </w:rPr>
              <w:t xml:space="preserve"> 525</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559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24.</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rPr>
            </w:pPr>
            <w:r>
              <w:rPr>
                <w:rFonts w:asciiTheme="majorBidi" w:hAnsiTheme="majorBidi" w:cstheme="majorBidi"/>
                <w:sz w:val="20"/>
              </w:rPr>
              <w:t>1 626.5–</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660.5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24.</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XX</w:t>
            </w:r>
            <w:r w:rsidRPr="00A31498">
              <w:rPr>
                <w:rFonts w:asciiTheme="majorBidi" w:hAnsiTheme="majorBidi" w:cstheme="majorBidi"/>
                <w:sz w:val="20"/>
                <w:lang w:val="sv-SE" w:eastAsia="zh-CN"/>
              </w:rPr>
              <w:t>V or</w:t>
            </w:r>
            <w:r w:rsidRPr="00A31498">
              <w:rPr>
                <w:rFonts w:asciiTheme="majorBidi" w:hAnsiTheme="majorBidi" w:cstheme="majorBidi"/>
                <w:sz w:val="20"/>
                <w:lang w:val="sv-SE"/>
              </w:rPr>
              <w:t xml:space="preserve"> E-UTRA Band 2</w:t>
            </w:r>
            <w:r w:rsidRPr="00A31498">
              <w:rPr>
                <w:rFonts w:asciiTheme="majorBidi" w:hAnsiTheme="majorBidi" w:cstheme="majorBidi"/>
                <w:sz w:val="20"/>
                <w:lang w:val="sv-SE" w:eastAsia="zh-CN"/>
              </w:rPr>
              <w:t>5</w:t>
            </w:r>
          </w:p>
        </w:tc>
        <w:tc>
          <w:tcPr>
            <w:tcW w:w="1701" w:type="dxa"/>
            <w:tcBorders>
              <w:left w:val="single" w:sz="4" w:space="0" w:color="auto"/>
            </w:tcBorders>
            <w:shd w:val="clear" w:color="auto" w:fill="auto"/>
          </w:tcPr>
          <w:p w:rsidR="00D73ADB" w:rsidRPr="00A31498" w:rsidRDefault="00740FCD" w:rsidP="00D73ADB">
            <w:pPr>
              <w:pStyle w:val="TAC"/>
              <w:rPr>
                <w:rFonts w:asciiTheme="majorBidi" w:hAnsiTheme="majorBidi" w:cstheme="majorBidi"/>
                <w:sz w:val="20"/>
                <w:lang w:eastAsia="zh-CN"/>
              </w:rPr>
            </w:pPr>
            <w:r>
              <w:rPr>
                <w:rFonts w:asciiTheme="majorBidi" w:hAnsiTheme="majorBidi" w:cstheme="majorBidi"/>
                <w:sz w:val="20"/>
              </w:rPr>
              <w:t>1 930-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99</w:t>
            </w:r>
            <w:r w:rsidR="00D73ADB" w:rsidRPr="00A31498">
              <w:rPr>
                <w:rFonts w:asciiTheme="majorBidi" w:hAnsiTheme="majorBidi" w:cstheme="majorBidi"/>
                <w:sz w:val="20"/>
                <w:lang w:eastAsia="zh-CN"/>
              </w:rPr>
              <w:t>5</w:t>
            </w:r>
            <w:r w:rsidR="00D73ADB" w:rsidRPr="00A31498">
              <w:rPr>
                <w:rFonts w:asciiTheme="majorBidi" w:hAnsiTheme="majorBidi" w:cstheme="majorBidi"/>
                <w:sz w:val="20"/>
              </w:rPr>
              <w:t xml:space="preserve"> MHz</w:t>
            </w:r>
          </w:p>
        </w:tc>
        <w:tc>
          <w:tcPr>
            <w:tcW w:w="992" w:type="dxa"/>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zh-CN"/>
              </w:rPr>
              <w:t xml:space="preserve">2 or </w:t>
            </w:r>
            <w:r w:rsidRPr="00A31498">
              <w:rPr>
                <w:rFonts w:asciiTheme="majorBidi" w:hAnsiTheme="majorBidi" w:cstheme="majorBidi"/>
                <w:sz w:val="20"/>
              </w:rPr>
              <w:t>2</w:t>
            </w:r>
            <w:r w:rsidRPr="00A31498">
              <w:rPr>
                <w:rFonts w:asciiTheme="majorBidi" w:hAnsiTheme="majorBidi" w:cstheme="majorBidi"/>
                <w:sz w:val="20"/>
                <w:lang w:eastAsia="zh-CN"/>
              </w:rPr>
              <w:t>5</w:t>
            </w:r>
            <w:r w:rsidRPr="00A31498">
              <w:rPr>
                <w:rFonts w:asciiTheme="majorBidi" w:hAnsiTheme="majorBidi" w:cstheme="majorBidi"/>
                <w:sz w:val="20"/>
              </w:rPr>
              <w:t>.</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rPr>
              <w:t>1</w:t>
            </w:r>
            <w:r w:rsidR="00740FCD">
              <w:rPr>
                <w:rFonts w:asciiTheme="majorBidi" w:hAnsiTheme="majorBidi" w:cstheme="majorBidi"/>
                <w:sz w:val="20"/>
              </w:rPr>
              <w:t xml:space="preserve"> 850-</w:t>
            </w:r>
            <w:r w:rsidRPr="00A31498">
              <w:rPr>
                <w:rFonts w:asciiTheme="majorBidi" w:hAnsiTheme="majorBidi" w:cstheme="majorBidi"/>
                <w:sz w:val="20"/>
              </w:rPr>
              <w:t>1</w:t>
            </w:r>
            <w:r w:rsidR="00740FCD">
              <w:rPr>
                <w:rFonts w:asciiTheme="majorBidi" w:hAnsiTheme="majorBidi" w:cstheme="majorBidi"/>
                <w:sz w:val="20"/>
              </w:rPr>
              <w:t xml:space="preserve"> </w:t>
            </w:r>
            <w:r w:rsidRPr="00A31498">
              <w:rPr>
                <w:rFonts w:asciiTheme="majorBidi" w:hAnsiTheme="majorBidi" w:cstheme="majorBidi"/>
                <w:sz w:val="20"/>
              </w:rPr>
              <w:t>91</w:t>
            </w:r>
            <w:r w:rsidRPr="00A31498">
              <w:rPr>
                <w:rFonts w:asciiTheme="majorBidi" w:hAnsiTheme="majorBidi" w:cstheme="majorBidi"/>
                <w:sz w:val="20"/>
                <w:lang w:eastAsia="zh-CN"/>
              </w:rPr>
              <w:t>5</w:t>
            </w:r>
            <w:r w:rsidRPr="00A31498">
              <w:rPr>
                <w:rFonts w:asciiTheme="majorBidi" w:hAnsiTheme="majorBidi" w:cstheme="majorBidi"/>
                <w:sz w:val="20"/>
              </w:rPr>
              <w:t xml:space="preserve"> MHz</w:t>
            </w:r>
          </w:p>
        </w:tc>
        <w:tc>
          <w:tcPr>
            <w:tcW w:w="992"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5.</w:t>
            </w:r>
            <w:r w:rsidRPr="00A31498">
              <w:rPr>
                <w:rFonts w:asciiTheme="majorBidi" w:hAnsiTheme="majorBidi" w:cstheme="majorBidi"/>
                <w:sz w:val="20"/>
              </w:rPr>
              <w:t xml:space="preserve"> For BS operating in </w:t>
            </w:r>
            <w:r w:rsidR="007A5F26"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zh-CN"/>
              </w:rPr>
              <w:t>2</w:t>
            </w:r>
            <w:r w:rsidRPr="00A31498">
              <w:rPr>
                <w:rFonts w:asciiTheme="majorBidi" w:hAnsiTheme="majorBidi" w:cstheme="majorBidi"/>
                <w:sz w:val="20"/>
              </w:rPr>
              <w:t>, it applies for 1</w:t>
            </w:r>
            <w:r w:rsidRPr="00A31498">
              <w:rPr>
                <w:rFonts w:asciiTheme="majorBidi" w:hAnsiTheme="majorBidi" w:cstheme="majorBidi"/>
                <w:sz w:val="20"/>
                <w:lang w:eastAsia="zh-CN"/>
              </w:rPr>
              <w:t>910</w:t>
            </w:r>
            <w:r w:rsidRPr="00A31498">
              <w:rPr>
                <w:rFonts w:asciiTheme="majorBidi" w:hAnsiTheme="majorBidi" w:cstheme="majorBidi"/>
                <w:sz w:val="20"/>
              </w:rPr>
              <w:t xml:space="preserve"> MHz to 1</w:t>
            </w:r>
            <w:r w:rsidRPr="00A31498">
              <w:rPr>
                <w:rFonts w:asciiTheme="majorBidi" w:hAnsiTheme="majorBidi" w:cstheme="majorBidi"/>
                <w:sz w:val="20"/>
                <w:lang w:eastAsia="zh-CN"/>
              </w:rPr>
              <w:t>915</w:t>
            </w:r>
            <w:r w:rsidRPr="00A31498">
              <w:rPr>
                <w:rFonts w:asciiTheme="majorBidi" w:hAnsiTheme="majorBidi" w:cstheme="majorBidi"/>
                <w:sz w:val="20"/>
              </w:rPr>
              <w:t xml:space="preserve"> MHz.</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UTRA FDD Band XX</w:t>
            </w:r>
            <w:r w:rsidRPr="00A31498">
              <w:rPr>
                <w:rFonts w:asciiTheme="majorBidi" w:hAnsiTheme="majorBidi" w:cstheme="majorBidi"/>
                <w:sz w:val="20"/>
                <w:lang w:val="sv-SE" w:eastAsia="zh-CN"/>
              </w:rPr>
              <w:t>VI or</w:t>
            </w:r>
            <w:r w:rsidRPr="00A31498">
              <w:rPr>
                <w:rFonts w:asciiTheme="majorBidi" w:hAnsiTheme="majorBidi" w:cstheme="majorBidi"/>
                <w:sz w:val="20"/>
                <w:lang w:val="sv-SE"/>
              </w:rPr>
              <w:t xml:space="preserve"> E-UTRA Band 2</w:t>
            </w:r>
            <w:r w:rsidRPr="00A31498">
              <w:rPr>
                <w:rFonts w:asciiTheme="majorBidi" w:hAnsiTheme="majorBidi" w:cstheme="majorBidi"/>
                <w:sz w:val="20"/>
                <w:lang w:val="sv-SE" w:eastAsia="zh-CN"/>
              </w:rPr>
              <w:t>6</w:t>
            </w: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lang w:eastAsia="zh-CN"/>
              </w:rPr>
            </w:pPr>
            <w:r>
              <w:rPr>
                <w:rFonts w:asciiTheme="majorBidi" w:hAnsiTheme="majorBidi" w:cstheme="majorBidi"/>
                <w:sz w:val="20"/>
              </w:rPr>
              <w:t>859-</w:t>
            </w:r>
            <w:r w:rsidR="00D73ADB" w:rsidRPr="00A31498">
              <w:rPr>
                <w:rFonts w:asciiTheme="majorBidi" w:hAnsiTheme="majorBidi" w:cstheme="majorBidi"/>
                <w:sz w:val="20"/>
              </w:rPr>
              <w:t>894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zh-CN"/>
              </w:rPr>
              <w:t xml:space="preserve">5 or </w:t>
            </w:r>
            <w:r w:rsidRPr="00A31498">
              <w:rPr>
                <w:rFonts w:asciiTheme="majorBidi" w:hAnsiTheme="majorBidi" w:cstheme="majorBidi"/>
                <w:sz w:val="20"/>
              </w:rPr>
              <w:t>2</w:t>
            </w:r>
            <w:r w:rsidRPr="00A31498">
              <w:rPr>
                <w:rFonts w:asciiTheme="majorBidi" w:hAnsiTheme="majorBidi" w:cstheme="majorBidi"/>
                <w:sz w:val="20"/>
                <w:lang w:eastAsia="zh-CN"/>
              </w:rPr>
              <w:t>6</w:t>
            </w:r>
            <w:r w:rsidRPr="00A31498">
              <w:rPr>
                <w:rFonts w:asciiTheme="majorBidi" w:hAnsiTheme="majorBidi" w:cstheme="majorBidi"/>
                <w:sz w:val="20"/>
              </w:rPr>
              <w:t>. This requirement applies to E-UTRA BS operating in Band</w:t>
            </w:r>
            <w:r w:rsidR="007A5F26">
              <w:rPr>
                <w:rFonts w:asciiTheme="majorBidi" w:hAnsiTheme="majorBidi" w:cstheme="majorBidi"/>
                <w:sz w:val="20"/>
              </w:rPr>
              <w:t xml:space="preserve"> 27 for the frequency range 879</w:t>
            </w:r>
            <w:r w:rsidR="007A5F26">
              <w:rPr>
                <w:rFonts w:asciiTheme="majorBidi" w:hAnsiTheme="majorBidi" w:cstheme="majorBidi"/>
                <w:sz w:val="20"/>
              </w:rPr>
              <w:noBreakHyphen/>
            </w:r>
            <w:r w:rsidRPr="00A31498">
              <w:rPr>
                <w:rFonts w:asciiTheme="majorBidi" w:hAnsiTheme="majorBidi" w:cstheme="majorBidi"/>
                <w:sz w:val="20"/>
              </w:rPr>
              <w:t>894 MHz.</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lang w:eastAsia="zh-CN"/>
              </w:rPr>
            </w:pPr>
            <w:r>
              <w:rPr>
                <w:rFonts w:asciiTheme="majorBidi" w:hAnsiTheme="majorBidi" w:cstheme="majorBidi"/>
                <w:sz w:val="20"/>
              </w:rPr>
              <w:t>814-</w:t>
            </w:r>
            <w:r w:rsidR="00D73ADB" w:rsidRPr="00A31498">
              <w:rPr>
                <w:rFonts w:asciiTheme="majorBidi" w:hAnsiTheme="majorBidi" w:cstheme="majorBidi"/>
                <w:sz w:val="20"/>
              </w:rPr>
              <w:t>849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w:t>
            </w:r>
            <w:r w:rsidRPr="00A31498">
              <w:rPr>
                <w:rFonts w:asciiTheme="majorBidi" w:hAnsiTheme="majorBidi" w:cstheme="majorBidi"/>
                <w:sz w:val="20"/>
                <w:lang w:eastAsia="zh-CN"/>
              </w:rPr>
              <w:t>6.</w:t>
            </w:r>
            <w:r w:rsidRPr="00A31498">
              <w:rPr>
                <w:rFonts w:asciiTheme="majorBidi" w:hAnsiTheme="majorBidi" w:cstheme="majorBidi"/>
                <w:sz w:val="20"/>
              </w:rPr>
              <w:t xml:space="preserve"> For BS operating in </w:t>
            </w:r>
            <w:r w:rsidR="007A5F26" w:rsidRPr="00A31498">
              <w:rPr>
                <w:rFonts w:asciiTheme="majorBidi" w:hAnsiTheme="majorBidi" w:cstheme="majorBidi"/>
                <w:sz w:val="20"/>
              </w:rPr>
              <w:t>B</w:t>
            </w:r>
            <w:r w:rsidRPr="00A31498">
              <w:rPr>
                <w:rFonts w:asciiTheme="majorBidi" w:hAnsiTheme="majorBidi" w:cstheme="majorBidi"/>
                <w:sz w:val="20"/>
              </w:rPr>
              <w:t xml:space="preserve">and </w:t>
            </w:r>
            <w:r w:rsidRPr="00A31498">
              <w:rPr>
                <w:rFonts w:asciiTheme="majorBidi" w:hAnsiTheme="majorBidi" w:cstheme="majorBidi"/>
                <w:sz w:val="20"/>
                <w:lang w:eastAsia="zh-CN"/>
              </w:rPr>
              <w:t>5</w:t>
            </w:r>
            <w:r w:rsidRPr="00A31498">
              <w:rPr>
                <w:rFonts w:asciiTheme="majorBidi" w:hAnsiTheme="majorBidi" w:cstheme="majorBidi"/>
                <w:sz w:val="20"/>
              </w:rPr>
              <w:t>, it applies for 814 MHz to 824 MHz. For BS operating in Band 27, it applies 3 MHz below the Band 27 downlink operating band.</w:t>
            </w:r>
          </w:p>
        </w:tc>
      </w:tr>
    </w:tbl>
    <w:p w:rsidR="004415D6" w:rsidRDefault="004415D6">
      <w:r>
        <w:br w:type="page"/>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2"/>
        <w:gridCol w:w="1276"/>
        <w:gridCol w:w="4422"/>
      </w:tblGrid>
      <w:tr w:rsidR="004415D6"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lastRenderedPageBreak/>
              <w:t>System type to co-exist with</w:t>
            </w:r>
          </w:p>
        </w:tc>
        <w:tc>
          <w:tcPr>
            <w:tcW w:w="1701" w:type="dxa"/>
            <w:tcBorders>
              <w:top w:val="single" w:sz="2" w:space="0" w:color="auto"/>
              <w:left w:val="single" w:sz="4"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Maximum Level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Measurement Bandwidth</w:t>
            </w:r>
          </w:p>
        </w:tc>
        <w:tc>
          <w:tcPr>
            <w:tcW w:w="4422"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E-UTRA Band 27</w:t>
            </w: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rPr>
            </w:pPr>
            <w:r>
              <w:rPr>
                <w:rFonts w:asciiTheme="majorBidi" w:hAnsiTheme="majorBidi" w:cstheme="majorBidi"/>
                <w:sz w:val="20"/>
              </w:rPr>
              <w:t>852–</w:t>
            </w:r>
            <w:r w:rsidR="00D73ADB" w:rsidRPr="00A31498">
              <w:rPr>
                <w:rFonts w:asciiTheme="majorBidi" w:hAnsiTheme="majorBidi" w:cstheme="majorBidi"/>
                <w:sz w:val="20"/>
              </w:rPr>
              <w:t>869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-52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ands 5, 26 or 27.</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rPr>
            </w:pPr>
            <w:r>
              <w:rPr>
                <w:rFonts w:asciiTheme="majorBidi" w:hAnsiTheme="majorBidi" w:cstheme="majorBidi"/>
                <w:sz w:val="20"/>
              </w:rPr>
              <w:t>807–</w:t>
            </w:r>
            <w:r w:rsidR="00D73ADB" w:rsidRPr="00A31498">
              <w:rPr>
                <w:rFonts w:asciiTheme="majorBidi" w:hAnsiTheme="majorBidi" w:cstheme="majorBidi"/>
                <w:sz w:val="20"/>
              </w:rPr>
              <w:t>824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-49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27.  For BS operating in Band 26, it applies for 807 MHz to 814 MHz.  This requirement also applies to BS operating in Band 28, starting 4 MHz above the Band 28 downlink operating band</w:t>
            </w:r>
            <w:r w:rsidRPr="00A31498">
              <w:rPr>
                <w:rFonts w:asciiTheme="majorBidi" w:eastAsia="MS PGothic" w:hAnsiTheme="majorBidi" w:cstheme="majorBidi"/>
                <w:kern w:val="24"/>
                <w:sz w:val="20"/>
              </w:rPr>
              <w:t xml:space="preserve"> (Note 6)</w:t>
            </w:r>
            <w:r w:rsidRPr="00A31498">
              <w:rPr>
                <w:rFonts w:asciiTheme="majorBidi" w:hAnsiTheme="majorBidi" w:cstheme="majorBidi"/>
                <w:sz w:val="20"/>
              </w:rPr>
              <w:t>.</w:t>
            </w:r>
          </w:p>
        </w:tc>
      </w:tr>
      <w:tr w:rsidR="00D73ADB" w:rsidRPr="00A31498" w:rsidTr="004415D6">
        <w:trPr>
          <w:cantSplit/>
          <w:trHeight w:val="113"/>
          <w:jc w:val="center"/>
        </w:trPr>
        <w:tc>
          <w:tcPr>
            <w:tcW w:w="1302" w:type="dxa"/>
            <w:vMerge w:val="restart"/>
            <w:tcBorders>
              <w:left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E-UTRA Band 28</w:t>
            </w: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rPr>
            </w:pPr>
            <w:r>
              <w:rPr>
                <w:rFonts w:asciiTheme="majorBidi" w:hAnsiTheme="majorBidi" w:cstheme="majorBidi"/>
                <w:sz w:val="20"/>
                <w:lang w:val="sv-SE"/>
              </w:rPr>
              <w:t>758-</w:t>
            </w:r>
            <w:r w:rsidR="00D73ADB" w:rsidRPr="00A31498">
              <w:rPr>
                <w:rFonts w:asciiTheme="majorBidi" w:hAnsiTheme="majorBidi" w:cstheme="majorBidi"/>
                <w:sz w:val="20"/>
                <w:lang w:val="sv-SE"/>
              </w:rPr>
              <w:t>803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-52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This requirement does not apply to</w:t>
            </w:r>
            <w:r w:rsidRPr="00A31498">
              <w:rPr>
                <w:rFonts w:asciiTheme="majorBidi" w:hAnsiTheme="majorBidi" w:cstheme="majorBidi"/>
                <w:sz w:val="20"/>
                <w:lang w:eastAsia="ja-JP"/>
              </w:rPr>
              <w:t xml:space="preserve"> </w:t>
            </w:r>
            <w:r w:rsidRPr="00A31498">
              <w:rPr>
                <w:rFonts w:asciiTheme="majorBidi" w:hAnsiTheme="majorBidi" w:cstheme="majorBidi"/>
                <w:sz w:val="20"/>
              </w:rPr>
              <w:t xml:space="preserve">BS operating in </w:t>
            </w:r>
            <w:r w:rsidR="007A5F26" w:rsidRPr="00A31498">
              <w:rPr>
                <w:rFonts w:asciiTheme="majorBidi" w:hAnsiTheme="majorBidi" w:cstheme="majorBidi"/>
                <w:sz w:val="20"/>
              </w:rPr>
              <w:t>B</w:t>
            </w:r>
            <w:r w:rsidRPr="00A31498">
              <w:rPr>
                <w:rFonts w:asciiTheme="majorBidi" w:hAnsiTheme="majorBidi" w:cstheme="majorBidi"/>
                <w:sz w:val="20"/>
              </w:rPr>
              <w:t>and 28 or 44.</w:t>
            </w:r>
          </w:p>
        </w:tc>
      </w:tr>
      <w:tr w:rsidR="00D73ADB" w:rsidRPr="00A31498" w:rsidTr="004415D6">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rsidR="00D73ADB" w:rsidRPr="00A31498" w:rsidRDefault="00D73ADB" w:rsidP="00D73ADB">
            <w:pPr>
              <w:keepNext/>
              <w:keepLines/>
              <w:jc w:val="center"/>
              <w:rPr>
                <w:rFonts w:asciiTheme="majorBidi" w:hAnsiTheme="majorBidi" w:cstheme="majorBidi"/>
                <w:sz w:val="20"/>
              </w:rPr>
            </w:pPr>
          </w:p>
        </w:tc>
        <w:tc>
          <w:tcPr>
            <w:tcW w:w="1701" w:type="dxa"/>
            <w:tcBorders>
              <w:left w:val="single" w:sz="4" w:space="0" w:color="auto"/>
            </w:tcBorders>
            <w:shd w:val="clear" w:color="auto" w:fill="auto"/>
          </w:tcPr>
          <w:p w:rsidR="00D73ADB" w:rsidRPr="00A31498" w:rsidRDefault="00740FCD" w:rsidP="00D73ADB">
            <w:pPr>
              <w:keepNext/>
              <w:keepLines/>
              <w:jc w:val="center"/>
              <w:rPr>
                <w:rFonts w:asciiTheme="majorBidi" w:hAnsiTheme="majorBidi" w:cstheme="majorBidi"/>
                <w:sz w:val="20"/>
              </w:rPr>
            </w:pPr>
            <w:r>
              <w:rPr>
                <w:rFonts w:asciiTheme="majorBidi" w:hAnsiTheme="majorBidi" w:cstheme="majorBidi"/>
                <w:sz w:val="20"/>
                <w:lang w:val="sv-SE"/>
              </w:rPr>
              <w:t>703-</w:t>
            </w:r>
            <w:r w:rsidR="00D73ADB" w:rsidRPr="00A31498">
              <w:rPr>
                <w:rFonts w:asciiTheme="majorBidi" w:hAnsiTheme="majorBidi" w:cstheme="majorBidi"/>
                <w:sz w:val="20"/>
                <w:lang w:val="sv-SE"/>
              </w:rPr>
              <w:t>748 MHz</w:t>
            </w:r>
          </w:p>
        </w:tc>
        <w:tc>
          <w:tcPr>
            <w:tcW w:w="992"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-49 dBm</w:t>
            </w:r>
          </w:p>
        </w:tc>
        <w:tc>
          <w:tcPr>
            <w:tcW w:w="1276" w:type="dxa"/>
            <w:shd w:val="clear" w:color="auto" w:fill="auto"/>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1 MHz</w:t>
            </w:r>
          </w:p>
        </w:tc>
        <w:tc>
          <w:tcPr>
            <w:tcW w:w="4422" w:type="dxa"/>
            <w:shd w:val="clear" w:color="auto" w:fill="auto"/>
          </w:tcPr>
          <w:p w:rsidR="00D73ADB" w:rsidRPr="00A31498" w:rsidRDefault="00D73ADB" w:rsidP="00D73ADB">
            <w:pPr>
              <w:keepNext/>
              <w:keepLines/>
              <w:rPr>
                <w:rFonts w:asciiTheme="majorBidi" w:hAnsiTheme="majorBidi" w:cstheme="majorBidi"/>
                <w:sz w:val="20"/>
              </w:rPr>
            </w:pPr>
            <w:r w:rsidRPr="00A31498">
              <w:rPr>
                <w:rFonts w:asciiTheme="majorBidi" w:hAnsiTheme="majorBidi" w:cstheme="majorBidi"/>
                <w:sz w:val="20"/>
              </w:rPr>
              <w:t xml:space="preserve">This requirement does not apply to BS operating in </w:t>
            </w:r>
            <w:r w:rsidR="007A5F26" w:rsidRPr="00A31498">
              <w:rPr>
                <w:rFonts w:asciiTheme="majorBidi" w:hAnsiTheme="majorBidi" w:cstheme="majorBidi"/>
                <w:sz w:val="20"/>
              </w:rPr>
              <w:t>B</w:t>
            </w:r>
            <w:r w:rsidRPr="00A31498">
              <w:rPr>
                <w:rFonts w:asciiTheme="majorBidi" w:hAnsiTheme="majorBidi" w:cstheme="majorBidi"/>
                <w:sz w:val="20"/>
              </w:rPr>
              <w:t>and 28. This requirement does not apply to BS operating in Band 44.</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E-UTRA Band 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740FCD" w:rsidP="00D73ADB">
            <w:pPr>
              <w:pStyle w:val="TAC"/>
              <w:rPr>
                <w:rFonts w:asciiTheme="majorBidi" w:hAnsiTheme="majorBidi" w:cstheme="majorBidi"/>
                <w:sz w:val="20"/>
                <w:lang w:eastAsia="ja-JP"/>
              </w:rPr>
            </w:pPr>
            <w:r>
              <w:rPr>
                <w:rFonts w:asciiTheme="majorBidi" w:hAnsiTheme="majorBidi" w:cstheme="majorBidi"/>
                <w:sz w:val="20"/>
                <w:lang w:eastAsia="zh-CN"/>
              </w:rPr>
              <w:t>717–</w:t>
            </w:r>
            <w:r w:rsidR="00D73ADB" w:rsidRPr="00A31498">
              <w:rPr>
                <w:rFonts w:asciiTheme="majorBidi" w:hAnsiTheme="majorBidi" w:cstheme="majorBidi"/>
                <w:sz w:val="20"/>
                <w:lang w:eastAsia="zh-CN"/>
              </w:rPr>
              <w:t>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This requirement does not apply to BS operating in Band 29.</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740FCD" w:rsidP="00740FCD">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A31498">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920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This requirement does not apply to BS operating in Band 33</w:t>
            </w:r>
            <w:r w:rsidR="007A5F26">
              <w:rPr>
                <w:rFonts w:asciiTheme="majorBidi" w:hAnsiTheme="majorBidi" w:cstheme="majorBidi"/>
                <w:sz w:val="20"/>
                <w:lang w:eastAsia="zh-CN"/>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UTRA TDD Band a) or E-UTRA Band 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2</w:t>
            </w:r>
            <w:r w:rsidR="00740FCD">
              <w:rPr>
                <w:rFonts w:asciiTheme="majorBidi" w:hAnsiTheme="majorBidi" w:cstheme="majorBidi"/>
                <w:sz w:val="20"/>
                <w:lang w:eastAsia="ja-JP"/>
              </w:rPr>
              <w:t xml:space="preserve"> 010-</w:t>
            </w:r>
            <w:r w:rsidRPr="00A31498">
              <w:rPr>
                <w:rFonts w:asciiTheme="majorBidi" w:hAnsiTheme="majorBidi" w:cstheme="majorBidi"/>
                <w:sz w:val="20"/>
                <w:lang w:eastAsia="ja-JP"/>
              </w:rPr>
              <w:t>2</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025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This requirement does not apply to BS operating in Band 34</w:t>
            </w:r>
            <w:r w:rsidR="007A5F26">
              <w:rPr>
                <w:rFonts w:asciiTheme="majorBidi" w:hAnsiTheme="majorBidi" w:cstheme="majorBidi"/>
                <w:sz w:val="20"/>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540D1E">
            <w:pPr>
              <w:pStyle w:val="TAC"/>
              <w:rPr>
                <w:rFonts w:asciiTheme="majorBidi" w:hAnsiTheme="majorBidi" w:cstheme="majorBidi"/>
                <w:sz w:val="20"/>
                <w:lang w:eastAsia="zh-CN"/>
              </w:rPr>
            </w:pP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850–</w:t>
            </w: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910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L"/>
              <w:rPr>
                <w:rFonts w:asciiTheme="majorBidi" w:hAnsiTheme="majorBidi" w:cstheme="majorBidi"/>
                <w:sz w:val="20"/>
              </w:rPr>
            </w:pPr>
            <w:r w:rsidRPr="00A31498">
              <w:rPr>
                <w:rFonts w:asciiTheme="majorBidi" w:hAnsiTheme="majorBidi" w:cstheme="majorBidi"/>
                <w:sz w:val="20"/>
              </w:rPr>
              <w:t>This requirement does not apply to BS operating in Band 35</w:t>
            </w:r>
            <w:r w:rsidR="007A5F26">
              <w:rPr>
                <w:rFonts w:asciiTheme="majorBidi" w:hAnsiTheme="majorBidi" w:cstheme="majorBidi"/>
                <w:sz w:val="20"/>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930-</w:t>
            </w: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990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This requirement does not apply to BS operating in Band 2</w:t>
            </w:r>
            <w:r w:rsidRPr="00A31498">
              <w:rPr>
                <w:rFonts w:asciiTheme="majorBidi" w:hAnsiTheme="majorBidi" w:cstheme="majorBidi"/>
                <w:sz w:val="20"/>
                <w:lang w:eastAsia="zh-CN"/>
              </w:rPr>
              <w:t>, 25 or</w:t>
            </w:r>
            <w:r w:rsidRPr="00A31498">
              <w:rPr>
                <w:rFonts w:asciiTheme="majorBidi" w:hAnsiTheme="majorBidi" w:cstheme="majorBidi"/>
                <w:sz w:val="20"/>
              </w:rPr>
              <w:t xml:space="preserve"> 36</w:t>
            </w:r>
            <w:r w:rsidR="007A5F26">
              <w:rPr>
                <w:rFonts w:asciiTheme="majorBidi" w:hAnsiTheme="majorBidi" w:cstheme="majorBidi"/>
                <w:sz w:val="20"/>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in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910-</w:t>
            </w:r>
            <w:r w:rsidRPr="00A31498">
              <w:rPr>
                <w:rFonts w:asciiTheme="majorBidi" w:hAnsiTheme="majorBidi" w:cstheme="majorBidi"/>
                <w:sz w:val="20"/>
                <w:lang w:eastAsia="ja-JP"/>
              </w:rPr>
              <w:t>1</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930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This is not applicable to BS operating in Band 37</w:t>
            </w:r>
            <w:r w:rsidRPr="00A31498">
              <w:rPr>
                <w:rFonts w:asciiTheme="majorBidi" w:hAnsiTheme="majorBidi" w:cstheme="majorBidi"/>
                <w:sz w:val="20"/>
                <w:lang w:eastAsia="zh-CN"/>
              </w:rPr>
              <w:t>.</w:t>
            </w:r>
            <w:r w:rsidRPr="00A31498">
              <w:rPr>
                <w:rFonts w:asciiTheme="majorBidi" w:hAnsiTheme="majorBidi" w:cstheme="majorBidi"/>
                <w:sz w:val="20"/>
              </w:rPr>
              <w:t xml:space="preserve"> This unpaired band is defined in ITU-R M.1036, but is pending any future deployment.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d) or E-UTRA Band 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2</w:t>
            </w:r>
            <w:r w:rsidR="00740FCD">
              <w:rPr>
                <w:rFonts w:asciiTheme="majorBidi" w:hAnsiTheme="majorBidi" w:cstheme="majorBidi"/>
                <w:sz w:val="20"/>
                <w:lang w:eastAsia="ja-JP"/>
              </w:rPr>
              <w:t xml:space="preserve"> 570–</w:t>
            </w:r>
            <w:r w:rsidRPr="00A31498">
              <w:rPr>
                <w:rFonts w:asciiTheme="majorBidi" w:hAnsiTheme="majorBidi" w:cstheme="majorBidi"/>
                <w:sz w:val="20"/>
                <w:lang w:eastAsia="ja-JP"/>
              </w:rPr>
              <w:t>2</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requirement does not apply to BS operating in Band 38. </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eastAsia="zh-CN"/>
              </w:rPr>
            </w:pPr>
            <w:r w:rsidRPr="00A31498">
              <w:rPr>
                <w:rFonts w:asciiTheme="majorBidi" w:hAnsiTheme="majorBidi" w:cstheme="majorBidi"/>
                <w:sz w:val="20"/>
                <w:lang w:val="sv-SE"/>
              </w:rPr>
              <w:t>UTRA TDD Band f) or E-UTRA Band 3</w:t>
            </w:r>
            <w:r w:rsidRPr="00A31498">
              <w:rPr>
                <w:rFonts w:asciiTheme="majorBidi" w:hAnsiTheme="majorBidi" w:cstheme="majorBidi"/>
                <w:sz w:val="20"/>
                <w:lang w:val="sv-SE" w:eastAsia="zh-CN"/>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1</w:t>
            </w:r>
            <w:r w:rsidR="00740FCD">
              <w:rPr>
                <w:rFonts w:asciiTheme="majorBidi" w:hAnsiTheme="majorBidi" w:cstheme="majorBidi"/>
                <w:sz w:val="20"/>
                <w:lang w:eastAsia="zh-CN"/>
              </w:rPr>
              <w:t xml:space="preserve"> 880</w:t>
            </w:r>
            <w:r w:rsidR="00740FCD">
              <w:rPr>
                <w:rFonts w:asciiTheme="majorBidi" w:hAnsiTheme="majorBidi" w:cstheme="majorBidi"/>
                <w:sz w:val="20"/>
                <w:lang w:eastAsia="ja-JP"/>
              </w:rPr>
              <w:t>–</w:t>
            </w:r>
            <w:r w:rsidRPr="00A31498">
              <w:rPr>
                <w:rFonts w:asciiTheme="majorBidi" w:hAnsiTheme="majorBidi" w:cstheme="majorBidi"/>
                <w:sz w:val="20"/>
                <w:lang w:eastAsia="zh-CN"/>
              </w:rPr>
              <w:t>1</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920MHz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39</w:t>
            </w:r>
            <w:r w:rsidR="007A5F26">
              <w:rPr>
                <w:rFonts w:asciiTheme="majorBidi" w:hAnsiTheme="majorBidi" w:cstheme="majorBidi"/>
                <w:sz w:val="20"/>
                <w:lang w:eastAsia="zh-CN"/>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lang w:val="sv-SE" w:eastAsia="zh-CN"/>
              </w:rPr>
            </w:pPr>
            <w:r w:rsidRPr="00A31498">
              <w:rPr>
                <w:rFonts w:asciiTheme="majorBidi" w:hAnsiTheme="majorBidi" w:cstheme="majorBidi"/>
                <w:sz w:val="20"/>
                <w:lang w:val="sv-SE"/>
              </w:rPr>
              <w:t xml:space="preserve">UTRA TDD Band e) or E-UTRA Band </w:t>
            </w:r>
            <w:r w:rsidRPr="00A31498">
              <w:rPr>
                <w:rFonts w:asciiTheme="majorBidi" w:hAnsiTheme="majorBidi" w:cstheme="majorBidi"/>
                <w:sz w:val="20"/>
                <w:lang w:val="sv-SE" w:eastAsia="zh-CN"/>
              </w:rPr>
              <w:t>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3</w:t>
            </w:r>
            <w:r w:rsidR="00740FCD">
              <w:rPr>
                <w:rFonts w:asciiTheme="majorBidi" w:hAnsiTheme="majorBidi" w:cstheme="majorBidi"/>
                <w:sz w:val="20"/>
                <w:lang w:eastAsia="zh-CN"/>
              </w:rPr>
              <w:t>00</w:t>
            </w:r>
            <w:r w:rsidR="00740FCD">
              <w:rPr>
                <w:rFonts w:asciiTheme="majorBidi" w:hAnsiTheme="majorBidi" w:cstheme="majorBidi"/>
                <w:sz w:val="20"/>
                <w:lang w:eastAsia="ja-JP"/>
              </w:rPr>
              <w:t>–</w:t>
            </w:r>
            <w:r w:rsidRPr="00A31498">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400MHz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40</w:t>
            </w:r>
            <w:r w:rsidR="007A5F26">
              <w:rPr>
                <w:rFonts w:asciiTheme="majorBidi" w:hAnsiTheme="majorBidi" w:cstheme="majorBidi"/>
                <w:sz w:val="20"/>
                <w:lang w:eastAsia="zh-CN"/>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2</w:t>
            </w:r>
            <w:r w:rsidR="00740FCD">
              <w:rPr>
                <w:rFonts w:asciiTheme="majorBidi" w:hAnsiTheme="majorBidi" w:cstheme="majorBidi"/>
                <w:sz w:val="20"/>
                <w:lang w:eastAsia="zh-CN"/>
              </w:rPr>
              <w:t xml:space="preserve"> 496</w:t>
            </w:r>
            <w:r w:rsidR="00740FCD">
              <w:rPr>
                <w:rFonts w:asciiTheme="majorBidi" w:hAnsiTheme="majorBidi" w:cstheme="majorBidi"/>
                <w:sz w:val="20"/>
                <w:lang w:eastAsia="ja-JP"/>
              </w:rPr>
              <w:t>–</w:t>
            </w:r>
            <w:r w:rsidRPr="00A31498">
              <w:rPr>
                <w:rFonts w:asciiTheme="majorBidi" w:hAnsiTheme="majorBidi" w:cstheme="majorBidi"/>
                <w:sz w:val="20"/>
                <w:lang w:eastAsia="zh-CN"/>
              </w:rPr>
              <w:t>2</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690MHz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41</w:t>
            </w:r>
            <w:r w:rsidR="007A5F26">
              <w:rPr>
                <w:rFonts w:asciiTheme="majorBidi" w:hAnsiTheme="majorBidi" w:cstheme="majorBidi"/>
                <w:sz w:val="20"/>
                <w:lang w:eastAsia="zh-CN"/>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3</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400</w:t>
            </w:r>
            <w:r w:rsidR="00740FCD">
              <w:rPr>
                <w:rFonts w:asciiTheme="majorBidi" w:hAnsiTheme="majorBidi" w:cstheme="majorBidi"/>
                <w:sz w:val="20"/>
                <w:lang w:eastAsia="ja-JP"/>
              </w:rPr>
              <w:t>–</w:t>
            </w:r>
            <w:r w:rsidRPr="00A31498">
              <w:rPr>
                <w:rFonts w:asciiTheme="majorBidi" w:hAnsiTheme="majorBidi" w:cstheme="majorBidi"/>
                <w:sz w:val="20"/>
                <w:lang w:eastAsia="ja-JP"/>
              </w:rPr>
              <w:t>3</w:t>
            </w:r>
            <w:r w:rsidR="00740FCD">
              <w:rPr>
                <w:rFonts w:asciiTheme="majorBidi" w:hAnsiTheme="majorBidi" w:cstheme="majorBidi"/>
                <w:sz w:val="20"/>
                <w:lang w:eastAsia="ja-JP"/>
              </w:rPr>
              <w:t xml:space="preserve"> </w:t>
            </w:r>
            <w:r w:rsidRPr="00A31498">
              <w:rPr>
                <w:rFonts w:asciiTheme="majorBidi" w:hAnsiTheme="majorBidi" w:cstheme="majorBidi"/>
                <w:sz w:val="20"/>
                <w:lang w:eastAsia="ja-JP"/>
              </w:rPr>
              <w:t>600 </w:t>
            </w:r>
            <w:r w:rsidRPr="00A31498">
              <w:rPr>
                <w:rFonts w:asciiTheme="majorBidi" w:hAnsiTheme="majorBidi" w:cstheme="majorBidi"/>
                <w:sz w:val="20"/>
                <w:lang w:eastAsia="zh-CN"/>
              </w:rPr>
              <w:t>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42 or 43</w:t>
            </w:r>
            <w:r w:rsidR="007A5F26">
              <w:rPr>
                <w:rFonts w:asciiTheme="majorBidi" w:hAnsiTheme="majorBidi" w:cstheme="majorBidi"/>
                <w:sz w:val="20"/>
                <w:lang w:eastAsia="zh-CN"/>
              </w:rPr>
              <w:t>.</w:t>
            </w:r>
          </w:p>
        </w:tc>
      </w:tr>
    </w:tbl>
    <w:p w:rsidR="004415D6" w:rsidRDefault="004415D6">
      <w:r>
        <w:br w:type="page"/>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992"/>
        <w:gridCol w:w="1276"/>
        <w:gridCol w:w="4422"/>
      </w:tblGrid>
      <w:tr w:rsidR="004415D6"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lastRenderedPageBreak/>
              <w:t>System type to co-exist with</w:t>
            </w:r>
          </w:p>
        </w:tc>
        <w:tc>
          <w:tcPr>
            <w:tcW w:w="1701" w:type="dxa"/>
            <w:tcBorders>
              <w:top w:val="single" w:sz="2" w:space="0" w:color="auto"/>
              <w:left w:val="single" w:sz="4"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Maximum Level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Measurement Bandwidth</w:t>
            </w:r>
          </w:p>
        </w:tc>
        <w:tc>
          <w:tcPr>
            <w:tcW w:w="4422" w:type="dxa"/>
            <w:tcBorders>
              <w:top w:val="single" w:sz="2" w:space="0" w:color="auto"/>
              <w:left w:val="single" w:sz="2" w:space="0" w:color="auto"/>
              <w:bottom w:val="single" w:sz="2" w:space="0" w:color="auto"/>
              <w:right w:val="single" w:sz="2" w:space="0" w:color="auto"/>
            </w:tcBorders>
            <w:shd w:val="clear" w:color="auto" w:fill="auto"/>
            <w:vAlign w:val="center"/>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3</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600</w:t>
            </w:r>
            <w:r w:rsidR="00740FCD">
              <w:rPr>
                <w:rFonts w:asciiTheme="majorBidi" w:hAnsiTheme="majorBidi" w:cstheme="majorBidi"/>
                <w:sz w:val="20"/>
                <w:lang w:eastAsia="ja-JP"/>
              </w:rPr>
              <w:t>–</w:t>
            </w:r>
            <w:r w:rsidRPr="00A31498">
              <w:rPr>
                <w:rFonts w:asciiTheme="majorBidi" w:hAnsiTheme="majorBidi" w:cstheme="majorBidi"/>
                <w:sz w:val="20"/>
                <w:lang w:eastAsia="zh-CN"/>
              </w:rPr>
              <w:t>3</w:t>
            </w:r>
            <w:r w:rsidR="00740FCD">
              <w:rPr>
                <w:rFonts w:asciiTheme="majorBidi" w:hAnsiTheme="majorBidi" w:cstheme="majorBidi"/>
                <w:sz w:val="20"/>
                <w:lang w:eastAsia="zh-CN"/>
              </w:rPr>
              <w:t xml:space="preserve"> </w:t>
            </w:r>
            <w:r w:rsidRPr="00A31498">
              <w:rPr>
                <w:rFonts w:asciiTheme="majorBidi" w:hAnsiTheme="majorBidi" w:cstheme="majorBidi"/>
                <w:sz w:val="20"/>
                <w:lang w:eastAsia="zh-CN"/>
              </w:rPr>
              <w:t>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 xml:space="preserve">This is not applicable to BS operating in Band 42 or </w:t>
            </w:r>
            <w:r w:rsidRPr="00A31498">
              <w:rPr>
                <w:rFonts w:asciiTheme="majorBidi" w:hAnsiTheme="majorBidi" w:cstheme="majorBidi"/>
                <w:sz w:val="20"/>
                <w:lang w:eastAsia="zh-CN"/>
              </w:rPr>
              <w:t>43</w:t>
            </w:r>
            <w:r w:rsidR="007A5F26">
              <w:rPr>
                <w:rFonts w:asciiTheme="majorBidi" w:hAnsiTheme="majorBidi" w:cstheme="majorBidi"/>
                <w:sz w:val="20"/>
                <w:lang w:eastAsia="zh-CN"/>
              </w:rPr>
              <w:t>.</w:t>
            </w:r>
          </w:p>
        </w:tc>
      </w:tr>
      <w:tr w:rsidR="00D73ADB" w:rsidRPr="00A31498" w:rsidTr="004415D6">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703</w:t>
            </w:r>
            <w:r w:rsidR="00740FCD">
              <w:rPr>
                <w:rFonts w:asciiTheme="majorBidi" w:hAnsiTheme="majorBidi" w:cstheme="majorBidi"/>
                <w:sz w:val="20"/>
                <w:lang w:eastAsia="ja-JP"/>
              </w:rPr>
              <w:t>-</w:t>
            </w:r>
            <w:bookmarkStart w:id="47" w:name="_GoBack"/>
            <w:bookmarkEnd w:id="47"/>
            <w:r w:rsidRPr="00A31498">
              <w:rPr>
                <w:rFonts w:asciiTheme="majorBidi" w:hAnsiTheme="majorBidi" w:cstheme="majorBidi"/>
                <w:sz w:val="20"/>
                <w:lang w:eastAsia="ja-JP"/>
              </w:rPr>
              <w:t>80</w:t>
            </w:r>
            <w:r w:rsidRPr="00A31498">
              <w:rPr>
                <w:rFonts w:asciiTheme="majorBidi" w:hAnsiTheme="majorBidi" w:cstheme="majorBidi"/>
                <w:sz w:val="20"/>
                <w:lang w:eastAsia="zh-CN"/>
              </w:rPr>
              <w:t>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rsidR="00D73ADB" w:rsidRPr="00A31498" w:rsidRDefault="00D73ADB" w:rsidP="00D73ADB">
            <w:pPr>
              <w:pStyle w:val="TAC"/>
              <w:jc w:val="left"/>
              <w:rPr>
                <w:rFonts w:asciiTheme="majorBidi" w:hAnsiTheme="majorBidi" w:cstheme="majorBidi"/>
                <w:sz w:val="20"/>
              </w:rPr>
            </w:pPr>
            <w:r w:rsidRPr="00A31498">
              <w:rPr>
                <w:rFonts w:asciiTheme="majorBidi" w:hAnsiTheme="majorBidi" w:cstheme="majorBidi"/>
                <w:sz w:val="20"/>
              </w:rPr>
              <w:t>This is not applicable to BS operating in Band 28 or 44</w:t>
            </w:r>
            <w:r w:rsidR="007A5F26">
              <w:rPr>
                <w:rFonts w:asciiTheme="majorBidi" w:hAnsiTheme="majorBidi" w:cstheme="majorBidi"/>
                <w:sz w:val="20"/>
              </w:rPr>
              <w:t>.</w:t>
            </w:r>
          </w:p>
        </w:tc>
      </w:tr>
      <w:tr w:rsidR="00D73ADB" w:rsidRPr="00A31498" w:rsidTr="004415D6">
        <w:trPr>
          <w:cantSplit/>
          <w:trHeight w:val="113"/>
          <w:jc w:val="center"/>
        </w:trPr>
        <w:tc>
          <w:tcPr>
            <w:tcW w:w="9693" w:type="dxa"/>
            <w:gridSpan w:val="5"/>
            <w:tcBorders>
              <w:top w:val="single" w:sz="4" w:space="0" w:color="auto"/>
              <w:left w:val="single" w:sz="4" w:space="0" w:color="auto"/>
              <w:bottom w:val="single" w:sz="4" w:space="0" w:color="auto"/>
              <w:right w:val="single" w:sz="2" w:space="0" w:color="auto"/>
            </w:tcBorders>
            <w:shd w:val="clear" w:color="auto" w:fill="auto"/>
          </w:tcPr>
          <w:p w:rsidR="00D73ADB" w:rsidRPr="00A31498" w:rsidRDefault="00942620" w:rsidP="00942620">
            <w:pPr>
              <w:pStyle w:val="TAN"/>
              <w:ind w:left="0" w:firstLine="0"/>
              <w:rPr>
                <w:rFonts w:asciiTheme="majorBidi" w:hAnsiTheme="majorBidi" w:cstheme="majorBidi"/>
                <w:sz w:val="20"/>
              </w:rPr>
            </w:pPr>
            <w:r>
              <w:rPr>
                <w:rFonts w:asciiTheme="majorBidi" w:hAnsiTheme="majorBidi" w:cstheme="majorBidi"/>
                <w:sz w:val="20"/>
              </w:rPr>
              <w:t xml:space="preserve">NOTE 5: </w:t>
            </w:r>
            <w:r w:rsidR="00D73ADB" w:rsidRPr="00A31498">
              <w:rPr>
                <w:rFonts w:asciiTheme="majorBidi" w:hAnsiTheme="majorBidi" w:cstheme="majorBidi"/>
                <w:sz w:val="20"/>
              </w:rPr>
              <w:t>This requirement does not apply to a Band 2 BS of an earlier release. In additio</w:t>
            </w:r>
            <w:r w:rsidR="007A5F26">
              <w:rPr>
                <w:rFonts w:asciiTheme="majorBidi" w:hAnsiTheme="majorBidi" w:cstheme="majorBidi"/>
                <w:sz w:val="20"/>
              </w:rPr>
              <w:t>n, it does not apply to an Band </w:t>
            </w:r>
            <w:r w:rsidR="00D73ADB" w:rsidRPr="00A31498">
              <w:rPr>
                <w:rFonts w:asciiTheme="majorBidi" w:hAnsiTheme="majorBidi" w:cstheme="majorBidi"/>
                <w:sz w:val="20"/>
              </w:rPr>
              <w:t>2 BS from an earlier release manufactured before 31 December, 2012, which is upgraded to support Rel-11 features, where the upgrade does not affect existing RF parts of the radio unit related to this requirement.</w:t>
            </w:r>
          </w:p>
        </w:tc>
      </w:tr>
    </w:tbl>
    <w:p w:rsidR="00D73ADB" w:rsidRPr="00FB2C90" w:rsidRDefault="00D73ADB" w:rsidP="00D73ADB">
      <w:r w:rsidRPr="00FB2C90">
        <w:t>NOTE 1:</w:t>
      </w:r>
      <w:r>
        <w:t xml:space="preserve"> </w:t>
      </w:r>
      <w:r w:rsidRPr="00FB2C90">
        <w:t xml:space="preserve">As defined in the scope for spurious emissions in this subclause, except for the cases where the noted requirements apply to a BS operating in Band 25 or Band 29, the co-existence requirements in Table </w:t>
      </w:r>
      <w:r>
        <w:t>3.6.4</w:t>
      </w:r>
      <w:r w:rsidRPr="00FB2C90">
        <w:t>-1 do not apply for the 10 MHz frequency range immediately outside the downlink</w:t>
      </w:r>
      <w:r w:rsidRPr="00FB2C90" w:rsidDel="00B62512">
        <w:t xml:space="preserve"> </w:t>
      </w:r>
      <w:r w:rsidRPr="00FB2C90">
        <w:t>operating band. Emission limits for this excluded frequency range may be covered by local or regional requirements.</w:t>
      </w:r>
    </w:p>
    <w:p w:rsidR="00D73ADB" w:rsidRPr="00FB2C90" w:rsidRDefault="00D73ADB" w:rsidP="00D73ADB">
      <w:r w:rsidRPr="00FB2C90">
        <w:t>NOTE 2:</w:t>
      </w:r>
      <w:r>
        <w:t xml:space="preserve"> </w:t>
      </w:r>
      <w:r w:rsidRPr="00FB2C90">
        <w:t xml:space="preserve">Table </w:t>
      </w:r>
      <w:r>
        <w:t>3.6.4</w:t>
      </w:r>
      <w:r w:rsidRPr="00FB2C90">
        <w:t xml:space="preserve">-1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w:t>
      </w:r>
      <w:r>
        <w:t>this</w:t>
      </w:r>
      <w:r w:rsidRPr="00FB2C90">
        <w:t xml:space="preserve"> specifications.</w:t>
      </w:r>
    </w:p>
    <w:p w:rsidR="00D73ADB" w:rsidRPr="00FB2C90" w:rsidRDefault="00D73ADB" w:rsidP="00D73ADB">
      <w:r w:rsidRPr="00FB2C90">
        <w:t>NOTE 3:</w:t>
      </w:r>
      <w:r>
        <w:t xml:space="preserve"> </w:t>
      </w:r>
      <w:r w:rsidRPr="00FB2C90">
        <w:t>For the protection of DCS1800, UTRA Band III or E-UTRA Band 3 in China, the frequency ranges of the downlink and uplink pro</w:t>
      </w:r>
      <w:r w:rsidR="007A5F26">
        <w:t>tection requirements are 1 805–</w:t>
      </w:r>
      <w:r w:rsidRPr="00FB2C90">
        <w:t>1</w:t>
      </w:r>
      <w:r w:rsidR="007A5F26">
        <w:t xml:space="preserve"> </w:t>
      </w:r>
      <w:r w:rsidRPr="00FB2C90">
        <w:t>850 MHz and 1</w:t>
      </w:r>
      <w:r w:rsidR="007A5F26">
        <w:t> 710</w:t>
      </w:r>
      <w:r w:rsidR="007A5F26">
        <w:noBreakHyphen/>
      </w:r>
      <w:r w:rsidRPr="00FB2C90">
        <w:t>1</w:t>
      </w:r>
      <w:r w:rsidR="007A5F26">
        <w:t> </w:t>
      </w:r>
      <w:r w:rsidRPr="00FB2C90">
        <w:t>755 MHz respectively.</w:t>
      </w:r>
    </w:p>
    <w:p w:rsidR="00D73ADB" w:rsidRPr="00FB2C90" w:rsidRDefault="00D73ADB" w:rsidP="00D73ADB">
      <w:r w:rsidRPr="00FB2C90">
        <w:t>NOTE 4:</w:t>
      </w:r>
      <w:r>
        <w:t xml:space="preserve"> </w:t>
      </w:r>
      <w:r w:rsidRPr="00FB2C90">
        <w:t xml:space="preserve">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w:t>
      </w:r>
      <w:r>
        <w:t>this</w:t>
      </w:r>
      <w:r w:rsidRPr="00FB2C90">
        <w:t xml:space="preserve"> specifications. </w:t>
      </w:r>
    </w:p>
    <w:p w:rsidR="00D73ADB" w:rsidRPr="00FB2C90" w:rsidRDefault="00D73ADB" w:rsidP="00D73ADB">
      <w:r w:rsidRPr="00FB2C90">
        <w:t>NOTE 6:</w:t>
      </w:r>
      <w:r>
        <w:t xml:space="preserve"> </w:t>
      </w:r>
      <w:r w:rsidRPr="00FB2C90">
        <w:t>For Band 28 BS, specific solutions may be required to fulfil the spurious emissions limits for BS for co-existence with Band 27 UL operating band.</w:t>
      </w:r>
    </w:p>
    <w:p w:rsidR="00D73ADB" w:rsidRPr="00FB2C90" w:rsidRDefault="00D73ADB" w:rsidP="00D73ADB">
      <w:r w:rsidRPr="00FB2C90">
        <w:t>NOTE 7:</w:t>
      </w:r>
      <w:r>
        <w:t xml:space="preserve"> </w:t>
      </w:r>
      <w:r w:rsidRPr="00FB2C90">
        <w:t>For Band 29 BS, specific solutions may be required to fulfil the spurious emissions limits for BS for co-existence with UTRA Band XII or E-UTRA Band 12 UL operating band or E-UTRA Band 17 UL operating band.</w:t>
      </w:r>
    </w:p>
    <w:p w:rsidR="00D73ADB" w:rsidRPr="00FB2C90" w:rsidRDefault="00D73ADB" w:rsidP="00D73ADB">
      <w:pPr>
        <w:rPr>
          <w:rFonts w:cs="v3.8.0"/>
          <w:lang w:eastAsia="zh-CN"/>
        </w:rPr>
      </w:pPr>
      <w:r w:rsidRPr="00FB2C90">
        <w:t>The following requirement may be applied for the protection of PHS.</w:t>
      </w:r>
      <w:r w:rsidRPr="00FB2C90">
        <w:rPr>
          <w:rFonts w:cs="v3.8.0"/>
          <w:lang w:eastAsia="ja-JP"/>
        </w:rPr>
        <w:t xml:space="preserve"> This</w:t>
      </w:r>
      <w:r w:rsidRPr="00FB2C90">
        <w:rPr>
          <w:rFonts w:cs="v3.8.0"/>
        </w:rPr>
        <w:t xml:space="preserve"> requirement </w:t>
      </w:r>
      <w:r w:rsidRPr="00FB2C90">
        <w:rPr>
          <w:rFonts w:cs="v3.8.0"/>
          <w:lang w:eastAsia="ja-JP"/>
        </w:rPr>
        <w:t xml:space="preserve">is also </w:t>
      </w:r>
      <w:r w:rsidRPr="00FB2C90">
        <w:rPr>
          <w:rFonts w:cs="v3.8.0"/>
        </w:rPr>
        <w:t xml:space="preserve">applicable </w:t>
      </w:r>
      <w:r w:rsidRPr="00FB2C90">
        <w:rPr>
          <w:rFonts w:cs="v3.8.0"/>
          <w:lang w:eastAsia="ja-JP"/>
        </w:rPr>
        <w:t xml:space="preserve">at specified frequencies falling between 10 MHz below the </w:t>
      </w:r>
      <w:r w:rsidRPr="00FB2C90">
        <w:t>lowest BS transmitter frequency of the downlink operating band and 10 MHz above the highest BS transmitter frequency of the downlink operating band.</w:t>
      </w:r>
    </w:p>
    <w:p w:rsidR="00D73ADB" w:rsidRDefault="00D73ADB" w:rsidP="00D73ADB">
      <w:r w:rsidRPr="00FB2C90">
        <w:t>The power of any spurious emission shall not exceed:</w:t>
      </w:r>
    </w:p>
    <w:p w:rsidR="00D73ADB" w:rsidRDefault="00D73ADB" w:rsidP="00D73ADB">
      <w:pPr>
        <w:pStyle w:val="TableNo"/>
      </w:pPr>
      <w:r w:rsidRPr="00FB2C90">
        <w:t xml:space="preserve">Table </w:t>
      </w:r>
      <w:r>
        <w:t>3.6.4</w:t>
      </w:r>
      <w:r w:rsidRPr="00FB2C90">
        <w:t>-2</w:t>
      </w:r>
    </w:p>
    <w:p w:rsidR="00D73ADB" w:rsidRPr="00FB2C90" w:rsidRDefault="00D73ADB" w:rsidP="00D73ADB">
      <w:pPr>
        <w:pStyle w:val="Tabletitle"/>
      </w:pPr>
      <w:r w:rsidRPr="00FB2C90">
        <w:t>BS Spurious emissions limits for BS for co-existence with</w:t>
      </w:r>
      <w:r w:rsidRPr="00FB2C90" w:rsidDel="00E2020E">
        <w:t xml:space="preserve"> </w:t>
      </w:r>
      <w:r w:rsidRPr="00FB2C90">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D73ADB" w:rsidRPr="006B5B60" w:rsidTr="00D73ADB">
        <w:trPr>
          <w:cantSplit/>
          <w:jc w:val="center"/>
        </w:trPr>
        <w:tc>
          <w:tcPr>
            <w:tcW w:w="2538" w:type="dxa"/>
          </w:tcPr>
          <w:p w:rsidR="00D73ADB" w:rsidRPr="006B5B60" w:rsidRDefault="00D73ADB" w:rsidP="00D73ADB">
            <w:pPr>
              <w:pStyle w:val="TAH"/>
              <w:rPr>
                <w:rFonts w:asciiTheme="majorBidi" w:hAnsiTheme="majorBidi" w:cstheme="majorBidi"/>
                <w:sz w:val="20"/>
              </w:rPr>
            </w:pPr>
            <w:r w:rsidRPr="006B5B60">
              <w:rPr>
                <w:rFonts w:asciiTheme="majorBidi" w:hAnsiTheme="majorBidi" w:cstheme="majorBidi"/>
                <w:sz w:val="20"/>
              </w:rPr>
              <w:t>Frequency range</w:t>
            </w:r>
          </w:p>
        </w:tc>
        <w:tc>
          <w:tcPr>
            <w:tcW w:w="1276" w:type="dxa"/>
          </w:tcPr>
          <w:p w:rsidR="00D73ADB" w:rsidRPr="006B5B60" w:rsidRDefault="00D73ADB" w:rsidP="00D73ADB">
            <w:pPr>
              <w:pStyle w:val="TAH"/>
              <w:rPr>
                <w:rFonts w:asciiTheme="majorBidi" w:hAnsiTheme="majorBidi" w:cstheme="majorBidi"/>
                <w:sz w:val="20"/>
              </w:rPr>
            </w:pPr>
            <w:r w:rsidRPr="006B5B60">
              <w:rPr>
                <w:rFonts w:asciiTheme="majorBidi" w:hAnsiTheme="majorBidi" w:cstheme="majorBidi"/>
                <w:sz w:val="20"/>
              </w:rPr>
              <w:t>Maximum Level</w:t>
            </w:r>
          </w:p>
        </w:tc>
        <w:tc>
          <w:tcPr>
            <w:tcW w:w="1418" w:type="dxa"/>
          </w:tcPr>
          <w:p w:rsidR="00D73ADB" w:rsidRPr="006B5B60" w:rsidRDefault="00D73ADB" w:rsidP="00D73ADB">
            <w:pPr>
              <w:pStyle w:val="TAH"/>
              <w:rPr>
                <w:rFonts w:asciiTheme="majorBidi" w:hAnsiTheme="majorBidi" w:cstheme="majorBidi"/>
                <w:sz w:val="20"/>
              </w:rPr>
            </w:pPr>
            <w:r w:rsidRPr="006B5B60">
              <w:rPr>
                <w:rFonts w:asciiTheme="majorBidi" w:hAnsiTheme="majorBidi" w:cstheme="majorBidi"/>
                <w:sz w:val="20"/>
              </w:rPr>
              <w:t>Measurement Bandwidth</w:t>
            </w:r>
          </w:p>
        </w:tc>
        <w:tc>
          <w:tcPr>
            <w:tcW w:w="3617" w:type="dxa"/>
          </w:tcPr>
          <w:p w:rsidR="00D73ADB" w:rsidRPr="006B5B60" w:rsidRDefault="00D73ADB" w:rsidP="00D73ADB">
            <w:pPr>
              <w:pStyle w:val="TAH"/>
              <w:rPr>
                <w:rFonts w:asciiTheme="majorBidi" w:hAnsiTheme="majorBidi" w:cstheme="majorBidi"/>
                <w:sz w:val="20"/>
              </w:rPr>
            </w:pPr>
            <w:r w:rsidRPr="006B5B60">
              <w:rPr>
                <w:rFonts w:asciiTheme="majorBidi" w:hAnsiTheme="majorBidi" w:cstheme="majorBidi"/>
                <w:sz w:val="20"/>
              </w:rPr>
              <w:t>Note</w:t>
            </w:r>
          </w:p>
        </w:tc>
      </w:tr>
      <w:tr w:rsidR="00D73ADB" w:rsidRPr="006B5B60" w:rsidTr="00D73ADB">
        <w:trPr>
          <w:cantSplit/>
          <w:trHeight w:val="163"/>
          <w:jc w:val="center"/>
        </w:trPr>
        <w:tc>
          <w:tcPr>
            <w:tcW w:w="2538" w:type="dxa"/>
            <w:tcBorders>
              <w:top w:val="single" w:sz="4" w:space="0" w:color="auto"/>
              <w:bottom w:val="single" w:sz="4" w:space="0" w:color="auto"/>
            </w:tcBorders>
          </w:tcPr>
          <w:p w:rsidR="00D73ADB" w:rsidRPr="006B5B60" w:rsidRDefault="00D73ADB" w:rsidP="00D73ADB">
            <w:pPr>
              <w:pStyle w:val="TAC"/>
              <w:rPr>
                <w:rFonts w:asciiTheme="majorBidi" w:hAnsiTheme="majorBidi" w:cstheme="majorBidi"/>
                <w:sz w:val="20"/>
              </w:rPr>
            </w:pPr>
            <w:r w:rsidRPr="006B5B60">
              <w:rPr>
                <w:rFonts w:asciiTheme="majorBidi" w:hAnsiTheme="majorBidi" w:cstheme="majorBidi"/>
                <w:sz w:val="20"/>
              </w:rPr>
              <w:t>1 884.5</w:t>
            </w:r>
            <w:r w:rsidRPr="006B5B60">
              <w:rPr>
                <w:rFonts w:asciiTheme="majorBidi" w:hAnsiTheme="majorBidi" w:cstheme="majorBidi"/>
                <w:sz w:val="20"/>
              </w:rPr>
              <w:noBreakHyphen/>
              <w:t>1 915.7 MHz</w:t>
            </w:r>
          </w:p>
        </w:tc>
        <w:tc>
          <w:tcPr>
            <w:tcW w:w="1276" w:type="dxa"/>
            <w:tcBorders>
              <w:top w:val="single" w:sz="4" w:space="0" w:color="auto"/>
              <w:bottom w:val="single" w:sz="4" w:space="0" w:color="auto"/>
            </w:tcBorders>
          </w:tcPr>
          <w:p w:rsidR="00D73ADB" w:rsidRPr="006B5B60" w:rsidRDefault="00D73ADB" w:rsidP="00D73ADB">
            <w:pPr>
              <w:pStyle w:val="TAC"/>
              <w:rPr>
                <w:rFonts w:asciiTheme="majorBidi" w:hAnsiTheme="majorBidi" w:cstheme="majorBidi"/>
                <w:sz w:val="20"/>
              </w:rPr>
            </w:pPr>
            <w:r w:rsidRPr="006B5B60">
              <w:rPr>
                <w:rFonts w:asciiTheme="majorBidi" w:hAnsiTheme="majorBidi" w:cstheme="majorBidi"/>
                <w:sz w:val="20"/>
              </w:rPr>
              <w:t>-41 dBm</w:t>
            </w:r>
          </w:p>
        </w:tc>
        <w:tc>
          <w:tcPr>
            <w:tcW w:w="1418" w:type="dxa"/>
            <w:tcBorders>
              <w:top w:val="single" w:sz="4" w:space="0" w:color="auto"/>
              <w:bottom w:val="single" w:sz="4" w:space="0" w:color="auto"/>
            </w:tcBorders>
          </w:tcPr>
          <w:p w:rsidR="00D73ADB" w:rsidRPr="006B5B60" w:rsidRDefault="00D73ADB" w:rsidP="00D73ADB">
            <w:pPr>
              <w:pStyle w:val="TAC"/>
              <w:rPr>
                <w:rFonts w:asciiTheme="majorBidi" w:hAnsiTheme="majorBidi" w:cstheme="majorBidi"/>
                <w:sz w:val="20"/>
              </w:rPr>
            </w:pPr>
            <w:r w:rsidRPr="006B5B60">
              <w:rPr>
                <w:rFonts w:asciiTheme="majorBidi" w:hAnsiTheme="majorBidi" w:cstheme="majorBidi"/>
                <w:sz w:val="20"/>
              </w:rPr>
              <w:t>300 kHz</w:t>
            </w:r>
          </w:p>
        </w:tc>
        <w:tc>
          <w:tcPr>
            <w:tcW w:w="3617" w:type="dxa"/>
            <w:tcBorders>
              <w:top w:val="single" w:sz="4" w:space="0" w:color="auto"/>
              <w:bottom w:val="single" w:sz="4" w:space="0" w:color="auto"/>
            </w:tcBorders>
          </w:tcPr>
          <w:p w:rsidR="00D73ADB" w:rsidRPr="006B5B60" w:rsidRDefault="00D73ADB" w:rsidP="00D73ADB">
            <w:pPr>
              <w:pStyle w:val="TAC"/>
              <w:rPr>
                <w:rFonts w:asciiTheme="majorBidi" w:hAnsiTheme="majorBidi" w:cstheme="majorBidi"/>
                <w:sz w:val="20"/>
              </w:rPr>
            </w:pPr>
            <w:r w:rsidRPr="006B5B60">
              <w:rPr>
                <w:rFonts w:asciiTheme="majorBidi" w:hAnsiTheme="majorBidi" w:cstheme="majorBidi"/>
                <w:sz w:val="20"/>
              </w:rPr>
              <w:t>Applicable for co-existence with PHS system operating in 1 884.5-1 915.7</w:t>
            </w:r>
            <w:r w:rsidR="00325D4A">
              <w:rPr>
                <w:rFonts w:asciiTheme="majorBidi" w:hAnsiTheme="majorBidi" w:cstheme="majorBidi"/>
                <w:sz w:val="20"/>
              </w:rPr>
              <w:t xml:space="preserve"> </w:t>
            </w:r>
            <w:r w:rsidRPr="006B5B60">
              <w:rPr>
                <w:rFonts w:asciiTheme="majorBidi" w:hAnsiTheme="majorBidi" w:cstheme="majorBidi"/>
                <w:sz w:val="20"/>
              </w:rPr>
              <w:t>MHz</w:t>
            </w:r>
            <w:r w:rsidRPr="006B5B60" w:rsidDel="00A603A7">
              <w:rPr>
                <w:rFonts w:asciiTheme="majorBidi" w:hAnsiTheme="majorBidi" w:cstheme="majorBidi"/>
                <w:sz w:val="20"/>
              </w:rPr>
              <w:t xml:space="preserve"> </w:t>
            </w:r>
          </w:p>
        </w:tc>
      </w:tr>
      <w:tr w:rsidR="00D73ADB" w:rsidRPr="006B5B60" w:rsidTr="00D73ADB">
        <w:trPr>
          <w:cantSplit/>
          <w:trHeight w:val="163"/>
          <w:jc w:val="center"/>
        </w:trPr>
        <w:tc>
          <w:tcPr>
            <w:tcW w:w="8849" w:type="dxa"/>
            <w:gridSpan w:val="4"/>
            <w:tcBorders>
              <w:top w:val="single" w:sz="4" w:space="0" w:color="auto"/>
            </w:tcBorders>
          </w:tcPr>
          <w:p w:rsidR="00D73ADB" w:rsidRPr="006B5B60" w:rsidRDefault="00105C3C" w:rsidP="00D73ADB">
            <w:pPr>
              <w:pStyle w:val="TAN"/>
              <w:rPr>
                <w:rFonts w:asciiTheme="majorBidi" w:hAnsiTheme="majorBidi" w:cstheme="majorBidi"/>
                <w:sz w:val="20"/>
              </w:rPr>
            </w:pPr>
            <w:r>
              <w:rPr>
                <w:rFonts w:asciiTheme="majorBidi" w:hAnsiTheme="majorBidi" w:cstheme="majorBidi"/>
                <w:sz w:val="20"/>
              </w:rPr>
              <w:t xml:space="preserve">NOTE: </w:t>
            </w:r>
            <w:r w:rsidR="00D73ADB" w:rsidRPr="006B5B60">
              <w:rPr>
                <w:rFonts w:asciiTheme="majorBidi" w:hAnsiTheme="majorBidi" w:cstheme="majorBidi"/>
                <w:sz w:val="20"/>
              </w:rPr>
              <w:t>The requirement is not applicable in China.</w:t>
            </w:r>
          </w:p>
        </w:tc>
      </w:tr>
    </w:tbl>
    <w:p w:rsidR="004415D6" w:rsidRDefault="004415D6" w:rsidP="00D73ADB">
      <w:pPr>
        <w:rPr>
          <w:rFonts w:cs="v3.8.0"/>
        </w:rPr>
      </w:pPr>
      <w:r>
        <w:rPr>
          <w:rFonts w:cs="v3.8.0"/>
        </w:rPr>
        <w:br w:type="page"/>
      </w:r>
    </w:p>
    <w:p w:rsidR="00D73ADB" w:rsidRPr="00FB2C90" w:rsidRDefault="00D73ADB" w:rsidP="00D73ADB">
      <w:pPr>
        <w:rPr>
          <w:rFonts w:cs="v5.0.0"/>
          <w:lang w:eastAsia="zh-CN"/>
        </w:rPr>
      </w:pPr>
      <w:r w:rsidRPr="00FB2C90">
        <w:rPr>
          <w:rFonts w:cs="v3.8.0"/>
        </w:rPr>
        <w:lastRenderedPageBreak/>
        <w:t>The following requirement may apply to E-UTRA BS operating in Band 41 in certain regions</w:t>
      </w:r>
      <w:r w:rsidRPr="00FB2C90">
        <w:rPr>
          <w:lang w:eastAsia="ja-JP"/>
        </w:rPr>
        <w:t xml:space="preserve">. </w:t>
      </w:r>
      <w:r>
        <w:rPr>
          <w:lang w:eastAsia="ja-JP"/>
        </w:rPr>
        <w:br/>
      </w:r>
      <w:r w:rsidRPr="00FB2C90">
        <w:rPr>
          <w:rFonts w:cs="v3.8.0"/>
        </w:rPr>
        <w:t>This requirement is also applicable at</w:t>
      </w:r>
      <w:r w:rsidRPr="00FB2C90">
        <w:t xml:space="preserve"> </w:t>
      </w:r>
      <w:r w:rsidRPr="00FB2C90">
        <w:rPr>
          <w:rFonts w:cs="v3.8.0"/>
        </w:rPr>
        <w:t>the frequency range from 10 MHz below the lowest frequency of the BS downlink operating band up to 10 MHz above the highest frequency of the BS downlink operating band</w:t>
      </w:r>
      <w:r w:rsidRPr="00FB2C90">
        <w:rPr>
          <w:rFonts w:cs="v5.0.0"/>
          <w:lang w:eastAsia="ja-JP"/>
        </w:rPr>
        <w:t>.</w:t>
      </w:r>
    </w:p>
    <w:p w:rsidR="00D73ADB" w:rsidRDefault="00D73ADB" w:rsidP="00D73ADB">
      <w:pPr>
        <w:rPr>
          <w:lang w:eastAsia="ja-JP"/>
        </w:rPr>
      </w:pPr>
      <w:r w:rsidRPr="00FB2C90">
        <w:rPr>
          <w:lang w:eastAsia="ja-JP"/>
        </w:rPr>
        <w:t>The power of any spurious emission shall not exceed:</w:t>
      </w:r>
    </w:p>
    <w:p w:rsidR="00D73ADB" w:rsidRDefault="00D73ADB" w:rsidP="00D73ADB">
      <w:pPr>
        <w:pStyle w:val="TableNo"/>
      </w:pPr>
      <w:r w:rsidRPr="00FB2C90">
        <w:t xml:space="preserve">Table </w:t>
      </w:r>
      <w:r>
        <w:t>3.6.4</w:t>
      </w:r>
      <w:r w:rsidRPr="00FB2C90">
        <w:t>-</w:t>
      </w:r>
      <w:r w:rsidRPr="00FB2C90">
        <w:rPr>
          <w:rFonts w:hint="eastAsia"/>
          <w:lang w:eastAsia="zh-CN"/>
        </w:rPr>
        <w:t>3</w:t>
      </w:r>
    </w:p>
    <w:p w:rsidR="00D73ADB" w:rsidRPr="00FB2C90" w:rsidRDefault="00D73ADB" w:rsidP="00D73ADB">
      <w:pPr>
        <w:pStyle w:val="Tabletitle"/>
        <w:rPr>
          <w:rFonts w:cs="v5.0.0"/>
        </w:rPr>
      </w:pPr>
      <w:r w:rsidRPr="00FB2C90">
        <w:rPr>
          <w:rFonts w:cs="v5.0.0"/>
        </w:rPr>
        <w:t xml:space="preserve">Additional </w:t>
      </w:r>
      <w:r w:rsidRPr="00FB2C90">
        <w:t xml:space="preserve">BS Spurious emissions limits for Band </w:t>
      </w:r>
      <w:r w:rsidRPr="00FB2C90">
        <w:rPr>
          <w:rFonts w:hint="eastAsia"/>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D73ADB" w:rsidRPr="00A31498" w:rsidTr="00D73ADB">
        <w:trPr>
          <w:cantSplit/>
          <w:jc w:val="center"/>
        </w:trPr>
        <w:tc>
          <w:tcPr>
            <w:tcW w:w="23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w:t>
            </w:r>
          </w:p>
        </w:tc>
        <w:tc>
          <w:tcPr>
            <w:tcW w:w="12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418"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195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noProof/>
                <w:sz w:val="20"/>
              </w:rPr>
              <w:t>2 505 MHz–2 535 MHz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noProof/>
                <w:sz w:val="20"/>
              </w:rPr>
              <w:t>-42 dBm</w:t>
            </w:r>
          </w:p>
        </w:tc>
        <w:tc>
          <w:tcPr>
            <w:tcW w:w="1418" w:type="dxa"/>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1 MHz</w:t>
            </w:r>
          </w:p>
        </w:tc>
        <w:tc>
          <w:tcPr>
            <w:tcW w:w="1956"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noProof/>
                <w:sz w:val="20"/>
              </w:rPr>
            </w:pPr>
            <w:r w:rsidRPr="00A31498">
              <w:rPr>
                <w:rFonts w:asciiTheme="majorBidi" w:hAnsiTheme="majorBidi" w:cstheme="majorBidi"/>
                <w:noProof/>
                <w:sz w:val="20"/>
              </w:rPr>
              <w:t>2 535 MHz–2 630 MHz</w:t>
            </w:r>
          </w:p>
        </w:tc>
        <w:tc>
          <w:tcPr>
            <w:tcW w:w="1276" w:type="dxa"/>
          </w:tcPr>
          <w:p w:rsidR="00D73ADB" w:rsidRPr="00A31498" w:rsidRDefault="00D73ADB" w:rsidP="00D73ADB">
            <w:pPr>
              <w:pStyle w:val="TAC"/>
              <w:rPr>
                <w:rFonts w:asciiTheme="majorBidi" w:hAnsiTheme="majorBidi" w:cstheme="majorBidi"/>
                <w:noProof/>
                <w:sz w:val="20"/>
                <w:lang w:eastAsia="zh-CN"/>
              </w:rPr>
            </w:pPr>
            <w:r w:rsidRPr="00A31498">
              <w:rPr>
                <w:rFonts w:asciiTheme="majorBidi" w:hAnsiTheme="majorBidi" w:cstheme="majorBidi"/>
                <w:noProof/>
                <w:sz w:val="20"/>
              </w:rPr>
              <w:t>-22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1 MHz</w:t>
            </w:r>
          </w:p>
        </w:tc>
        <w:tc>
          <w:tcPr>
            <w:tcW w:w="1956" w:type="dxa"/>
          </w:tcPr>
          <w:p w:rsidR="00D73ADB" w:rsidRPr="00A31498" w:rsidRDefault="00D73ADB" w:rsidP="00D73ADB">
            <w:pPr>
              <w:pStyle w:val="TAC"/>
              <w:jc w:val="left"/>
              <w:rPr>
                <w:rFonts w:asciiTheme="majorBidi" w:hAnsiTheme="majorBidi" w:cstheme="majorBidi"/>
                <w:sz w:val="20"/>
                <w:lang w:eastAsia="zh-CN"/>
              </w:rPr>
            </w:pPr>
            <w:r w:rsidRPr="00A31498">
              <w:rPr>
                <w:rFonts w:asciiTheme="majorBidi" w:hAnsiTheme="majorBidi" w:cstheme="majorBidi"/>
                <w:sz w:val="20"/>
              </w:rPr>
              <w:t>Applicable at offsets ≥ 250% of channel bandwidth from carrier frequency</w:t>
            </w:r>
          </w:p>
        </w:tc>
      </w:tr>
      <w:tr w:rsidR="00D73ADB" w:rsidRPr="00A31498" w:rsidTr="00D73ADB">
        <w:trPr>
          <w:cantSplit/>
          <w:jc w:val="center"/>
        </w:trPr>
        <w:tc>
          <w:tcPr>
            <w:tcW w:w="2376" w:type="dxa"/>
          </w:tcPr>
          <w:p w:rsidR="00D73ADB" w:rsidRPr="00A31498" w:rsidRDefault="00D73ADB" w:rsidP="00D73ADB">
            <w:pPr>
              <w:pStyle w:val="TAC"/>
              <w:rPr>
                <w:rFonts w:asciiTheme="majorBidi" w:hAnsiTheme="majorBidi" w:cstheme="majorBidi"/>
                <w:noProof/>
                <w:sz w:val="20"/>
              </w:rPr>
            </w:pPr>
            <w:r w:rsidRPr="00A31498">
              <w:rPr>
                <w:rFonts w:asciiTheme="majorBidi" w:hAnsiTheme="majorBidi" w:cstheme="majorBidi"/>
                <w:noProof/>
                <w:sz w:val="20"/>
              </w:rPr>
              <w:t>2 630 MHz–2 655 MHz</w:t>
            </w:r>
          </w:p>
        </w:tc>
        <w:tc>
          <w:tcPr>
            <w:tcW w:w="1276" w:type="dxa"/>
          </w:tcPr>
          <w:p w:rsidR="00D73ADB" w:rsidRPr="00A31498" w:rsidRDefault="00D73ADB" w:rsidP="00D73ADB">
            <w:pPr>
              <w:pStyle w:val="TAC"/>
              <w:rPr>
                <w:rFonts w:asciiTheme="majorBidi" w:hAnsiTheme="majorBidi" w:cstheme="majorBidi"/>
                <w:noProof/>
                <w:sz w:val="20"/>
                <w:lang w:eastAsia="zh-CN"/>
              </w:rPr>
            </w:pPr>
            <w:r w:rsidRPr="00A31498">
              <w:rPr>
                <w:rFonts w:asciiTheme="majorBidi" w:hAnsiTheme="majorBidi" w:cstheme="majorBidi"/>
                <w:noProof/>
                <w:sz w:val="20"/>
              </w:rPr>
              <w:t>-30 dBm</w:t>
            </w:r>
          </w:p>
        </w:tc>
        <w:tc>
          <w:tcPr>
            <w:tcW w:w="1418"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1 MHz</w:t>
            </w:r>
          </w:p>
        </w:tc>
        <w:tc>
          <w:tcPr>
            <w:tcW w:w="1956"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7026" w:type="dxa"/>
            <w:gridSpan w:val="4"/>
          </w:tcPr>
          <w:p w:rsidR="00D73ADB" w:rsidRPr="00A31498" w:rsidRDefault="00D73ADB" w:rsidP="00D73ADB">
            <w:pPr>
              <w:pStyle w:val="TAN"/>
              <w:ind w:left="0" w:firstLine="0"/>
              <w:rPr>
                <w:rFonts w:asciiTheme="majorBidi" w:hAnsiTheme="majorBidi" w:cstheme="majorBidi"/>
                <w:sz w:val="20"/>
              </w:rPr>
            </w:pPr>
            <w:r w:rsidRPr="00A31498">
              <w:rPr>
                <w:rFonts w:asciiTheme="majorBidi" w:hAnsiTheme="majorBidi" w:cstheme="majorBidi"/>
                <w:sz w:val="20"/>
              </w:rPr>
              <w:t>NOTE: This requirement applies for 10 or 20 MHz E-UTRA carriers allocated within 2 545-2 575</w:t>
            </w:r>
            <w:r w:rsidR="00325D4A">
              <w:rPr>
                <w:rFonts w:asciiTheme="majorBidi" w:hAnsiTheme="majorBidi" w:cstheme="majorBidi"/>
                <w:sz w:val="20"/>
              </w:rPr>
              <w:t xml:space="preserve"> </w:t>
            </w:r>
            <w:r w:rsidRPr="00A31498">
              <w:rPr>
                <w:rFonts w:asciiTheme="majorBidi" w:hAnsiTheme="majorBidi" w:cstheme="majorBidi"/>
                <w:sz w:val="20"/>
              </w:rPr>
              <w:t>MHz.</w:t>
            </w:r>
          </w:p>
        </w:tc>
      </w:tr>
    </w:tbl>
    <w:p w:rsidR="00D73ADB" w:rsidRPr="00FB2C90" w:rsidRDefault="00D73ADB" w:rsidP="00D73ADB">
      <w:r w:rsidRPr="00FB2C90">
        <w:t xml:space="preserve">In addition to the requirements in </w:t>
      </w:r>
      <w:r>
        <w:t>§</w:t>
      </w:r>
      <w:r w:rsidRPr="00FB2C90">
        <w:t xml:space="preserve">s </w:t>
      </w:r>
      <w:r>
        <w:t>3.6.1</w:t>
      </w:r>
      <w:r w:rsidRPr="00FB2C90">
        <w:t xml:space="preserve"> to </w:t>
      </w:r>
      <w:r>
        <w:t>3.6</w:t>
      </w:r>
      <w:r w:rsidRPr="00FB2C90">
        <w:t>.4 and above in the present subclause, the BS may have to comply with the applicable emission limits established by FCC Title 47, when deployed in regions where those limits are applied, and under the conditions declared by the manufacturer.</w:t>
      </w:r>
    </w:p>
    <w:p w:rsidR="00D73ADB" w:rsidRPr="00FB2C90" w:rsidRDefault="00D73ADB" w:rsidP="00D73ADB">
      <w:pPr>
        <w:pStyle w:val="Heading5"/>
      </w:pPr>
      <w:bookmarkStart w:id="48" w:name="_Toc351733713"/>
      <w:r>
        <w:t>3.6.5</w:t>
      </w:r>
      <w:r w:rsidRPr="00FB2C90">
        <w:tab/>
        <w:t>Co-location with other Base Stations</w:t>
      </w:r>
      <w:bookmarkEnd w:id="48"/>
    </w:p>
    <w:p w:rsidR="00D73ADB" w:rsidRPr="00FB2C90" w:rsidRDefault="00D73ADB" w:rsidP="00D73ADB">
      <w:pPr>
        <w:rPr>
          <w:rFonts w:cs="v5.0.0"/>
        </w:rPr>
      </w:pPr>
      <w:r w:rsidRPr="00FB2C90">
        <w:rPr>
          <w:rFonts w:cs="v5.0.0"/>
        </w:rPr>
        <w:t xml:space="preserve">These requirements may be applied for the protection of other BS receivers when GSM900, DCS1800, PCS1900, GSM850, </w:t>
      </w:r>
      <w:r w:rsidRPr="00FB2C90">
        <w:t>CDMA850,</w:t>
      </w:r>
      <w:r w:rsidRPr="00FB2C90">
        <w:rPr>
          <w:rFonts w:ascii="Arial" w:hAnsi="Arial" w:cs="v5.0.0"/>
          <w:sz w:val="18"/>
        </w:rPr>
        <w:t xml:space="preserve"> </w:t>
      </w:r>
      <w:r w:rsidRPr="00FB2C90">
        <w:rPr>
          <w:rFonts w:cs="v5.0.0"/>
        </w:rPr>
        <w:t>UTRA FDD, UTRA TDD and/or E-UTRA BS are co-located with a BS.</w:t>
      </w:r>
    </w:p>
    <w:p w:rsidR="00D73ADB" w:rsidRPr="00FB2C90" w:rsidRDefault="00D73ADB" w:rsidP="00D73ADB">
      <w:pPr>
        <w:rPr>
          <w:rFonts w:cs="v5.0.0"/>
        </w:rPr>
      </w:pPr>
      <w:r w:rsidRPr="00FB2C90">
        <w:rPr>
          <w:rFonts w:cs="v5.0.0"/>
        </w:rPr>
        <w:t>The requirements assume a 30 dB coupling loss between transmitter and receiver and are based on co-location with base stations of the same class.</w:t>
      </w:r>
    </w:p>
    <w:p w:rsidR="00D73ADB" w:rsidRPr="00FB2C90" w:rsidRDefault="00D73ADB" w:rsidP="00D73ADB">
      <w:r w:rsidRPr="00FB2C90">
        <w:t xml:space="preserve">The power of any spurious emission shall not exceed the limits of Table </w:t>
      </w:r>
      <w:r>
        <w:t>3.6.5</w:t>
      </w:r>
      <w:r w:rsidRPr="00FB2C90">
        <w:t>-1 for a BS where requirements for co-location with a BS type listed in the first column apply, depending on the declared Base Station class.</w:t>
      </w:r>
    </w:p>
    <w:p w:rsidR="00D73ADB" w:rsidRDefault="00D73ADB" w:rsidP="00D73ADB">
      <w:pPr>
        <w:pStyle w:val="TableNo"/>
      </w:pPr>
      <w:r w:rsidRPr="00FB2C90">
        <w:lastRenderedPageBreak/>
        <w:t xml:space="preserve">Table </w:t>
      </w:r>
      <w:r>
        <w:t>3.6.5</w:t>
      </w:r>
      <w:r w:rsidRPr="00FB2C90">
        <w:t>-1</w:t>
      </w:r>
    </w:p>
    <w:p w:rsidR="00D73ADB" w:rsidRPr="00FB2C90" w:rsidRDefault="00D73ADB" w:rsidP="00D73ADB">
      <w:pPr>
        <w:pStyle w:val="Tabletitle"/>
      </w:pPr>
      <w:r w:rsidRPr="00FB2C90">
        <w:t xml:space="preserve">BS Spurious emissions limits for BS co-located with another BS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1922"/>
        <w:gridCol w:w="1134"/>
        <w:gridCol w:w="1134"/>
        <w:gridCol w:w="1134"/>
        <w:gridCol w:w="1417"/>
        <w:gridCol w:w="1222"/>
      </w:tblGrid>
      <w:tr w:rsidR="00D73ADB" w:rsidRPr="00A31498" w:rsidTr="00D73ADB">
        <w:trPr>
          <w:cantSplit/>
          <w:tblHeader/>
          <w:jc w:val="center"/>
        </w:trPr>
        <w:tc>
          <w:tcPr>
            <w:tcW w:w="1870"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Type of co-located BS</w:t>
            </w:r>
          </w:p>
        </w:tc>
        <w:tc>
          <w:tcPr>
            <w:tcW w:w="1922"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 for co-location requirement</w:t>
            </w:r>
          </w:p>
        </w:tc>
        <w:tc>
          <w:tcPr>
            <w:tcW w:w="1134"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(WA BS)</w:t>
            </w:r>
          </w:p>
        </w:tc>
        <w:tc>
          <w:tcPr>
            <w:tcW w:w="1134"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(MR BS)</w:t>
            </w:r>
          </w:p>
        </w:tc>
        <w:tc>
          <w:tcPr>
            <w:tcW w:w="1134"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(LA BS)</w:t>
            </w:r>
          </w:p>
        </w:tc>
        <w:tc>
          <w:tcPr>
            <w:tcW w:w="1417"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1222"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GSM900</w:t>
            </w:r>
          </w:p>
        </w:tc>
        <w:tc>
          <w:tcPr>
            <w:tcW w:w="1922"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876-915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-98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DCS1800</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1 710-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785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-98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PCS1900</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1 850-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910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-98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GSM850 or CDMA850</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824-</w:t>
            </w:r>
            <w:r w:rsidR="00D73ADB" w:rsidRPr="00A31498">
              <w:rPr>
                <w:rFonts w:asciiTheme="majorBidi" w:hAnsiTheme="majorBidi" w:cstheme="majorBidi"/>
                <w:sz w:val="20"/>
              </w:rPr>
              <w:t>849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-98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I or E-UTRA Band 1</w:t>
            </w:r>
          </w:p>
        </w:tc>
        <w:tc>
          <w:tcPr>
            <w:tcW w:w="1922" w:type="dxa"/>
          </w:tcPr>
          <w:p w:rsidR="00D73ADB" w:rsidRPr="00A31498" w:rsidRDefault="006B43E7" w:rsidP="006B43E7">
            <w:pPr>
              <w:pStyle w:val="TAC"/>
              <w:rPr>
                <w:rFonts w:asciiTheme="majorBidi" w:hAnsiTheme="majorBidi" w:cstheme="majorBidi"/>
                <w:sz w:val="20"/>
                <w:lang w:eastAsia="zh-CN"/>
              </w:rPr>
            </w:pPr>
            <w:r>
              <w:rPr>
                <w:rFonts w:asciiTheme="majorBidi" w:hAnsiTheme="majorBidi" w:cstheme="majorBidi"/>
                <w:sz w:val="20"/>
              </w:rPr>
              <w:t>1 920-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980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II or E-UTRA Band 2</w:t>
            </w:r>
          </w:p>
        </w:tc>
        <w:tc>
          <w:tcPr>
            <w:tcW w:w="1922" w:type="dxa"/>
          </w:tcPr>
          <w:p w:rsidR="00D73ADB" w:rsidRPr="00A31498" w:rsidRDefault="00D73ADB" w:rsidP="006B43E7">
            <w:pPr>
              <w:pStyle w:val="TAC"/>
              <w:rPr>
                <w:rFonts w:asciiTheme="majorBidi" w:hAnsiTheme="majorBidi" w:cstheme="majorBidi"/>
                <w:sz w:val="20"/>
                <w:lang w:eastAsia="zh-CN"/>
              </w:rPr>
            </w:pPr>
            <w:r w:rsidRPr="00A31498">
              <w:rPr>
                <w:rFonts w:asciiTheme="majorBidi" w:hAnsiTheme="majorBidi" w:cstheme="majorBidi"/>
                <w:sz w:val="20"/>
              </w:rPr>
              <w:t>1</w:t>
            </w:r>
            <w:r w:rsidR="006B43E7">
              <w:rPr>
                <w:rFonts w:asciiTheme="majorBidi" w:hAnsiTheme="majorBidi" w:cstheme="majorBidi"/>
                <w:sz w:val="20"/>
              </w:rPr>
              <w:t xml:space="preserve"> 850-</w:t>
            </w:r>
            <w:r w:rsidRPr="00A31498">
              <w:rPr>
                <w:rFonts w:asciiTheme="majorBidi" w:hAnsiTheme="majorBidi" w:cstheme="majorBidi"/>
                <w:sz w:val="20"/>
              </w:rPr>
              <w:t>1</w:t>
            </w:r>
            <w:r w:rsidR="006B43E7">
              <w:rPr>
                <w:rFonts w:asciiTheme="majorBidi" w:hAnsiTheme="majorBidi" w:cstheme="majorBidi"/>
                <w:sz w:val="20"/>
              </w:rPr>
              <w:t xml:space="preserve"> </w:t>
            </w:r>
            <w:r w:rsidRPr="00A31498">
              <w:rPr>
                <w:rFonts w:asciiTheme="majorBidi" w:hAnsiTheme="majorBidi" w:cstheme="majorBidi"/>
                <w:sz w:val="20"/>
              </w:rPr>
              <w:t>910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III or E-UTRA Band 3</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1 710-</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785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IV or E-UTRA Band 4</w:t>
            </w:r>
          </w:p>
        </w:tc>
        <w:tc>
          <w:tcPr>
            <w:tcW w:w="1922"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6B43E7">
              <w:rPr>
                <w:rFonts w:asciiTheme="majorBidi" w:hAnsiTheme="majorBidi" w:cstheme="majorBidi"/>
                <w:sz w:val="20"/>
              </w:rPr>
              <w:t xml:space="preserve"> 710-</w:t>
            </w:r>
            <w:r w:rsidRPr="00A31498">
              <w:rPr>
                <w:rFonts w:asciiTheme="majorBidi" w:hAnsiTheme="majorBidi" w:cstheme="majorBidi"/>
                <w:sz w:val="20"/>
              </w:rPr>
              <w:t>1</w:t>
            </w:r>
            <w:r w:rsidR="006B43E7">
              <w:rPr>
                <w:rFonts w:asciiTheme="majorBidi" w:hAnsiTheme="majorBidi" w:cstheme="majorBidi"/>
                <w:sz w:val="20"/>
              </w:rPr>
              <w:t xml:space="preserve"> </w:t>
            </w:r>
            <w:r w:rsidRPr="00A31498">
              <w:rPr>
                <w:rFonts w:asciiTheme="majorBidi" w:hAnsiTheme="majorBidi" w:cstheme="majorBidi"/>
                <w:sz w:val="20"/>
              </w:rPr>
              <w:t>755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V or E-UTRA Band 5</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824-</w:t>
            </w:r>
            <w:r w:rsidR="00D73ADB" w:rsidRPr="00A31498">
              <w:rPr>
                <w:rFonts w:asciiTheme="majorBidi" w:hAnsiTheme="majorBidi" w:cstheme="majorBidi"/>
                <w:sz w:val="20"/>
              </w:rPr>
              <w:t>849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VI, XIX or E-UTRA Band 6, 19</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lang w:eastAsia="ja-JP"/>
              </w:rPr>
              <w:t>830-</w:t>
            </w:r>
            <w:r w:rsidR="00D73ADB" w:rsidRPr="00A31498">
              <w:rPr>
                <w:rFonts w:asciiTheme="majorBidi" w:hAnsiTheme="majorBidi" w:cstheme="majorBidi"/>
                <w:sz w:val="20"/>
                <w:lang w:eastAsia="ja-JP"/>
              </w:rPr>
              <w:t xml:space="preserve">845 MHz </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VII or E-UTRA Band 7</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2 500-</w:t>
            </w:r>
            <w:r w:rsidR="00D73ADB" w:rsidRPr="00A31498">
              <w:rPr>
                <w:rFonts w:asciiTheme="majorBidi" w:hAnsiTheme="majorBidi" w:cstheme="majorBidi"/>
                <w:sz w:val="20"/>
              </w:rPr>
              <w:t>2</w:t>
            </w:r>
            <w:r>
              <w:rPr>
                <w:rFonts w:asciiTheme="majorBidi" w:hAnsiTheme="majorBidi" w:cstheme="majorBidi"/>
                <w:sz w:val="20"/>
              </w:rPr>
              <w:t xml:space="preserve"> </w:t>
            </w:r>
            <w:r w:rsidR="00D73ADB" w:rsidRPr="00A31498">
              <w:rPr>
                <w:rFonts w:asciiTheme="majorBidi" w:hAnsiTheme="majorBidi" w:cstheme="majorBidi"/>
                <w:sz w:val="20"/>
              </w:rPr>
              <w:t>570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VIII or E-UTRA Band 8</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880-</w:t>
            </w:r>
            <w:r w:rsidR="00D73ADB" w:rsidRPr="00A31498">
              <w:rPr>
                <w:rFonts w:asciiTheme="majorBidi" w:hAnsiTheme="majorBidi" w:cstheme="majorBidi"/>
                <w:sz w:val="20"/>
              </w:rPr>
              <w:t>915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eastAsia="ja-JP"/>
              </w:rPr>
            </w:pPr>
            <w:r w:rsidRPr="00A31498">
              <w:rPr>
                <w:rFonts w:asciiTheme="majorBidi" w:hAnsiTheme="majorBidi" w:cstheme="majorBidi"/>
                <w:sz w:val="20"/>
                <w:lang w:val="sv-SE"/>
              </w:rPr>
              <w:t>UTRA FDD Band I</w:t>
            </w:r>
            <w:r w:rsidRPr="00A31498">
              <w:rPr>
                <w:rFonts w:asciiTheme="majorBidi" w:hAnsiTheme="majorBidi" w:cstheme="majorBidi"/>
                <w:sz w:val="20"/>
                <w:lang w:val="sv-SE" w:eastAsia="ja-JP"/>
              </w:rPr>
              <w:t xml:space="preserve">X </w:t>
            </w:r>
            <w:r w:rsidRPr="00A31498">
              <w:rPr>
                <w:rFonts w:asciiTheme="majorBidi" w:hAnsiTheme="majorBidi" w:cstheme="majorBidi"/>
                <w:sz w:val="20"/>
                <w:lang w:val="sv-SE"/>
              </w:rPr>
              <w:t>or E-UTRA Band 9</w:t>
            </w:r>
          </w:p>
        </w:tc>
        <w:tc>
          <w:tcPr>
            <w:tcW w:w="1922" w:type="dxa"/>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rPr>
              <w:t>1</w:t>
            </w:r>
            <w:r w:rsidR="006B43E7">
              <w:rPr>
                <w:rFonts w:asciiTheme="majorBidi" w:hAnsiTheme="majorBidi" w:cstheme="majorBidi"/>
                <w:sz w:val="20"/>
              </w:rPr>
              <w:t> </w:t>
            </w:r>
            <w:r w:rsidRPr="00A31498">
              <w:rPr>
                <w:rFonts w:asciiTheme="majorBidi" w:hAnsiTheme="majorBidi" w:cstheme="majorBidi"/>
                <w:sz w:val="20"/>
                <w:lang w:eastAsia="ja-JP"/>
              </w:rPr>
              <w:t>749.9</w:t>
            </w:r>
            <w:r w:rsidR="006B43E7">
              <w:rPr>
                <w:rFonts w:asciiTheme="majorBidi" w:hAnsiTheme="majorBidi" w:cstheme="majorBidi"/>
                <w:sz w:val="20"/>
              </w:rPr>
              <w:t>-</w:t>
            </w:r>
            <w:r w:rsidRPr="00A31498">
              <w:rPr>
                <w:rFonts w:asciiTheme="majorBidi" w:hAnsiTheme="majorBidi" w:cstheme="majorBidi"/>
                <w:sz w:val="20"/>
                <w:lang w:eastAsia="ja-JP"/>
              </w:rPr>
              <w:t>1</w:t>
            </w:r>
            <w:r w:rsidR="006B43E7">
              <w:rPr>
                <w:rFonts w:asciiTheme="majorBidi" w:hAnsiTheme="majorBidi" w:cstheme="majorBidi"/>
                <w:sz w:val="20"/>
                <w:lang w:eastAsia="ja-JP"/>
              </w:rPr>
              <w:t> </w:t>
            </w:r>
            <w:r w:rsidRPr="00A31498">
              <w:rPr>
                <w:rFonts w:asciiTheme="majorBidi" w:hAnsiTheme="majorBidi" w:cstheme="majorBidi"/>
                <w:sz w:val="20"/>
              </w:rPr>
              <w:t>784.</w:t>
            </w:r>
            <w:r w:rsidRPr="00A31498">
              <w:rPr>
                <w:rFonts w:asciiTheme="majorBidi" w:hAnsiTheme="majorBidi" w:cstheme="majorBidi"/>
                <w:sz w:val="20"/>
                <w:lang w:eastAsia="ja-JP"/>
              </w:rPr>
              <w:t>9</w:t>
            </w:r>
            <w:r w:rsidRPr="00A31498">
              <w:rPr>
                <w:rFonts w:asciiTheme="majorBidi" w:hAnsiTheme="majorBidi" w:cstheme="majorBidi"/>
                <w:sz w:val="20"/>
              </w:rPr>
              <w:t xml:space="preserve">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X or E-UTRA Band 10</w:t>
            </w:r>
          </w:p>
        </w:tc>
        <w:tc>
          <w:tcPr>
            <w:tcW w:w="1922"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6B43E7">
              <w:rPr>
                <w:rFonts w:asciiTheme="majorBidi" w:hAnsiTheme="majorBidi" w:cstheme="majorBidi"/>
                <w:sz w:val="20"/>
              </w:rPr>
              <w:t xml:space="preserve"> 710-</w:t>
            </w:r>
            <w:r w:rsidRPr="00A31498">
              <w:rPr>
                <w:rFonts w:asciiTheme="majorBidi" w:hAnsiTheme="majorBidi" w:cstheme="majorBidi"/>
                <w:sz w:val="20"/>
              </w:rPr>
              <w:t>1</w:t>
            </w:r>
            <w:r w:rsidR="006B43E7">
              <w:rPr>
                <w:rFonts w:asciiTheme="majorBidi" w:hAnsiTheme="majorBidi" w:cstheme="majorBidi"/>
                <w:sz w:val="20"/>
              </w:rPr>
              <w:t xml:space="preserve"> </w:t>
            </w:r>
            <w:r w:rsidRPr="00A31498">
              <w:rPr>
                <w:rFonts w:asciiTheme="majorBidi" w:hAnsiTheme="majorBidi" w:cstheme="majorBidi"/>
                <w:sz w:val="20"/>
              </w:rPr>
              <w:t>770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XI or E-UTRA Band 11</w:t>
            </w:r>
          </w:p>
        </w:tc>
        <w:tc>
          <w:tcPr>
            <w:tcW w:w="1922" w:type="dxa"/>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lang w:eastAsia="ja-JP"/>
              </w:rPr>
              <w:t>1 427.9-</w:t>
            </w:r>
            <w:r w:rsidR="00D73ADB" w:rsidRPr="00A31498">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447.9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12</w:t>
            </w:r>
          </w:p>
        </w:tc>
        <w:tc>
          <w:tcPr>
            <w:tcW w:w="1922" w:type="dxa"/>
          </w:tcPr>
          <w:p w:rsidR="00D73ADB" w:rsidRPr="00A31498" w:rsidRDefault="006B43E7" w:rsidP="00D73ADB">
            <w:pPr>
              <w:pStyle w:val="TAC"/>
              <w:rPr>
                <w:rFonts w:asciiTheme="majorBidi" w:hAnsiTheme="majorBidi" w:cstheme="majorBidi"/>
                <w:sz w:val="20"/>
                <w:lang w:eastAsia="ja-JP"/>
              </w:rPr>
            </w:pPr>
            <w:r>
              <w:rPr>
                <w:rFonts w:asciiTheme="majorBidi" w:hAnsiTheme="majorBidi" w:cstheme="majorBidi"/>
                <w:sz w:val="20"/>
              </w:rPr>
              <w:t>699-</w:t>
            </w:r>
            <w:r w:rsidR="00D73ADB" w:rsidRPr="00A31498">
              <w:rPr>
                <w:rFonts w:asciiTheme="majorBidi" w:hAnsiTheme="majorBidi" w:cstheme="majorBidi"/>
                <w:sz w:val="20"/>
              </w:rPr>
              <w:t>716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XIII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13</w:t>
            </w:r>
          </w:p>
        </w:tc>
        <w:tc>
          <w:tcPr>
            <w:tcW w:w="1922" w:type="dxa"/>
          </w:tcPr>
          <w:p w:rsidR="00D73ADB" w:rsidRPr="00A31498" w:rsidRDefault="006B43E7" w:rsidP="00D73ADB">
            <w:pPr>
              <w:pStyle w:val="TAC"/>
              <w:rPr>
                <w:rFonts w:asciiTheme="majorBidi" w:hAnsiTheme="majorBidi" w:cstheme="majorBidi"/>
                <w:sz w:val="20"/>
                <w:lang w:eastAsia="ja-JP"/>
              </w:rPr>
            </w:pPr>
            <w:r>
              <w:rPr>
                <w:rFonts w:asciiTheme="majorBidi" w:hAnsiTheme="majorBidi" w:cstheme="majorBidi"/>
                <w:sz w:val="20"/>
              </w:rPr>
              <w:t>777-</w:t>
            </w:r>
            <w:r w:rsidR="00D73ADB" w:rsidRPr="00A31498">
              <w:rPr>
                <w:rFonts w:asciiTheme="majorBidi" w:hAnsiTheme="majorBidi" w:cstheme="majorBidi"/>
                <w:sz w:val="20"/>
              </w:rPr>
              <w:t>787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XIV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14</w:t>
            </w:r>
          </w:p>
        </w:tc>
        <w:tc>
          <w:tcPr>
            <w:tcW w:w="1922" w:type="dxa"/>
          </w:tcPr>
          <w:p w:rsidR="00D73ADB" w:rsidRPr="00A31498" w:rsidRDefault="006B43E7" w:rsidP="00D73ADB">
            <w:pPr>
              <w:pStyle w:val="TAC"/>
              <w:rPr>
                <w:rFonts w:asciiTheme="majorBidi" w:hAnsiTheme="majorBidi" w:cstheme="majorBidi"/>
                <w:sz w:val="20"/>
                <w:lang w:eastAsia="ja-JP"/>
              </w:rPr>
            </w:pPr>
            <w:r>
              <w:rPr>
                <w:rFonts w:asciiTheme="majorBidi" w:hAnsiTheme="majorBidi" w:cstheme="majorBidi"/>
                <w:sz w:val="20"/>
              </w:rPr>
              <w:t>788-</w:t>
            </w:r>
            <w:r w:rsidR="00D73ADB" w:rsidRPr="00A31498">
              <w:rPr>
                <w:rFonts w:asciiTheme="majorBidi" w:hAnsiTheme="majorBidi" w:cstheme="majorBidi"/>
                <w:sz w:val="20"/>
              </w:rPr>
              <w:t>798 MHz</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17</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B43E7" w:rsidP="00D73ADB">
            <w:pPr>
              <w:pStyle w:val="TAC"/>
              <w:rPr>
                <w:rFonts w:asciiTheme="majorBidi" w:hAnsiTheme="majorBidi" w:cstheme="majorBidi"/>
                <w:sz w:val="20"/>
                <w:lang w:eastAsia="ja-JP"/>
              </w:rPr>
            </w:pPr>
            <w:r>
              <w:rPr>
                <w:rFonts w:asciiTheme="majorBidi" w:hAnsiTheme="majorBidi" w:cstheme="majorBidi"/>
                <w:sz w:val="20"/>
              </w:rPr>
              <w:t>704-</w:t>
            </w:r>
            <w:r w:rsidR="00D73ADB" w:rsidRPr="00A31498">
              <w:rPr>
                <w:rFonts w:asciiTheme="majorBidi" w:hAnsiTheme="majorBidi" w:cstheme="majorBidi"/>
                <w:sz w:val="20"/>
              </w:rPr>
              <w:t>716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18</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B43E7" w:rsidP="00D73ADB">
            <w:pPr>
              <w:pStyle w:val="TAC"/>
              <w:rPr>
                <w:rFonts w:asciiTheme="majorBidi" w:hAnsiTheme="majorBidi" w:cstheme="majorBidi"/>
                <w:sz w:val="20"/>
              </w:rPr>
            </w:pPr>
            <w:r>
              <w:rPr>
                <w:rFonts w:asciiTheme="majorBidi" w:hAnsiTheme="majorBidi" w:cstheme="majorBidi"/>
                <w:sz w:val="20"/>
              </w:rPr>
              <w:t>815-</w:t>
            </w:r>
            <w:r w:rsidR="00D73ADB" w:rsidRPr="00A31498">
              <w:rPr>
                <w:rFonts w:asciiTheme="majorBidi" w:hAnsiTheme="majorBidi" w:cstheme="majorBidi"/>
                <w:sz w:val="20"/>
              </w:rPr>
              <w:t>830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bl>
    <w:p w:rsidR="004415D6" w:rsidRDefault="004415D6">
      <w:r>
        <w:br w:type="page"/>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1922"/>
        <w:gridCol w:w="1134"/>
        <w:gridCol w:w="1134"/>
        <w:gridCol w:w="1134"/>
        <w:gridCol w:w="1417"/>
        <w:gridCol w:w="1222"/>
      </w:tblGrid>
      <w:tr w:rsidR="004415D6" w:rsidRPr="00A31498" w:rsidTr="004415D6">
        <w:trPr>
          <w:cantSplit/>
          <w:tblHeader/>
          <w:jc w:val="center"/>
        </w:trPr>
        <w:tc>
          <w:tcPr>
            <w:tcW w:w="1870"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lastRenderedPageBreak/>
              <w:t>Type of co-located BS</w:t>
            </w:r>
          </w:p>
        </w:tc>
        <w:tc>
          <w:tcPr>
            <w:tcW w:w="1922"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Frequency range for co-location requirement</w:t>
            </w:r>
          </w:p>
        </w:tc>
        <w:tc>
          <w:tcPr>
            <w:tcW w:w="1134"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Maximum Level</w:t>
            </w:r>
          </w:p>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(WA BS)</w:t>
            </w:r>
          </w:p>
        </w:tc>
        <w:tc>
          <w:tcPr>
            <w:tcW w:w="1134"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Maximum Level</w:t>
            </w:r>
          </w:p>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(MR BS)</w:t>
            </w:r>
          </w:p>
        </w:tc>
        <w:tc>
          <w:tcPr>
            <w:tcW w:w="1134"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Maximum Level</w:t>
            </w:r>
          </w:p>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(LA BS)</w:t>
            </w:r>
          </w:p>
        </w:tc>
        <w:tc>
          <w:tcPr>
            <w:tcW w:w="1417"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Measurement Bandwidth</w:t>
            </w:r>
          </w:p>
        </w:tc>
        <w:tc>
          <w:tcPr>
            <w:tcW w:w="1222" w:type="dxa"/>
          </w:tcPr>
          <w:p w:rsidR="004415D6" w:rsidRPr="00A31498" w:rsidRDefault="004415D6" w:rsidP="004415D6">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FDD Band XX or </w:t>
            </w:r>
          </w:p>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E-UTRA Band 20</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415DA" w:rsidP="00D73ADB">
            <w:pPr>
              <w:pStyle w:val="TAC"/>
              <w:rPr>
                <w:rFonts w:asciiTheme="majorBidi" w:hAnsiTheme="majorBidi" w:cstheme="majorBidi"/>
                <w:sz w:val="20"/>
              </w:rPr>
            </w:pPr>
            <w:r>
              <w:rPr>
                <w:rFonts w:asciiTheme="majorBidi" w:hAnsiTheme="majorBidi" w:cstheme="majorBidi"/>
                <w:sz w:val="20"/>
              </w:rPr>
              <w:t>832-</w:t>
            </w:r>
            <w:r w:rsidR="00D73ADB" w:rsidRPr="00A31498">
              <w:rPr>
                <w:rFonts w:asciiTheme="majorBidi" w:hAnsiTheme="majorBidi" w:cstheme="majorBidi"/>
                <w:sz w:val="20"/>
              </w:rPr>
              <w:t>862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XXI or E-UTRA Band 21</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415DA" w:rsidP="00D73ADB">
            <w:pPr>
              <w:pStyle w:val="TAC"/>
              <w:rPr>
                <w:rFonts w:asciiTheme="majorBidi" w:hAnsiTheme="majorBidi" w:cstheme="majorBidi"/>
                <w:sz w:val="20"/>
              </w:rPr>
            </w:pPr>
            <w:r>
              <w:rPr>
                <w:rFonts w:asciiTheme="majorBidi" w:hAnsiTheme="majorBidi" w:cstheme="majorBidi"/>
                <w:sz w:val="20"/>
              </w:rPr>
              <w:t>1 447.9–</w:t>
            </w:r>
            <w:r w:rsidR="00D73ADB" w:rsidRPr="00A31498">
              <w:rPr>
                <w:rFonts w:asciiTheme="majorBidi" w:hAnsiTheme="majorBidi" w:cstheme="majorBidi"/>
                <w:sz w:val="20"/>
              </w:rPr>
              <w:t>1</w:t>
            </w:r>
            <w:r>
              <w:rPr>
                <w:rFonts w:asciiTheme="majorBidi" w:hAnsiTheme="majorBidi" w:cstheme="majorBidi"/>
                <w:sz w:val="20"/>
              </w:rPr>
              <w:t xml:space="preserve"> </w:t>
            </w:r>
            <w:r w:rsidR="00D73ADB" w:rsidRPr="00A31498">
              <w:rPr>
                <w:rFonts w:asciiTheme="majorBidi" w:hAnsiTheme="majorBidi" w:cstheme="majorBidi"/>
                <w:sz w:val="20"/>
              </w:rPr>
              <w:t>462.9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eastAsia="ja-JP"/>
              </w:rPr>
              <w:t>UTRA FDD Band XXII or E-UTRA Band 22</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105C3C" w:rsidP="00D73ADB">
            <w:pPr>
              <w:pStyle w:val="TAC"/>
              <w:rPr>
                <w:rFonts w:asciiTheme="majorBidi" w:hAnsiTheme="majorBidi" w:cstheme="majorBidi"/>
                <w:sz w:val="20"/>
              </w:rPr>
            </w:pPr>
            <w:r>
              <w:rPr>
                <w:rFonts w:asciiTheme="majorBidi" w:hAnsiTheme="majorBidi" w:cstheme="majorBidi"/>
                <w:sz w:val="20"/>
                <w:lang w:eastAsia="ja-JP"/>
              </w:rPr>
              <w:t>3</w:t>
            </w:r>
            <w:r w:rsidR="006415DA">
              <w:rPr>
                <w:rFonts w:asciiTheme="majorBidi" w:hAnsiTheme="majorBidi" w:cstheme="majorBidi"/>
                <w:sz w:val="20"/>
                <w:lang w:eastAsia="ja-JP"/>
              </w:rPr>
              <w:t xml:space="preserve"> 410–</w:t>
            </w:r>
            <w:r w:rsidR="00D73ADB" w:rsidRPr="00A31498">
              <w:rPr>
                <w:rFonts w:asciiTheme="majorBidi" w:hAnsiTheme="majorBidi" w:cstheme="majorBidi"/>
                <w:sz w:val="20"/>
                <w:lang w:eastAsia="ja-JP"/>
              </w:rPr>
              <w:t>3</w:t>
            </w:r>
            <w:r w:rsidR="006415DA">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490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ja-JP"/>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ja-JP"/>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42 </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val="sv-SE"/>
              </w:rPr>
              <w:t>E-UTRA Band 23</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6415DA" w:rsidP="00D73ADB">
            <w:pPr>
              <w:pStyle w:val="TAC"/>
              <w:rPr>
                <w:rFonts w:asciiTheme="majorBidi" w:hAnsiTheme="majorBidi" w:cstheme="majorBidi"/>
                <w:sz w:val="20"/>
              </w:rPr>
            </w:pPr>
            <w:r>
              <w:rPr>
                <w:rFonts w:asciiTheme="majorBidi" w:hAnsiTheme="majorBidi" w:cstheme="majorBidi"/>
                <w:sz w:val="20"/>
                <w:lang w:val="sv-SE"/>
              </w:rPr>
              <w:t>2</w:t>
            </w:r>
            <w:r w:rsidR="00574C89">
              <w:rPr>
                <w:rFonts w:asciiTheme="majorBidi" w:hAnsiTheme="majorBidi" w:cstheme="majorBidi"/>
                <w:sz w:val="20"/>
                <w:lang w:val="sv-SE"/>
              </w:rPr>
              <w:t xml:space="preserve"> </w:t>
            </w:r>
            <w:r>
              <w:rPr>
                <w:rFonts w:asciiTheme="majorBidi" w:hAnsiTheme="majorBidi" w:cstheme="majorBidi"/>
                <w:sz w:val="20"/>
                <w:lang w:val="sv-SE"/>
              </w:rPr>
              <w:t>000-</w:t>
            </w:r>
            <w:r w:rsidR="00D73ADB" w:rsidRPr="00A31498">
              <w:rPr>
                <w:rFonts w:asciiTheme="majorBidi" w:hAnsiTheme="majorBidi" w:cstheme="majorBidi"/>
                <w:sz w:val="20"/>
                <w:lang w:val="sv-SE"/>
              </w:rPr>
              <w:t>2</w:t>
            </w:r>
            <w:r>
              <w:rPr>
                <w:rFonts w:asciiTheme="majorBidi" w:hAnsiTheme="majorBidi" w:cstheme="majorBidi"/>
                <w:sz w:val="20"/>
                <w:lang w:val="sv-SE"/>
              </w:rPr>
              <w:t xml:space="preserve"> </w:t>
            </w:r>
            <w:r w:rsidR="00D73ADB" w:rsidRPr="00A31498">
              <w:rPr>
                <w:rFonts w:asciiTheme="majorBidi" w:hAnsiTheme="majorBidi" w:cstheme="majorBidi"/>
                <w:sz w:val="20"/>
                <w:lang w:val="sv-SE"/>
              </w:rPr>
              <w:t>020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val="sv-SE"/>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val="sv-SE"/>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24</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00574C89">
              <w:rPr>
                <w:rFonts w:asciiTheme="majorBidi" w:hAnsiTheme="majorBidi" w:cstheme="majorBidi"/>
                <w:sz w:val="20"/>
              </w:rPr>
              <w:t xml:space="preserve"> 626.5–</w:t>
            </w:r>
            <w:r w:rsidRPr="00A31498">
              <w:rPr>
                <w:rFonts w:asciiTheme="majorBidi" w:hAnsiTheme="majorBidi" w:cstheme="majorBidi"/>
                <w:sz w:val="20"/>
              </w:rPr>
              <w:t>1</w:t>
            </w:r>
            <w:r w:rsidR="00574C89">
              <w:rPr>
                <w:rFonts w:asciiTheme="majorBidi" w:hAnsiTheme="majorBidi" w:cstheme="majorBidi"/>
                <w:sz w:val="20"/>
              </w:rPr>
              <w:t xml:space="preserve"> </w:t>
            </w:r>
            <w:r w:rsidRPr="00A31498">
              <w:rPr>
                <w:rFonts w:asciiTheme="majorBidi" w:hAnsiTheme="majorBidi" w:cstheme="majorBidi"/>
                <w:sz w:val="20"/>
              </w:rPr>
              <w:t>660.5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FDD Band XX</w:t>
            </w:r>
            <w:r w:rsidRPr="00A31498">
              <w:rPr>
                <w:rFonts w:asciiTheme="majorBidi" w:hAnsiTheme="majorBidi" w:cstheme="majorBidi"/>
                <w:sz w:val="20"/>
                <w:lang w:val="sv-SE" w:eastAsia="zh-CN"/>
              </w:rPr>
              <w:t>V or</w:t>
            </w:r>
            <w:r w:rsidRPr="00A31498">
              <w:rPr>
                <w:rFonts w:asciiTheme="majorBidi" w:hAnsiTheme="majorBidi" w:cstheme="majorBidi"/>
                <w:sz w:val="20"/>
                <w:lang w:val="sv-SE"/>
              </w:rPr>
              <w:t xml:space="preserve"> E-UTRA Band 2</w:t>
            </w:r>
            <w:r w:rsidRPr="00A31498">
              <w:rPr>
                <w:rFonts w:asciiTheme="majorBidi" w:hAnsiTheme="majorBidi" w:cstheme="majorBidi"/>
                <w:sz w:val="20"/>
                <w:lang w:val="sv-SE" w:eastAsia="zh-CN"/>
              </w:rPr>
              <w:t>5</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rPr>
              <w:t>1</w:t>
            </w:r>
            <w:r w:rsidR="00574C89">
              <w:rPr>
                <w:rFonts w:asciiTheme="majorBidi" w:hAnsiTheme="majorBidi" w:cstheme="majorBidi"/>
                <w:sz w:val="20"/>
              </w:rPr>
              <w:t xml:space="preserve"> 850-</w:t>
            </w:r>
            <w:r w:rsidRPr="00A31498">
              <w:rPr>
                <w:rFonts w:asciiTheme="majorBidi" w:hAnsiTheme="majorBidi" w:cstheme="majorBidi"/>
                <w:sz w:val="20"/>
              </w:rPr>
              <w:t>1</w:t>
            </w:r>
            <w:r w:rsidR="00574C89">
              <w:rPr>
                <w:rFonts w:asciiTheme="majorBidi" w:hAnsiTheme="majorBidi" w:cstheme="majorBidi"/>
                <w:sz w:val="20"/>
              </w:rPr>
              <w:t xml:space="preserve"> </w:t>
            </w:r>
            <w:r w:rsidRPr="00A31498">
              <w:rPr>
                <w:rFonts w:asciiTheme="majorBidi" w:hAnsiTheme="majorBidi" w:cstheme="majorBidi"/>
                <w:sz w:val="20"/>
              </w:rPr>
              <w:t>91</w:t>
            </w:r>
            <w:r w:rsidRPr="00A31498">
              <w:rPr>
                <w:rFonts w:asciiTheme="majorBidi" w:hAnsiTheme="majorBidi" w:cstheme="majorBidi"/>
                <w:sz w:val="20"/>
                <w:lang w:eastAsia="zh-CN"/>
              </w:rPr>
              <w:t>5</w:t>
            </w:r>
            <w:r w:rsidRPr="00A31498">
              <w:rPr>
                <w:rFonts w:asciiTheme="majorBidi" w:hAnsiTheme="majorBidi" w:cstheme="majorBidi"/>
                <w:sz w:val="20"/>
              </w:rPr>
              <w:t xml:space="preserve">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UTRA FDD Band XX</w:t>
            </w:r>
            <w:r w:rsidRPr="00A31498">
              <w:rPr>
                <w:rFonts w:asciiTheme="majorBidi" w:hAnsiTheme="majorBidi" w:cstheme="majorBidi"/>
                <w:sz w:val="20"/>
                <w:lang w:val="sv-SE" w:eastAsia="zh-CN"/>
              </w:rPr>
              <w:t>VI or</w:t>
            </w:r>
            <w:r w:rsidRPr="00A31498">
              <w:rPr>
                <w:rFonts w:asciiTheme="majorBidi" w:hAnsiTheme="majorBidi" w:cstheme="majorBidi"/>
                <w:sz w:val="20"/>
                <w:lang w:val="sv-SE"/>
              </w:rPr>
              <w:t xml:space="preserve"> E-UTRA Band 2</w:t>
            </w:r>
            <w:r w:rsidRPr="00A31498">
              <w:rPr>
                <w:rFonts w:asciiTheme="majorBidi" w:hAnsiTheme="majorBidi" w:cstheme="majorBidi"/>
                <w:sz w:val="20"/>
                <w:lang w:val="sv-SE" w:eastAsia="zh-CN"/>
              </w:rPr>
              <w:t>6</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eastAsia="zh-CN"/>
              </w:rPr>
            </w:pPr>
            <w:r w:rsidRPr="00A31498">
              <w:rPr>
                <w:rFonts w:asciiTheme="majorBidi" w:hAnsiTheme="majorBidi" w:cstheme="majorBidi"/>
                <w:sz w:val="20"/>
                <w:lang w:val="sv-SE"/>
              </w:rPr>
              <w:t>8</w:t>
            </w:r>
            <w:r w:rsidR="006415DA">
              <w:rPr>
                <w:rFonts w:asciiTheme="majorBidi" w:hAnsiTheme="majorBidi" w:cstheme="majorBidi"/>
                <w:sz w:val="20"/>
              </w:rPr>
              <w:t>14-</w:t>
            </w:r>
            <w:r w:rsidRPr="00A31498">
              <w:rPr>
                <w:rFonts w:asciiTheme="majorBidi" w:hAnsiTheme="majorBidi" w:cstheme="majorBidi"/>
                <w:sz w:val="20"/>
              </w:rPr>
              <w:t>849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E-UTRA Band 27</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D73ADB">
            <w:pPr>
              <w:keepNext/>
              <w:keepLines/>
              <w:jc w:val="center"/>
              <w:rPr>
                <w:rFonts w:asciiTheme="majorBidi" w:hAnsiTheme="majorBidi" w:cstheme="majorBidi"/>
                <w:sz w:val="20"/>
                <w:lang w:val="sv-SE"/>
              </w:rPr>
            </w:pPr>
            <w:r>
              <w:rPr>
                <w:rFonts w:asciiTheme="majorBidi" w:hAnsiTheme="majorBidi" w:cstheme="majorBidi"/>
                <w:sz w:val="20"/>
                <w:lang w:val="sv-SE"/>
              </w:rPr>
              <w:t>807</w:t>
            </w:r>
            <w:r>
              <w:rPr>
                <w:rFonts w:asciiTheme="majorBidi" w:hAnsiTheme="majorBidi" w:cstheme="majorBidi"/>
                <w:sz w:val="20"/>
                <w:lang w:val="sv-SE"/>
              </w:rPr>
              <w:noBreakHyphen/>
            </w:r>
            <w:r w:rsidR="00D73ADB" w:rsidRPr="00A31498">
              <w:rPr>
                <w:rFonts w:asciiTheme="majorBidi" w:hAnsiTheme="majorBidi" w:cstheme="majorBidi"/>
                <w:sz w:val="20"/>
                <w:lang w:val="sv-SE"/>
              </w:rPr>
              <w:t>824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val="sv-SE"/>
              </w:rPr>
              <w:t>E-UTRA Band 28</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D73ADB">
            <w:pPr>
              <w:keepNext/>
              <w:keepLines/>
              <w:jc w:val="center"/>
              <w:rPr>
                <w:rFonts w:asciiTheme="majorBidi" w:hAnsiTheme="majorBidi" w:cstheme="majorBidi"/>
                <w:sz w:val="20"/>
                <w:lang w:val="sv-SE"/>
              </w:rPr>
            </w:pPr>
            <w:r>
              <w:rPr>
                <w:rFonts w:asciiTheme="majorBidi" w:hAnsiTheme="majorBidi" w:cstheme="majorBidi"/>
                <w:sz w:val="20"/>
                <w:lang w:val="sv-SE"/>
              </w:rPr>
              <w:t>703</w:t>
            </w:r>
            <w:r>
              <w:rPr>
                <w:rFonts w:asciiTheme="majorBidi" w:hAnsiTheme="majorBidi" w:cstheme="majorBidi"/>
                <w:sz w:val="20"/>
                <w:lang w:val="sv-SE"/>
              </w:rPr>
              <w:noBreakHyphen/>
            </w:r>
            <w:r w:rsidR="00D73ADB" w:rsidRPr="00A31498">
              <w:rPr>
                <w:rFonts w:asciiTheme="majorBidi" w:hAnsiTheme="majorBidi" w:cstheme="majorBidi"/>
                <w:sz w:val="20"/>
                <w:lang w:val="sv-SE"/>
              </w:rPr>
              <w:t>748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lang w:val="sv-SE"/>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lang w:val="sv-SE"/>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keepNext/>
              <w:keepLines/>
              <w:jc w:val="center"/>
              <w:rPr>
                <w:rFonts w:asciiTheme="majorBidi" w:hAnsiTheme="majorBidi" w:cstheme="majorBidi"/>
                <w:sz w:val="20"/>
              </w:rPr>
            </w:pPr>
            <w:r w:rsidRPr="00A31498">
              <w:rPr>
                <w:rFonts w:asciiTheme="majorBidi" w:hAnsiTheme="majorBidi" w:cstheme="majorBidi"/>
                <w:sz w:val="20"/>
              </w:rPr>
              <w:t>This is not applicable to BS operating in Band 44</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a) or E-UTRA Band 33</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574C89">
            <w:pPr>
              <w:pStyle w:val="TAC"/>
              <w:rPr>
                <w:rFonts w:asciiTheme="majorBidi" w:hAnsiTheme="majorBidi" w:cstheme="majorBidi"/>
                <w:sz w:val="20"/>
                <w:lang w:eastAsia="zh-CN"/>
              </w:rPr>
            </w:pPr>
            <w:r>
              <w:rPr>
                <w:rFonts w:asciiTheme="majorBidi" w:hAnsiTheme="majorBidi" w:cstheme="majorBidi"/>
                <w:sz w:val="20"/>
                <w:lang w:eastAsia="ja-JP"/>
              </w:rPr>
              <w:t>1 900-</w:t>
            </w:r>
            <w:r w:rsidR="00D73ADB" w:rsidRPr="00A31498">
              <w:rPr>
                <w:rFonts w:asciiTheme="majorBidi" w:hAnsiTheme="majorBidi" w:cstheme="majorBidi"/>
                <w:sz w:val="20"/>
                <w:lang w:eastAsia="ja-JP"/>
              </w:rPr>
              <w:t>1</w:t>
            </w:r>
            <w:r>
              <w:rPr>
                <w:rFonts w:asciiTheme="majorBidi" w:hAnsiTheme="majorBidi" w:cstheme="majorBidi"/>
                <w:sz w:val="20"/>
                <w:lang w:eastAsia="ja-JP"/>
              </w:rPr>
              <w:t> </w:t>
            </w:r>
            <w:r w:rsidR="00D73ADB" w:rsidRPr="00A31498">
              <w:rPr>
                <w:rFonts w:asciiTheme="majorBidi" w:hAnsiTheme="majorBidi" w:cstheme="majorBidi"/>
                <w:sz w:val="20"/>
                <w:lang w:eastAsia="ja-JP"/>
              </w:rPr>
              <w:t>920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rPr>
              <w:t>This is not applicable to BS operating in Band 33</w:t>
            </w:r>
            <w:r w:rsidRPr="00A31498">
              <w:rPr>
                <w:rFonts w:asciiTheme="majorBidi" w:hAnsiTheme="majorBidi" w:cstheme="majorBidi"/>
                <w:sz w:val="20"/>
                <w:lang w:eastAsia="zh-CN"/>
              </w:rPr>
              <w:t xml:space="preserve"> </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UTRA TDD Band a) or E-UTRA Band 34</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2</w:t>
            </w:r>
            <w:r w:rsidR="00574C89">
              <w:rPr>
                <w:rFonts w:asciiTheme="majorBidi" w:hAnsiTheme="majorBidi" w:cstheme="majorBidi"/>
                <w:sz w:val="20"/>
                <w:lang w:eastAsia="ja-JP"/>
              </w:rPr>
              <w:t xml:space="preserve"> 010-</w:t>
            </w:r>
            <w:r w:rsidRPr="00A31498">
              <w:rPr>
                <w:rFonts w:asciiTheme="majorBidi" w:hAnsiTheme="majorBidi" w:cstheme="majorBidi"/>
                <w:sz w:val="20"/>
                <w:lang w:eastAsia="ja-JP"/>
              </w:rPr>
              <w:t>2</w:t>
            </w:r>
            <w:r w:rsidR="00574C89">
              <w:rPr>
                <w:rFonts w:asciiTheme="majorBidi" w:hAnsiTheme="majorBidi" w:cstheme="majorBidi"/>
                <w:sz w:val="20"/>
                <w:lang w:eastAsia="ja-JP"/>
              </w:rPr>
              <w:t xml:space="preserve"> </w:t>
            </w:r>
            <w:r w:rsidRPr="00A31498">
              <w:rPr>
                <w:rFonts w:asciiTheme="majorBidi" w:hAnsiTheme="majorBidi" w:cstheme="majorBidi"/>
                <w:sz w:val="20"/>
                <w:lang w:eastAsia="ja-JP"/>
              </w:rPr>
              <w:t>025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This is not applicable to BS operating in Band 34</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b) or E-UTRA Band 35</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105C3C">
            <w:pPr>
              <w:pStyle w:val="TAC"/>
              <w:rPr>
                <w:rFonts w:asciiTheme="majorBidi" w:hAnsiTheme="majorBidi" w:cstheme="majorBidi"/>
                <w:sz w:val="20"/>
                <w:lang w:eastAsia="zh-CN"/>
              </w:rPr>
            </w:pPr>
            <w:r>
              <w:rPr>
                <w:rFonts w:asciiTheme="majorBidi" w:hAnsiTheme="majorBidi" w:cstheme="majorBidi"/>
                <w:sz w:val="20"/>
                <w:lang w:eastAsia="ja-JP"/>
              </w:rPr>
              <w:t>1 850–</w:t>
            </w:r>
            <w:r w:rsidR="00D73ADB" w:rsidRPr="00A31498">
              <w:rPr>
                <w:rFonts w:asciiTheme="majorBidi" w:hAnsiTheme="majorBidi" w:cstheme="majorBidi"/>
                <w:sz w:val="20"/>
                <w:lang w:eastAsia="ja-JP"/>
              </w:rPr>
              <w:t>1</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910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This is not applicable to BS operating in Band 35</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b) or E-UTRA Band 36</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1</w:t>
            </w:r>
            <w:r w:rsidR="00574C89">
              <w:rPr>
                <w:rFonts w:asciiTheme="majorBidi" w:hAnsiTheme="majorBidi" w:cstheme="majorBidi"/>
                <w:sz w:val="20"/>
                <w:lang w:eastAsia="ja-JP"/>
              </w:rPr>
              <w:t xml:space="preserve"> 930-</w:t>
            </w:r>
            <w:r w:rsidRPr="00A31498">
              <w:rPr>
                <w:rFonts w:asciiTheme="majorBidi" w:hAnsiTheme="majorBidi" w:cstheme="majorBidi"/>
                <w:sz w:val="20"/>
                <w:lang w:eastAsia="ja-JP"/>
              </w:rPr>
              <w:t>1</w:t>
            </w:r>
            <w:r w:rsidR="00574C89">
              <w:rPr>
                <w:rFonts w:asciiTheme="majorBidi" w:hAnsiTheme="majorBidi" w:cstheme="majorBidi"/>
                <w:sz w:val="20"/>
                <w:lang w:eastAsia="ja-JP"/>
              </w:rPr>
              <w:t xml:space="preserve"> </w:t>
            </w:r>
            <w:r w:rsidRPr="00A31498">
              <w:rPr>
                <w:rFonts w:asciiTheme="majorBidi" w:hAnsiTheme="majorBidi" w:cstheme="majorBidi"/>
                <w:sz w:val="20"/>
                <w:lang w:eastAsia="ja-JP"/>
              </w:rPr>
              <w:t>990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This is not applicable to BS operating in Band</w:t>
            </w:r>
            <w:r w:rsidR="007A5F26">
              <w:rPr>
                <w:rFonts w:asciiTheme="majorBidi" w:hAnsiTheme="majorBidi" w:cstheme="majorBidi"/>
                <w:sz w:val="20"/>
              </w:rPr>
              <w:t>s</w:t>
            </w:r>
            <w:r w:rsidRPr="00A31498">
              <w:rPr>
                <w:rFonts w:asciiTheme="majorBidi" w:hAnsiTheme="majorBidi" w:cstheme="majorBidi"/>
                <w:sz w:val="20"/>
              </w:rPr>
              <w:t xml:space="preserve"> 2 and 36</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lastRenderedPageBreak/>
              <w:t>UTRA TDD Band c) or E-UTRA Band 37</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ja-JP"/>
              </w:rPr>
            </w:pPr>
            <w:r w:rsidRPr="00A31498">
              <w:rPr>
                <w:rFonts w:asciiTheme="majorBidi" w:hAnsiTheme="majorBidi" w:cstheme="majorBidi"/>
                <w:sz w:val="20"/>
                <w:lang w:eastAsia="ja-JP"/>
              </w:rPr>
              <w:t>1</w:t>
            </w:r>
            <w:r w:rsidR="00574C89">
              <w:rPr>
                <w:rFonts w:asciiTheme="majorBidi" w:hAnsiTheme="majorBidi" w:cstheme="majorBidi"/>
                <w:sz w:val="20"/>
                <w:lang w:eastAsia="ja-JP"/>
              </w:rPr>
              <w:t xml:space="preserve"> </w:t>
            </w:r>
            <w:r w:rsidRPr="00A31498">
              <w:rPr>
                <w:rFonts w:asciiTheme="majorBidi" w:hAnsiTheme="majorBidi" w:cstheme="majorBidi"/>
                <w:sz w:val="20"/>
                <w:lang w:eastAsia="ja-JP"/>
              </w:rPr>
              <w:t>91</w:t>
            </w:r>
            <w:r w:rsidR="00574C89">
              <w:rPr>
                <w:rFonts w:asciiTheme="majorBidi" w:hAnsiTheme="majorBidi" w:cstheme="majorBidi"/>
                <w:sz w:val="20"/>
                <w:lang w:eastAsia="ja-JP"/>
              </w:rPr>
              <w:t>0-</w:t>
            </w:r>
            <w:r w:rsidRPr="00A31498">
              <w:rPr>
                <w:rFonts w:asciiTheme="majorBidi" w:hAnsiTheme="majorBidi" w:cstheme="majorBidi"/>
                <w:sz w:val="20"/>
                <w:lang w:eastAsia="ja-JP"/>
              </w:rPr>
              <w:t>1</w:t>
            </w:r>
            <w:r w:rsidR="00574C89">
              <w:rPr>
                <w:rFonts w:asciiTheme="majorBidi" w:hAnsiTheme="majorBidi" w:cstheme="majorBidi"/>
                <w:sz w:val="20"/>
                <w:lang w:eastAsia="ja-JP"/>
              </w:rPr>
              <w:t xml:space="preserve"> </w:t>
            </w:r>
            <w:r w:rsidRPr="00A31498">
              <w:rPr>
                <w:rFonts w:asciiTheme="majorBidi" w:hAnsiTheme="majorBidi" w:cstheme="majorBidi"/>
                <w:sz w:val="20"/>
                <w:lang w:eastAsia="ja-JP"/>
              </w:rPr>
              <w:t>930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rPr>
              <w:t>This is not applicable to BS operating in Band 37</w:t>
            </w:r>
            <w:r w:rsidRPr="00A31498">
              <w:rPr>
                <w:rFonts w:asciiTheme="majorBidi" w:hAnsiTheme="majorBidi" w:cstheme="majorBidi"/>
                <w:sz w:val="20"/>
                <w:lang w:eastAsia="zh-CN"/>
              </w:rPr>
              <w:t>.</w:t>
            </w:r>
            <w:r w:rsidRPr="00A31498">
              <w:rPr>
                <w:rFonts w:asciiTheme="majorBidi" w:hAnsiTheme="majorBidi" w:cstheme="majorBidi"/>
                <w:sz w:val="20"/>
              </w:rPr>
              <w:t xml:space="preserve"> This unpaired band is defined in ITU-R M.1036, but is pending any future deployment.</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d) or E-UTRA Band 38</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D73ADB">
            <w:pPr>
              <w:pStyle w:val="TAC"/>
              <w:rPr>
                <w:rFonts w:asciiTheme="majorBidi" w:hAnsiTheme="majorBidi" w:cstheme="majorBidi"/>
                <w:sz w:val="20"/>
                <w:lang w:eastAsia="ja-JP"/>
              </w:rPr>
            </w:pPr>
            <w:r>
              <w:rPr>
                <w:rFonts w:asciiTheme="majorBidi" w:hAnsiTheme="majorBidi" w:cstheme="majorBidi"/>
                <w:sz w:val="20"/>
                <w:lang w:eastAsia="ja-JP"/>
              </w:rPr>
              <w:t>2 570–</w:t>
            </w:r>
            <w:r w:rsidR="00D73ADB" w:rsidRPr="00A31498">
              <w:rPr>
                <w:rFonts w:asciiTheme="majorBidi" w:hAnsiTheme="majorBidi" w:cstheme="majorBidi"/>
                <w:sz w:val="20"/>
                <w:lang w:eastAsia="ja-JP"/>
              </w:rPr>
              <w:t>2</w:t>
            </w:r>
            <w:r>
              <w:rPr>
                <w:rFonts w:asciiTheme="majorBidi" w:hAnsiTheme="majorBidi" w:cstheme="majorBidi"/>
                <w:sz w:val="20"/>
                <w:lang w:eastAsia="ja-JP"/>
              </w:rPr>
              <w:t xml:space="preserve"> </w:t>
            </w:r>
            <w:r w:rsidR="00D73ADB" w:rsidRPr="00A31498">
              <w:rPr>
                <w:rFonts w:asciiTheme="majorBidi" w:hAnsiTheme="majorBidi" w:cstheme="majorBidi"/>
                <w:sz w:val="20"/>
                <w:lang w:eastAsia="ja-JP"/>
              </w:rPr>
              <w:t>620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38. </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UTRA TDD Band f) or E-UTRA Band 3</w:t>
            </w:r>
            <w:r w:rsidRPr="00A31498">
              <w:rPr>
                <w:rFonts w:asciiTheme="majorBidi" w:hAnsiTheme="majorBidi" w:cstheme="majorBidi"/>
                <w:sz w:val="20"/>
                <w:lang w:val="sv-SE" w:eastAsia="zh-CN"/>
              </w:rPr>
              <w:t>9</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D73ADB">
            <w:pPr>
              <w:pStyle w:val="TAC"/>
              <w:rPr>
                <w:rFonts w:asciiTheme="majorBidi" w:hAnsiTheme="majorBidi" w:cstheme="majorBidi"/>
                <w:sz w:val="20"/>
                <w:lang w:eastAsia="ja-JP"/>
              </w:rPr>
            </w:pPr>
            <w:r>
              <w:rPr>
                <w:rFonts w:asciiTheme="majorBidi" w:hAnsiTheme="majorBidi" w:cstheme="majorBidi"/>
                <w:sz w:val="20"/>
                <w:lang w:eastAsia="zh-CN"/>
              </w:rPr>
              <w:t>1 880</w:t>
            </w:r>
            <w:r>
              <w:rPr>
                <w:rFonts w:asciiTheme="majorBidi" w:hAnsiTheme="majorBidi" w:cstheme="majorBidi"/>
                <w:sz w:val="20"/>
                <w:lang w:eastAsia="ja-JP"/>
              </w:rPr>
              <w:t>–</w:t>
            </w:r>
            <w:r w:rsidR="00D73ADB" w:rsidRPr="00A31498">
              <w:rPr>
                <w:rFonts w:asciiTheme="majorBidi" w:hAnsiTheme="majorBidi" w:cstheme="majorBidi"/>
                <w:sz w:val="20"/>
                <w:lang w:eastAsia="zh-CN"/>
              </w:rPr>
              <w:t>1</w:t>
            </w:r>
            <w:r>
              <w:rPr>
                <w:rFonts w:asciiTheme="majorBidi" w:hAnsiTheme="majorBidi" w:cstheme="majorBidi"/>
                <w:sz w:val="20"/>
                <w:lang w:eastAsia="zh-CN"/>
              </w:rPr>
              <w:t xml:space="preserve"> </w:t>
            </w:r>
            <w:r w:rsidR="00D73ADB" w:rsidRPr="00A31498">
              <w:rPr>
                <w:rFonts w:asciiTheme="majorBidi" w:hAnsiTheme="majorBidi" w:cstheme="majorBidi"/>
                <w:sz w:val="20"/>
                <w:lang w:eastAsia="zh-CN"/>
              </w:rPr>
              <w:t>920</w:t>
            </w:r>
            <w:r>
              <w:rPr>
                <w:rFonts w:asciiTheme="majorBidi" w:hAnsiTheme="majorBidi" w:cstheme="majorBidi"/>
                <w:sz w:val="20"/>
                <w:lang w:eastAsia="zh-CN"/>
              </w:rPr>
              <w:t xml:space="preserve"> </w:t>
            </w:r>
            <w:r w:rsidR="00D73ADB" w:rsidRPr="00A31498">
              <w:rPr>
                <w:rFonts w:asciiTheme="majorBidi" w:hAnsiTheme="majorBidi" w:cstheme="majorBidi"/>
                <w:sz w:val="20"/>
                <w:lang w:eastAsia="zh-CN"/>
              </w:rPr>
              <w:t>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 xml:space="preserve">96 </w:t>
            </w:r>
            <w:r w:rsidRPr="00A31498">
              <w:rPr>
                <w:rFonts w:asciiTheme="majorBidi" w:hAnsiTheme="majorBidi" w:cstheme="majorBidi"/>
                <w:sz w:val="20"/>
              </w:rPr>
              <w:t>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00 k</w:t>
            </w:r>
            <w:r w:rsidRPr="00A31498">
              <w:rPr>
                <w:rFonts w:asciiTheme="majorBidi" w:hAnsiTheme="majorBidi" w:cstheme="majorBidi"/>
                <w:sz w:val="20"/>
              </w:rPr>
              <w:t>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33 and 39</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val="sv-SE"/>
              </w:rPr>
            </w:pPr>
            <w:r w:rsidRPr="00A31498">
              <w:rPr>
                <w:rFonts w:asciiTheme="majorBidi" w:hAnsiTheme="majorBidi" w:cstheme="majorBidi"/>
                <w:sz w:val="20"/>
                <w:lang w:val="sv-SE"/>
              </w:rPr>
              <w:t xml:space="preserve">UTRA TDD Band e) or E-UTRA Band </w:t>
            </w:r>
            <w:r w:rsidRPr="00A31498">
              <w:rPr>
                <w:rFonts w:asciiTheme="majorBidi" w:hAnsiTheme="majorBidi" w:cstheme="majorBidi"/>
                <w:sz w:val="20"/>
                <w:lang w:val="sv-SE" w:eastAsia="zh-CN"/>
              </w:rPr>
              <w:t>40</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574C89" w:rsidP="00D73ADB">
            <w:pPr>
              <w:pStyle w:val="TAC"/>
              <w:rPr>
                <w:rFonts w:asciiTheme="majorBidi" w:hAnsiTheme="majorBidi" w:cstheme="majorBidi"/>
                <w:sz w:val="20"/>
                <w:lang w:eastAsia="ja-JP"/>
              </w:rPr>
            </w:pPr>
            <w:r>
              <w:rPr>
                <w:rFonts w:asciiTheme="majorBidi" w:hAnsiTheme="majorBidi" w:cstheme="majorBidi"/>
                <w:sz w:val="20"/>
                <w:lang w:eastAsia="zh-CN"/>
              </w:rPr>
              <w:t>2 300</w:t>
            </w:r>
            <w:r>
              <w:rPr>
                <w:rFonts w:asciiTheme="majorBidi" w:hAnsiTheme="majorBidi" w:cstheme="majorBidi"/>
                <w:sz w:val="20"/>
                <w:lang w:eastAsia="ja-JP"/>
              </w:rPr>
              <w:t>–</w:t>
            </w:r>
            <w:r w:rsidR="00D73ADB" w:rsidRPr="00A31498">
              <w:rPr>
                <w:rFonts w:asciiTheme="majorBidi" w:hAnsiTheme="majorBidi" w:cstheme="majorBidi"/>
                <w:sz w:val="20"/>
                <w:lang w:eastAsia="zh-CN"/>
              </w:rPr>
              <w:t>2</w:t>
            </w:r>
            <w:r>
              <w:rPr>
                <w:rFonts w:asciiTheme="majorBidi" w:hAnsiTheme="majorBidi" w:cstheme="majorBidi"/>
                <w:sz w:val="20"/>
                <w:lang w:eastAsia="zh-CN"/>
              </w:rPr>
              <w:t xml:space="preserve"> </w:t>
            </w:r>
            <w:r w:rsidR="00D73ADB" w:rsidRPr="00A31498">
              <w:rPr>
                <w:rFonts w:asciiTheme="majorBidi" w:hAnsiTheme="majorBidi" w:cstheme="majorBidi"/>
                <w:sz w:val="20"/>
                <w:lang w:eastAsia="zh-CN"/>
              </w:rPr>
              <w:t>400</w:t>
            </w:r>
            <w:r>
              <w:rPr>
                <w:rFonts w:asciiTheme="majorBidi" w:hAnsiTheme="majorBidi" w:cstheme="majorBidi"/>
                <w:sz w:val="20"/>
                <w:lang w:eastAsia="zh-CN"/>
              </w:rPr>
              <w:t xml:space="preserve"> </w:t>
            </w:r>
            <w:r w:rsidR="00D73ADB" w:rsidRPr="00A31498">
              <w:rPr>
                <w:rFonts w:asciiTheme="majorBidi" w:hAnsiTheme="majorBidi" w:cstheme="majorBidi"/>
                <w:sz w:val="20"/>
                <w:lang w:eastAsia="zh-CN"/>
              </w:rPr>
              <w:t>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 xml:space="preserve">96 </w:t>
            </w:r>
            <w:r w:rsidRPr="00A31498">
              <w:rPr>
                <w:rFonts w:asciiTheme="majorBidi" w:hAnsiTheme="majorBidi" w:cstheme="majorBidi"/>
                <w:sz w:val="20"/>
              </w:rPr>
              <w:t>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00</w:t>
            </w:r>
            <w:r w:rsidRPr="00A31498">
              <w:rPr>
                <w:rFonts w:asciiTheme="majorBidi" w:hAnsiTheme="majorBidi" w:cstheme="majorBidi"/>
                <w:sz w:val="20"/>
              </w:rPr>
              <w:t xml:space="preserve"> </w:t>
            </w:r>
            <w:r w:rsidRPr="00A31498">
              <w:rPr>
                <w:rFonts w:asciiTheme="majorBidi" w:hAnsiTheme="majorBidi" w:cstheme="majorBidi"/>
                <w:sz w:val="20"/>
                <w:lang w:eastAsia="zh-CN"/>
              </w:rPr>
              <w:t>k</w:t>
            </w:r>
            <w:r w:rsidRPr="00A31498">
              <w:rPr>
                <w:rFonts w:asciiTheme="majorBidi" w:hAnsiTheme="majorBidi" w:cstheme="majorBidi"/>
                <w:sz w:val="20"/>
              </w:rPr>
              <w:t>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40</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41</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2</w:t>
            </w:r>
            <w:r w:rsidR="00574C89">
              <w:rPr>
                <w:rFonts w:asciiTheme="majorBidi" w:hAnsiTheme="majorBidi" w:cstheme="majorBidi"/>
                <w:sz w:val="20"/>
                <w:lang w:eastAsia="zh-CN"/>
              </w:rPr>
              <w:t xml:space="preserve"> 496</w:t>
            </w:r>
            <w:r w:rsidR="00574C89">
              <w:rPr>
                <w:rFonts w:asciiTheme="majorBidi" w:hAnsiTheme="majorBidi" w:cstheme="majorBidi"/>
                <w:sz w:val="20"/>
                <w:lang w:eastAsia="ja-JP"/>
              </w:rPr>
              <w:t>–</w:t>
            </w:r>
            <w:r w:rsidRPr="00A31498">
              <w:rPr>
                <w:rFonts w:asciiTheme="majorBidi" w:hAnsiTheme="majorBidi" w:cstheme="majorBidi"/>
                <w:sz w:val="20"/>
                <w:lang w:eastAsia="zh-CN"/>
              </w:rPr>
              <w:t>2</w:t>
            </w:r>
            <w:r w:rsidR="00574C89">
              <w:rPr>
                <w:rFonts w:asciiTheme="majorBidi" w:hAnsiTheme="majorBidi" w:cstheme="majorBidi"/>
                <w:sz w:val="20"/>
                <w:lang w:eastAsia="zh-CN"/>
              </w:rPr>
              <w:t xml:space="preserve"> </w:t>
            </w:r>
            <w:r w:rsidRPr="00A31498">
              <w:rPr>
                <w:rFonts w:asciiTheme="majorBidi" w:hAnsiTheme="majorBidi" w:cstheme="majorBidi"/>
                <w:sz w:val="20"/>
                <w:lang w:eastAsia="zh-CN"/>
              </w:rPr>
              <w:t>690</w:t>
            </w:r>
            <w:r w:rsidR="00574C89">
              <w:rPr>
                <w:rFonts w:asciiTheme="majorBidi" w:hAnsiTheme="majorBidi" w:cstheme="majorBidi"/>
                <w:sz w:val="20"/>
                <w:lang w:eastAsia="zh-CN"/>
              </w:rPr>
              <w:t xml:space="preserve"> </w:t>
            </w:r>
            <w:r w:rsidRPr="00A31498">
              <w:rPr>
                <w:rFonts w:asciiTheme="majorBidi" w:hAnsiTheme="majorBidi" w:cstheme="majorBidi"/>
                <w:sz w:val="20"/>
                <w:lang w:eastAsia="zh-CN"/>
              </w:rPr>
              <w:t>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 xml:space="preserve">96 </w:t>
            </w:r>
            <w:r w:rsidRPr="00A31498">
              <w:rPr>
                <w:rFonts w:asciiTheme="majorBidi" w:hAnsiTheme="majorBidi" w:cstheme="majorBidi"/>
                <w:sz w:val="20"/>
              </w:rPr>
              <w:t>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00</w:t>
            </w:r>
            <w:r w:rsidRPr="00A31498">
              <w:rPr>
                <w:rFonts w:asciiTheme="majorBidi" w:hAnsiTheme="majorBidi" w:cstheme="majorBidi"/>
                <w:sz w:val="20"/>
              </w:rPr>
              <w:t xml:space="preserve"> </w:t>
            </w:r>
            <w:r w:rsidRPr="00A31498">
              <w:rPr>
                <w:rFonts w:asciiTheme="majorBidi" w:hAnsiTheme="majorBidi" w:cstheme="majorBidi"/>
                <w:sz w:val="20"/>
                <w:lang w:eastAsia="zh-CN"/>
              </w:rPr>
              <w:t>k</w:t>
            </w:r>
            <w:r w:rsidRPr="00A31498">
              <w:rPr>
                <w:rFonts w:asciiTheme="majorBidi" w:hAnsiTheme="majorBidi" w:cstheme="majorBidi"/>
                <w:sz w:val="20"/>
              </w:rPr>
              <w:t>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41</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42</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3</w:t>
            </w:r>
            <w:r w:rsidR="00FF45DB">
              <w:rPr>
                <w:rFonts w:asciiTheme="majorBidi" w:hAnsiTheme="majorBidi" w:cstheme="majorBidi"/>
                <w:sz w:val="20"/>
                <w:lang w:eastAsia="zh-CN"/>
              </w:rPr>
              <w:t xml:space="preserve"> </w:t>
            </w:r>
            <w:r w:rsidRPr="00A31498">
              <w:rPr>
                <w:rFonts w:asciiTheme="majorBidi" w:hAnsiTheme="majorBidi" w:cstheme="majorBidi"/>
                <w:sz w:val="20"/>
                <w:lang w:eastAsia="zh-CN"/>
              </w:rPr>
              <w:t>400</w:t>
            </w:r>
            <w:r w:rsidR="00FF45DB">
              <w:rPr>
                <w:rFonts w:asciiTheme="majorBidi" w:hAnsiTheme="majorBidi" w:cstheme="majorBidi"/>
                <w:sz w:val="20"/>
                <w:lang w:eastAsia="ja-JP"/>
              </w:rPr>
              <w:t>–</w:t>
            </w:r>
            <w:r w:rsidRPr="00A31498">
              <w:rPr>
                <w:rFonts w:asciiTheme="majorBidi" w:hAnsiTheme="majorBidi" w:cstheme="majorBidi"/>
                <w:sz w:val="20"/>
                <w:lang w:eastAsia="ja-JP"/>
              </w:rPr>
              <w:t>3</w:t>
            </w:r>
            <w:r w:rsidR="00FF45DB">
              <w:rPr>
                <w:rFonts w:asciiTheme="majorBidi" w:hAnsiTheme="majorBidi" w:cstheme="majorBidi"/>
                <w:sz w:val="20"/>
                <w:lang w:eastAsia="ja-JP"/>
              </w:rPr>
              <w:t xml:space="preserve"> </w:t>
            </w:r>
            <w:r w:rsidRPr="00A31498">
              <w:rPr>
                <w:rFonts w:asciiTheme="majorBidi" w:hAnsiTheme="majorBidi" w:cstheme="majorBidi"/>
                <w:sz w:val="20"/>
                <w:lang w:eastAsia="ja-JP"/>
              </w:rPr>
              <w:t>600 </w:t>
            </w:r>
            <w:r w:rsidRPr="00A31498">
              <w:rPr>
                <w:rFonts w:asciiTheme="majorBidi" w:hAnsiTheme="majorBidi" w:cstheme="majorBidi"/>
                <w:sz w:val="20"/>
                <w:lang w:eastAsia="zh-CN"/>
              </w:rPr>
              <w:t>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 xml:space="preserve">96 </w:t>
            </w:r>
            <w:r w:rsidRPr="00A31498">
              <w:rPr>
                <w:rFonts w:asciiTheme="majorBidi" w:hAnsiTheme="majorBidi" w:cstheme="majorBidi"/>
                <w:sz w:val="20"/>
              </w:rPr>
              <w:t>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00</w:t>
            </w:r>
            <w:r w:rsidRPr="00A31498">
              <w:rPr>
                <w:rFonts w:asciiTheme="majorBidi" w:hAnsiTheme="majorBidi" w:cstheme="majorBidi"/>
                <w:sz w:val="20"/>
              </w:rPr>
              <w:t xml:space="preserve"> </w:t>
            </w:r>
            <w:r w:rsidRPr="00A31498">
              <w:rPr>
                <w:rFonts w:asciiTheme="majorBidi" w:hAnsiTheme="majorBidi" w:cstheme="majorBidi"/>
                <w:sz w:val="20"/>
                <w:lang w:eastAsia="zh-CN"/>
              </w:rPr>
              <w:t>k</w:t>
            </w:r>
            <w:r w:rsidRPr="00A31498">
              <w:rPr>
                <w:rFonts w:asciiTheme="majorBidi" w:hAnsiTheme="majorBidi" w:cstheme="majorBidi"/>
                <w:sz w:val="20"/>
              </w:rPr>
              <w:t>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w:t>
            </w:r>
            <w:r w:rsidRPr="00A31498">
              <w:rPr>
                <w:rFonts w:asciiTheme="majorBidi" w:hAnsiTheme="majorBidi" w:cstheme="majorBidi"/>
                <w:sz w:val="20"/>
                <w:lang w:eastAsia="zh-CN"/>
              </w:rPr>
              <w:t>42 or 43</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E-UTRA Band </w:t>
            </w:r>
            <w:r w:rsidRPr="00A31498">
              <w:rPr>
                <w:rFonts w:asciiTheme="majorBidi" w:hAnsiTheme="majorBidi" w:cstheme="majorBidi"/>
                <w:sz w:val="20"/>
                <w:lang w:eastAsia="zh-CN"/>
              </w:rPr>
              <w:t>43</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lang w:eastAsia="zh-CN"/>
              </w:rPr>
            </w:pPr>
            <w:r w:rsidRPr="00A31498">
              <w:rPr>
                <w:rFonts w:asciiTheme="majorBidi" w:hAnsiTheme="majorBidi" w:cstheme="majorBidi"/>
                <w:sz w:val="20"/>
                <w:lang w:eastAsia="zh-CN"/>
              </w:rPr>
              <w:t>3</w:t>
            </w:r>
            <w:r w:rsidR="00FF45DB">
              <w:rPr>
                <w:rFonts w:asciiTheme="majorBidi" w:hAnsiTheme="majorBidi" w:cstheme="majorBidi"/>
                <w:sz w:val="20"/>
                <w:lang w:eastAsia="zh-CN"/>
              </w:rPr>
              <w:t xml:space="preserve"> </w:t>
            </w:r>
            <w:r w:rsidRPr="00A31498">
              <w:rPr>
                <w:rFonts w:asciiTheme="majorBidi" w:hAnsiTheme="majorBidi" w:cstheme="majorBidi"/>
                <w:sz w:val="20"/>
                <w:lang w:eastAsia="zh-CN"/>
              </w:rPr>
              <w:t>600</w:t>
            </w:r>
            <w:r w:rsidR="00FF45DB">
              <w:rPr>
                <w:rFonts w:asciiTheme="majorBidi" w:hAnsiTheme="majorBidi" w:cstheme="majorBidi"/>
                <w:sz w:val="20"/>
                <w:lang w:eastAsia="ja-JP"/>
              </w:rPr>
              <w:t>–</w:t>
            </w:r>
            <w:r w:rsidRPr="00A31498">
              <w:rPr>
                <w:rFonts w:asciiTheme="majorBidi" w:hAnsiTheme="majorBidi" w:cstheme="majorBidi"/>
                <w:sz w:val="20"/>
                <w:lang w:eastAsia="zh-CN"/>
              </w:rPr>
              <w:t>3</w:t>
            </w:r>
            <w:r w:rsidR="00FF45DB">
              <w:rPr>
                <w:rFonts w:asciiTheme="majorBidi" w:hAnsiTheme="majorBidi" w:cstheme="majorBidi"/>
                <w:sz w:val="20"/>
                <w:lang w:eastAsia="zh-CN"/>
              </w:rPr>
              <w:t xml:space="preserve"> </w:t>
            </w:r>
            <w:r w:rsidRPr="00A31498">
              <w:rPr>
                <w:rFonts w:asciiTheme="majorBidi" w:hAnsiTheme="majorBidi" w:cstheme="majorBidi"/>
                <w:sz w:val="20"/>
                <w:lang w:eastAsia="zh-CN"/>
              </w:rPr>
              <w:t>800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w:t>
            </w:r>
            <w:r w:rsidRPr="00A31498">
              <w:rPr>
                <w:rFonts w:asciiTheme="majorBidi" w:hAnsiTheme="majorBidi" w:cstheme="majorBidi"/>
                <w:sz w:val="20"/>
                <w:lang w:eastAsia="zh-CN"/>
              </w:rPr>
              <w:t xml:space="preserve">96 </w:t>
            </w:r>
            <w:r w:rsidRPr="00A31498">
              <w:rPr>
                <w:rFonts w:asciiTheme="majorBidi" w:hAnsiTheme="majorBidi" w:cstheme="majorBidi"/>
                <w:sz w:val="20"/>
              </w:rPr>
              <w:t>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w:t>
            </w:r>
            <w:r w:rsidRPr="00A31498">
              <w:rPr>
                <w:rFonts w:asciiTheme="majorBidi" w:hAnsiTheme="majorBidi" w:cstheme="majorBidi"/>
                <w:sz w:val="20"/>
                <w:lang w:eastAsia="zh-CN"/>
              </w:rPr>
              <w:t>00</w:t>
            </w:r>
            <w:r w:rsidRPr="00A31498">
              <w:rPr>
                <w:rFonts w:asciiTheme="majorBidi" w:hAnsiTheme="majorBidi" w:cstheme="majorBidi"/>
                <w:sz w:val="20"/>
              </w:rPr>
              <w:t xml:space="preserve"> </w:t>
            </w:r>
            <w:r w:rsidRPr="00A31498">
              <w:rPr>
                <w:rFonts w:asciiTheme="majorBidi" w:hAnsiTheme="majorBidi" w:cstheme="majorBidi"/>
                <w:sz w:val="20"/>
                <w:lang w:eastAsia="zh-CN"/>
              </w:rPr>
              <w:t>k</w:t>
            </w:r>
            <w:r w:rsidRPr="00A31498">
              <w:rPr>
                <w:rFonts w:asciiTheme="majorBidi" w:hAnsiTheme="majorBidi" w:cstheme="majorBidi"/>
                <w:sz w:val="20"/>
              </w:rPr>
              <w:t>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This is not applicable to BS operating in Band 42 or </w:t>
            </w:r>
            <w:r w:rsidRPr="00A31498">
              <w:rPr>
                <w:rFonts w:asciiTheme="majorBidi" w:hAnsiTheme="majorBidi" w:cstheme="majorBidi"/>
                <w:sz w:val="20"/>
                <w:lang w:eastAsia="zh-CN"/>
              </w:rPr>
              <w:t>43</w:t>
            </w:r>
          </w:p>
        </w:tc>
      </w:tr>
      <w:tr w:rsidR="00D73ADB" w:rsidRPr="00A31498" w:rsidTr="00D73ADB">
        <w:trPr>
          <w:cantSplit/>
          <w:jc w:val="center"/>
        </w:trPr>
        <w:tc>
          <w:tcPr>
            <w:tcW w:w="1870"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E-UTRA Band 44</w:t>
            </w:r>
          </w:p>
        </w:tc>
        <w:tc>
          <w:tcPr>
            <w:tcW w:w="1922" w:type="dxa"/>
            <w:tcBorders>
              <w:top w:val="single" w:sz="4" w:space="0" w:color="auto"/>
              <w:left w:val="single" w:sz="4" w:space="0" w:color="auto"/>
              <w:bottom w:val="single" w:sz="4" w:space="0" w:color="auto"/>
              <w:right w:val="single" w:sz="4" w:space="0" w:color="auto"/>
            </w:tcBorders>
          </w:tcPr>
          <w:p w:rsidR="00D73ADB" w:rsidRPr="00A31498" w:rsidRDefault="00FF45DB" w:rsidP="00D73ADB">
            <w:pPr>
              <w:pStyle w:val="TAC"/>
              <w:rPr>
                <w:rFonts w:asciiTheme="majorBidi" w:hAnsiTheme="majorBidi" w:cstheme="majorBidi"/>
                <w:sz w:val="20"/>
                <w:lang w:eastAsia="zh-CN"/>
              </w:rPr>
            </w:pPr>
            <w:r>
              <w:rPr>
                <w:rFonts w:asciiTheme="majorBidi" w:hAnsiTheme="majorBidi" w:cstheme="majorBidi"/>
                <w:sz w:val="20"/>
                <w:lang w:eastAsia="ja-JP"/>
              </w:rPr>
              <w:t>703–</w:t>
            </w:r>
            <w:r w:rsidR="00D73ADB" w:rsidRPr="00A31498">
              <w:rPr>
                <w:rFonts w:asciiTheme="majorBidi" w:hAnsiTheme="majorBidi" w:cstheme="majorBidi"/>
                <w:sz w:val="20"/>
                <w:lang w:eastAsia="ja-JP"/>
              </w:rPr>
              <w:t>803 MHz</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-96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lang w:eastAsia="zh-CN"/>
              </w:rPr>
              <w:t>-91 dBm</w:t>
            </w:r>
          </w:p>
        </w:tc>
        <w:tc>
          <w:tcPr>
            <w:tcW w:w="1134"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-88 dBm</w:t>
            </w:r>
          </w:p>
        </w:tc>
        <w:tc>
          <w:tcPr>
            <w:tcW w:w="1417"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100 kHz</w:t>
            </w:r>
          </w:p>
        </w:tc>
        <w:tc>
          <w:tcPr>
            <w:tcW w:w="1222" w:type="dxa"/>
            <w:tcBorders>
              <w:top w:val="single" w:sz="4" w:space="0" w:color="auto"/>
              <w:left w:val="single" w:sz="4" w:space="0" w:color="auto"/>
              <w:bottom w:val="single" w:sz="4" w:space="0" w:color="auto"/>
              <w:right w:val="single" w:sz="4" w:space="0" w:color="auto"/>
            </w:tcBorders>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This is not applicable to BS operating in Band 28 or 44</w:t>
            </w:r>
          </w:p>
        </w:tc>
      </w:tr>
    </w:tbl>
    <w:p w:rsidR="006B43E7" w:rsidRDefault="006B43E7" w:rsidP="00D73ADB">
      <w:r>
        <w:br w:type="page"/>
      </w:r>
    </w:p>
    <w:p w:rsidR="00D73ADB" w:rsidRPr="00FB2C90" w:rsidRDefault="00D73ADB" w:rsidP="00D73ADB">
      <w:r w:rsidRPr="00FB2C90">
        <w:lastRenderedPageBreak/>
        <w:t>NOTE 1:</w:t>
      </w:r>
      <w:r>
        <w:t xml:space="preserve"> </w:t>
      </w:r>
      <w:r w:rsidRPr="00FB2C90">
        <w:t xml:space="preserve">As defined in the scope for spurious emissions in this subclause, the co-location requirements in Table </w:t>
      </w:r>
      <w:r>
        <w:t>3.6.5</w:t>
      </w:r>
      <w:r w:rsidRPr="00FB2C90">
        <w:t xml:space="preserve">-1 do not apply for the 10 MHz frequency range immediately outside the BS transmit frequency range of a downlink operating band. The current state-of-the-art technology does not allow a single generic solution for co-location with </w:t>
      </w:r>
      <w:r w:rsidRPr="00FB2C90">
        <w:rPr>
          <w:lang w:eastAsia="zh-CN"/>
        </w:rPr>
        <w:t>other system</w:t>
      </w:r>
      <w:r w:rsidRPr="00FB2C90">
        <w:t xml:space="preserve"> on adjacent frequencies for 30 dB BS-BS minimum coupling loss. However, there are certain site-engineering solutions that can be used. These techniques are addressed in </w:t>
      </w:r>
      <w:r>
        <w:t xml:space="preserve">3GPP </w:t>
      </w:r>
      <w:r w:rsidRPr="00FB2C90">
        <w:t xml:space="preserve">TR 25.942 </w:t>
      </w:r>
    </w:p>
    <w:p w:rsidR="00D73ADB" w:rsidRPr="00FB2C90" w:rsidRDefault="00D73ADB" w:rsidP="00D73ADB">
      <w:r w:rsidRPr="00FB2C90">
        <w:t>NOTE 2:</w:t>
      </w:r>
      <w:r>
        <w:t xml:space="preserve"> </w:t>
      </w:r>
      <w:r w:rsidRPr="00FB2C90">
        <w:t xml:space="preserve">Table </w:t>
      </w:r>
      <w:r>
        <w:t>3.6.5</w:t>
      </w:r>
      <w:r w:rsidRPr="00FB2C90">
        <w:t xml:space="preserve">-1 assumes that two operating bands, where the corresponding BS transmit and receive frequency ranges would be overlapping, are not deployed in the same geographical area. For such a case of operation with overlapping frequency arrangements in the same geographical area, special co-location requirements may apply that are not covered by </w:t>
      </w:r>
      <w:r>
        <w:t>this</w:t>
      </w:r>
      <w:r w:rsidRPr="00FB2C90">
        <w:t xml:space="preserve"> specifications.</w:t>
      </w:r>
    </w:p>
    <w:p w:rsidR="00D73ADB" w:rsidRPr="00FB2C90" w:rsidRDefault="00D73ADB" w:rsidP="00D73ADB">
      <w:r w:rsidRPr="00FB2C90">
        <w:t>NOTE 3:</w:t>
      </w:r>
      <w:r>
        <w:t xml:space="preserve"> </w:t>
      </w:r>
      <w:r w:rsidRPr="00FB2C90">
        <w:t xml:space="preserve">Co-located TDD Base Stations that are synchronized and using the same or adjacent operating band can transmit without special co-locations requirements. For unsynchronized Base Stations, special co-location requirements may apply that are not covered by </w:t>
      </w:r>
      <w:r>
        <w:t>this</w:t>
      </w:r>
      <w:r w:rsidRPr="00FB2C90">
        <w:t xml:space="preserve"> specifications.</w:t>
      </w:r>
    </w:p>
    <w:p w:rsidR="00D73ADB" w:rsidRPr="0014682A" w:rsidRDefault="00D73ADB" w:rsidP="00D73ADB">
      <w:pPr>
        <w:pStyle w:val="Heading2"/>
      </w:pPr>
      <w:r>
        <w:t>3.7</w:t>
      </w:r>
      <w:r>
        <w:tab/>
        <w:t>Receiver spurious emissions</w:t>
      </w:r>
    </w:p>
    <w:p w:rsidR="00D73ADB" w:rsidRPr="00FB2C90" w:rsidRDefault="00D73ADB" w:rsidP="00D73ADB">
      <w:r w:rsidRPr="00FB2C90">
        <w:t xml:space="preserve">For TDD BS with common RX and TX antenna port the requirement applies during the Transmitter OFF period. For FDD BS with common RX and TX antenna port the transmitter spurious emission limits as specified in </w:t>
      </w:r>
      <w:r>
        <w:t>§</w:t>
      </w:r>
      <w:r w:rsidRPr="00FB2C90">
        <w:t xml:space="preserve"> </w:t>
      </w:r>
      <w:r>
        <w:t>3.6.</w:t>
      </w:r>
      <w:r w:rsidRPr="00FB2C90">
        <w:t>1 are valid.</w:t>
      </w:r>
    </w:p>
    <w:p w:rsidR="00D73ADB" w:rsidRPr="00FB2C90" w:rsidRDefault="00D73ADB" w:rsidP="00D73ADB">
      <w:r w:rsidRPr="00FB2C90">
        <w:t xml:space="preserve">The power of any spurious emission shall not exceed the levels in Table </w:t>
      </w:r>
      <w:r>
        <w:t>3.7</w:t>
      </w:r>
      <w:r w:rsidRPr="00FB2C90">
        <w:t>-1.</w:t>
      </w:r>
    </w:p>
    <w:p w:rsidR="00D73ADB" w:rsidRPr="00AE0F9A" w:rsidRDefault="00D73ADB" w:rsidP="00D73ADB">
      <w:pPr>
        <w:spacing w:before="240"/>
        <w:jc w:val="center"/>
        <w:rPr>
          <w:sz w:val="20"/>
          <w:szCs w:val="16"/>
        </w:rPr>
      </w:pPr>
      <w:r w:rsidRPr="00AE0F9A">
        <w:rPr>
          <w:sz w:val="20"/>
          <w:szCs w:val="16"/>
        </w:rPr>
        <w:t>TABLE 3.7-1</w:t>
      </w:r>
    </w:p>
    <w:p w:rsidR="00D73ADB" w:rsidRPr="00AE0F9A" w:rsidRDefault="00D73ADB" w:rsidP="00D73ADB">
      <w:pPr>
        <w:spacing w:after="120"/>
        <w:jc w:val="center"/>
        <w:rPr>
          <w:b/>
          <w:bCs/>
          <w:sz w:val="20"/>
          <w:szCs w:val="16"/>
        </w:rPr>
      </w:pPr>
      <w:r w:rsidRPr="00AE0F9A">
        <w:rPr>
          <w:b/>
          <w:bCs/>
          <w:sz w:val="20"/>
          <w:szCs w:val="16"/>
        </w:rPr>
        <w:t>General spurious emission test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7"/>
        <w:gridCol w:w="1276"/>
        <w:gridCol w:w="1701"/>
        <w:gridCol w:w="3969"/>
      </w:tblGrid>
      <w:tr w:rsidR="00D73ADB" w:rsidRPr="00A31498" w:rsidTr="00D73ADB">
        <w:trPr>
          <w:jc w:val="center"/>
        </w:trPr>
        <w:tc>
          <w:tcPr>
            <w:tcW w:w="1897"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Frequency range</w:t>
            </w:r>
          </w:p>
        </w:tc>
        <w:tc>
          <w:tcPr>
            <w:tcW w:w="1276"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Maximum level</w:t>
            </w:r>
          </w:p>
        </w:tc>
        <w:tc>
          <w:tcPr>
            <w:tcW w:w="1701"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Measurement Bandwidth</w:t>
            </w:r>
          </w:p>
        </w:tc>
        <w:tc>
          <w:tcPr>
            <w:tcW w:w="3969" w:type="dxa"/>
          </w:tcPr>
          <w:p w:rsidR="00D73ADB" w:rsidRPr="00A31498" w:rsidRDefault="00D73ADB" w:rsidP="00D73ADB">
            <w:pPr>
              <w:pStyle w:val="TAH"/>
              <w:rPr>
                <w:rFonts w:asciiTheme="majorBidi" w:hAnsiTheme="majorBidi" w:cstheme="majorBidi"/>
                <w:sz w:val="20"/>
              </w:rPr>
            </w:pPr>
            <w:r w:rsidRPr="00A31498">
              <w:rPr>
                <w:rFonts w:asciiTheme="majorBidi" w:hAnsiTheme="majorBidi" w:cstheme="majorBidi"/>
                <w:sz w:val="20"/>
              </w:rPr>
              <w:t>Note</w:t>
            </w:r>
          </w:p>
        </w:tc>
      </w:tr>
      <w:tr w:rsidR="00D73ADB" w:rsidRPr="00A31498" w:rsidTr="00D73ADB">
        <w:trPr>
          <w:jc w:val="center"/>
        </w:trPr>
        <w:tc>
          <w:tcPr>
            <w:tcW w:w="189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30 MHz </w:t>
            </w:r>
            <w:r w:rsidRPr="00A31498">
              <w:rPr>
                <w:rFonts w:asciiTheme="majorBidi" w:hAnsiTheme="majorBidi" w:cstheme="majorBidi"/>
                <w:sz w:val="20"/>
              </w:rPr>
              <w:noBreakHyphen/>
              <w:t xml:space="preserve"> 1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-57 dBm</w:t>
            </w:r>
          </w:p>
        </w:tc>
        <w:tc>
          <w:tcPr>
            <w:tcW w:w="1701"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100 kHz </w:t>
            </w:r>
          </w:p>
        </w:tc>
        <w:tc>
          <w:tcPr>
            <w:tcW w:w="3969" w:type="dxa"/>
          </w:tcPr>
          <w:p w:rsidR="00D73ADB" w:rsidRPr="00A31498" w:rsidRDefault="00D73ADB" w:rsidP="00D73ADB">
            <w:pPr>
              <w:pStyle w:val="TAL"/>
              <w:rPr>
                <w:rFonts w:asciiTheme="majorBidi" w:hAnsiTheme="majorBidi" w:cstheme="majorBidi"/>
                <w:sz w:val="20"/>
              </w:rPr>
            </w:pPr>
          </w:p>
        </w:tc>
      </w:tr>
      <w:tr w:rsidR="00D73ADB" w:rsidRPr="00A31498" w:rsidTr="00D73ADB">
        <w:trPr>
          <w:jc w:val="center"/>
        </w:trPr>
        <w:tc>
          <w:tcPr>
            <w:tcW w:w="189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 GHz </w:t>
            </w:r>
            <w:r w:rsidRPr="00A31498">
              <w:rPr>
                <w:rFonts w:asciiTheme="majorBidi" w:hAnsiTheme="majorBidi" w:cstheme="majorBidi"/>
                <w:sz w:val="20"/>
              </w:rPr>
              <w:noBreakHyphen/>
              <w:t xml:space="preserve"> 12.75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-47 dBm</w:t>
            </w:r>
          </w:p>
        </w:tc>
        <w:tc>
          <w:tcPr>
            <w:tcW w:w="1701"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3969" w:type="dxa"/>
          </w:tcPr>
          <w:p w:rsidR="00D73ADB" w:rsidRPr="00A31498" w:rsidRDefault="00D73ADB" w:rsidP="00D73ADB">
            <w:pPr>
              <w:pStyle w:val="TAL"/>
              <w:rPr>
                <w:rFonts w:asciiTheme="majorBidi" w:hAnsiTheme="majorBidi" w:cstheme="majorBidi"/>
                <w:sz w:val="20"/>
              </w:rPr>
            </w:pPr>
          </w:p>
        </w:tc>
      </w:tr>
      <w:tr w:rsidR="00D73ADB" w:rsidRPr="00A31498" w:rsidTr="00D73ADB">
        <w:trPr>
          <w:jc w:val="center"/>
        </w:trPr>
        <w:tc>
          <w:tcPr>
            <w:tcW w:w="1897"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 xml:space="preserve">12.75 GHz - </w:t>
            </w:r>
            <w:r w:rsidRPr="00A31498">
              <w:rPr>
                <w:rFonts w:asciiTheme="majorBidi" w:hAnsiTheme="majorBidi" w:cstheme="majorBidi"/>
                <w:noProof/>
                <w:sz w:val="20"/>
              </w:rPr>
              <w:t>5</w:t>
            </w:r>
            <w:r w:rsidRPr="00A31498">
              <w:rPr>
                <w:rFonts w:asciiTheme="majorBidi" w:hAnsiTheme="majorBidi" w:cstheme="majorBidi"/>
                <w:noProof/>
                <w:sz w:val="20"/>
                <w:vertAlign w:val="superscript"/>
              </w:rPr>
              <w:t>th</w:t>
            </w:r>
            <w:r w:rsidRPr="00A31498">
              <w:rPr>
                <w:rFonts w:asciiTheme="majorBidi" w:hAnsiTheme="majorBidi" w:cstheme="majorBidi"/>
                <w:noProof/>
                <w:sz w:val="20"/>
              </w:rPr>
              <w:t xml:space="preserve"> harmonic of the upper frequency edge of the UL operating band in GHz</w:t>
            </w:r>
          </w:p>
        </w:tc>
        <w:tc>
          <w:tcPr>
            <w:tcW w:w="1276"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-47 dBm</w:t>
            </w:r>
          </w:p>
        </w:tc>
        <w:tc>
          <w:tcPr>
            <w:tcW w:w="1701" w:type="dxa"/>
          </w:tcPr>
          <w:p w:rsidR="00D73ADB" w:rsidRPr="00A31498" w:rsidRDefault="00D73ADB" w:rsidP="00D73ADB">
            <w:pPr>
              <w:pStyle w:val="TAC"/>
              <w:rPr>
                <w:rFonts w:asciiTheme="majorBidi" w:hAnsiTheme="majorBidi" w:cstheme="majorBidi"/>
                <w:sz w:val="20"/>
              </w:rPr>
            </w:pPr>
            <w:r w:rsidRPr="00A31498">
              <w:rPr>
                <w:rFonts w:asciiTheme="majorBidi" w:hAnsiTheme="majorBidi" w:cstheme="majorBidi"/>
                <w:sz w:val="20"/>
              </w:rPr>
              <w:t>1 MHz</w:t>
            </w:r>
          </w:p>
        </w:tc>
        <w:tc>
          <w:tcPr>
            <w:tcW w:w="3969" w:type="dxa"/>
          </w:tcPr>
          <w:p w:rsidR="00D73ADB" w:rsidRPr="00A31498" w:rsidRDefault="00D73ADB" w:rsidP="00D73ADB">
            <w:pPr>
              <w:pStyle w:val="TAL"/>
              <w:rPr>
                <w:rFonts w:asciiTheme="majorBidi" w:hAnsiTheme="majorBidi" w:cstheme="majorBidi"/>
                <w:sz w:val="20"/>
              </w:rPr>
            </w:pPr>
            <w:r w:rsidRPr="00A31498">
              <w:rPr>
                <w:rFonts w:asciiTheme="majorBidi" w:hAnsiTheme="majorBidi" w:cstheme="majorBidi"/>
                <w:sz w:val="20"/>
              </w:rPr>
              <w:t>Applies only for Bands 22, 42 and 43.</w:t>
            </w:r>
          </w:p>
        </w:tc>
      </w:tr>
      <w:tr w:rsidR="00D73ADB" w:rsidRPr="00A31498" w:rsidTr="00D73ADB">
        <w:trPr>
          <w:jc w:val="center"/>
        </w:trPr>
        <w:tc>
          <w:tcPr>
            <w:tcW w:w="8843" w:type="dxa"/>
            <w:gridSpan w:val="4"/>
          </w:tcPr>
          <w:p w:rsidR="00D73ADB" w:rsidRPr="00A31498" w:rsidRDefault="00D73ADB" w:rsidP="00D73ADB">
            <w:pPr>
              <w:pStyle w:val="TAN"/>
              <w:ind w:left="0" w:firstLine="0"/>
              <w:rPr>
                <w:rFonts w:asciiTheme="majorBidi" w:eastAsia="??" w:hAnsiTheme="majorBidi" w:cstheme="majorBidi"/>
                <w:sz w:val="20"/>
              </w:rPr>
            </w:pPr>
            <w:r w:rsidRPr="00A31498">
              <w:rPr>
                <w:rFonts w:asciiTheme="majorBidi" w:eastAsia="??" w:hAnsiTheme="majorBidi" w:cstheme="majorBidi"/>
                <w:sz w:val="20"/>
              </w:rPr>
              <w:t>NOTE: The frequency range</w:t>
            </w:r>
            <w:r w:rsidRPr="00A31498">
              <w:rPr>
                <w:rFonts w:asciiTheme="majorBidi" w:hAnsiTheme="majorBidi" w:cstheme="majorBidi"/>
                <w:sz w:val="20"/>
              </w:rPr>
              <w:t xml:space="preserve"> from F</w:t>
            </w:r>
            <w:r w:rsidRPr="00A31498">
              <w:rPr>
                <w:rFonts w:asciiTheme="majorBidi" w:hAnsiTheme="majorBidi" w:cstheme="majorBidi"/>
                <w:sz w:val="20"/>
                <w:vertAlign w:val="subscript"/>
              </w:rPr>
              <w:t>BW RF,DL,low</w:t>
            </w:r>
            <w:r w:rsidRPr="00A31498">
              <w:rPr>
                <w:rFonts w:asciiTheme="majorBidi" w:hAnsiTheme="majorBidi" w:cstheme="majorBidi"/>
                <w:sz w:val="20"/>
              </w:rPr>
              <w:t xml:space="preserve"> -10 MHz to F</w:t>
            </w:r>
            <w:r w:rsidRPr="00A31498">
              <w:rPr>
                <w:rFonts w:asciiTheme="majorBidi" w:hAnsiTheme="majorBidi" w:cstheme="majorBidi"/>
                <w:sz w:val="20"/>
                <w:vertAlign w:val="subscript"/>
              </w:rPr>
              <w:t>BW RF,_,DLhigh</w:t>
            </w:r>
            <w:r w:rsidRPr="00A31498">
              <w:rPr>
                <w:rFonts w:asciiTheme="majorBidi" w:hAnsiTheme="majorBidi" w:cstheme="majorBidi"/>
                <w:sz w:val="20"/>
              </w:rPr>
              <w:t xml:space="preserve"> + 10 MHz may be excluded from the requirement.</w:t>
            </w:r>
          </w:p>
        </w:tc>
      </w:tr>
    </w:tbl>
    <w:p w:rsidR="00D73ADB" w:rsidRPr="00FB2C90" w:rsidRDefault="00D73ADB" w:rsidP="00D73ADB">
      <w:r w:rsidRPr="00FB2C90">
        <w:t xml:space="preserve">In addition to the requirements in Table </w:t>
      </w:r>
      <w:r>
        <w:t>3.7</w:t>
      </w:r>
      <w:r w:rsidRPr="00FB2C90">
        <w:t xml:space="preserve">-1, the power of any spurious emission shall not exceed the additional spurious emissions requirements in </w:t>
      </w:r>
      <w:r>
        <w:t>§</w:t>
      </w:r>
      <w:r w:rsidRPr="00FB2C90">
        <w:t xml:space="preserve"> </w:t>
      </w:r>
      <w:r>
        <w:t>3.6.1</w:t>
      </w:r>
      <w:r w:rsidRPr="00FB2C90">
        <w:t xml:space="preserve"> </w:t>
      </w:r>
      <w:r>
        <w:t xml:space="preserve">to 3.6.4. </w:t>
      </w:r>
      <w:r w:rsidRPr="00FB2C90">
        <w:t xml:space="preserve">In addition, the requirements for co-location with other Base Stations specified in </w:t>
      </w:r>
      <w:r>
        <w:t>§</w:t>
      </w:r>
      <w:r w:rsidRPr="00FB2C90">
        <w:t xml:space="preserve"> </w:t>
      </w:r>
      <w:r>
        <w:t>3.6.5</w:t>
      </w:r>
      <w:r w:rsidRPr="00FB2C90">
        <w:t xml:space="preserve"> may also be applied.</w:t>
      </w:r>
    </w:p>
    <w:p w:rsidR="00D73ADB" w:rsidRDefault="00D73ADB" w:rsidP="00D73ADB">
      <w:pPr>
        <w:tabs>
          <w:tab w:val="clear" w:pos="1134"/>
          <w:tab w:val="clear" w:pos="1871"/>
          <w:tab w:val="clear" w:pos="2268"/>
        </w:tabs>
        <w:overflowPunct/>
        <w:autoSpaceDE/>
        <w:autoSpaceDN/>
        <w:adjustRightInd/>
        <w:spacing w:before="0"/>
        <w:textAlignment w:val="auto"/>
        <w:rPr>
          <w:b/>
          <w:sz w:val="28"/>
        </w:rPr>
      </w:pPr>
    </w:p>
    <w:p w:rsidR="00D73ADB" w:rsidRDefault="00D73ADB" w:rsidP="00D73ADB">
      <w:pPr>
        <w:tabs>
          <w:tab w:val="clear" w:pos="1134"/>
          <w:tab w:val="clear" w:pos="1871"/>
          <w:tab w:val="clear" w:pos="2268"/>
        </w:tabs>
        <w:overflowPunct/>
        <w:autoSpaceDE/>
        <w:autoSpaceDN/>
        <w:adjustRightInd/>
        <w:spacing w:before="0"/>
        <w:textAlignment w:val="auto"/>
        <w:rPr>
          <w:b/>
          <w:sz w:val="28"/>
        </w:rPr>
      </w:pPr>
      <w:r>
        <w:br w:type="page"/>
      </w:r>
    </w:p>
    <w:p w:rsidR="00D73ADB" w:rsidRDefault="00D73ADB" w:rsidP="00D73ADB">
      <w:pPr>
        <w:pStyle w:val="AppendixNo"/>
      </w:pPr>
      <w:r>
        <w:lastRenderedPageBreak/>
        <w:t>Appendix 1</w:t>
      </w:r>
    </w:p>
    <w:p w:rsidR="00D73ADB" w:rsidRPr="00AF0698" w:rsidRDefault="00D73ADB" w:rsidP="00D73ADB">
      <w:pPr>
        <w:pStyle w:val="Appendixtitle"/>
      </w:pPr>
      <w:r w:rsidRPr="00AF0698">
        <w:t>Definition of test tolerance</w:t>
      </w:r>
      <w:r>
        <w:t xml:space="preserve"> </w:t>
      </w:r>
    </w:p>
    <w:p w:rsidR="00D73ADB" w:rsidRPr="00A611BC" w:rsidRDefault="00D73ADB" w:rsidP="00D73ADB">
      <w:pPr>
        <w:pStyle w:val="Headingb"/>
        <w:rPr>
          <w:lang w:val="en-US"/>
        </w:rPr>
      </w:pPr>
      <w:r w:rsidRPr="00A611BC">
        <w:rPr>
          <w:lang w:val="en-US"/>
        </w:rPr>
        <w:t>Test tolerance</w:t>
      </w:r>
    </w:p>
    <w:p w:rsidR="00D73ADB" w:rsidRPr="00D626C6" w:rsidRDefault="00D73ADB" w:rsidP="00D73ADB">
      <w:r w:rsidRPr="00AF0698">
        <w:t xml:space="preserve">With reference to Recommendation ITU-R M.1545, “test tolerance” is the relaxation value referred to in </w:t>
      </w:r>
      <w:r w:rsidRPr="00AF0698">
        <w:rPr>
          <w:i/>
          <w:iCs/>
        </w:rPr>
        <w:t>recommends</w:t>
      </w:r>
      <w:r w:rsidRPr="00AF0698">
        <w:t xml:space="preserve"> 2 of Recommendation ITU-R M.1545, i.e. the difference between the core specification value and the test limit, evaluated applying the shared risk principle as per Figs 2 and 3 of Annex 1 of Recommendation ITU-R M.1545. In case the core specification value is equal to the test limit (Fig. 3 of Annex 1 of Recommendation ITU-R M.1545) the “test tolerances” are equal to 0.</w:t>
      </w:r>
    </w:p>
    <w:bookmarkEnd w:id="9"/>
    <w:bookmarkEnd w:id="10"/>
    <w:bookmarkEnd w:id="11"/>
    <w:bookmarkEnd w:id="12"/>
    <w:p w:rsidR="00D73ADB" w:rsidRDefault="00D73ADB" w:rsidP="00D73ADB">
      <w:pPr>
        <w:tabs>
          <w:tab w:val="clear" w:pos="1134"/>
          <w:tab w:val="clear" w:pos="1871"/>
          <w:tab w:val="clear" w:pos="2268"/>
        </w:tabs>
        <w:overflowPunct/>
        <w:autoSpaceDE/>
        <w:autoSpaceDN/>
        <w:adjustRightInd/>
        <w:spacing w:before="0"/>
        <w:textAlignment w:val="auto"/>
        <w:rPr>
          <w:caps/>
          <w:sz w:val="28"/>
        </w:rPr>
      </w:pPr>
      <w:r>
        <w:br w:type="page"/>
      </w:r>
    </w:p>
    <w:p w:rsidR="00D73ADB" w:rsidRDefault="00D73ADB" w:rsidP="00D73ADB">
      <w:pPr>
        <w:pStyle w:val="AnnexNo"/>
      </w:pPr>
      <w:r w:rsidRPr="00D626C6">
        <w:lastRenderedPageBreak/>
        <w:t>Annex 2</w:t>
      </w:r>
    </w:p>
    <w:p w:rsidR="00D73ADB" w:rsidRPr="00A611BC" w:rsidRDefault="00D73ADB" w:rsidP="00D73ADB">
      <w:pPr>
        <w:pStyle w:val="Appendixtitle"/>
        <w:jc w:val="left"/>
        <w:rPr>
          <w:color w:val="000000" w:themeColor="text1"/>
          <w:lang w:val="en-US" w:eastAsia="zh-CN"/>
        </w:rPr>
      </w:pPr>
      <w:r w:rsidRPr="007F27EF">
        <w:t>WirelessMAN-Advanced</w:t>
      </w:r>
    </w:p>
    <w:p w:rsidR="00D73ADB" w:rsidRPr="00A611BC" w:rsidRDefault="00D73ADB" w:rsidP="00D73ADB">
      <w:pPr>
        <w:rPr>
          <w:b/>
          <w:lang w:val="en-US" w:eastAsia="zh-CN"/>
        </w:rPr>
      </w:pPr>
      <w:r w:rsidRPr="00A611BC">
        <w:rPr>
          <w:b/>
          <w:lang w:val="en-US" w:eastAsia="zh-CN"/>
        </w:rPr>
        <w:t>Out of Band and Spurious Emission Regions</w:t>
      </w:r>
    </w:p>
    <w:p w:rsidR="00D73ADB" w:rsidRPr="00A611BC" w:rsidRDefault="00D73ADB" w:rsidP="00D73ADB">
      <w:pPr>
        <w:rPr>
          <w:lang w:val="en-US" w:eastAsia="zh-CN"/>
        </w:rPr>
      </w:pPr>
      <w:r w:rsidRPr="00A611BC">
        <w:rPr>
          <w:lang w:val="en-US" w:eastAsia="zh-CN"/>
        </w:rPr>
        <w:t>The default out of band emission, where Channel Spectral Mask specifications is applicable, is the absolute value of ±250% of channel bandwidth size from channel center frequency or lower and upper bound of the target band whichever is smaller. For frequencies beyond out of band region, the Spurious Emission specifications are applicable</w:t>
      </w:r>
    </w:p>
    <w:p w:rsidR="00D73ADB" w:rsidRPr="00A31498" w:rsidRDefault="00D73ADB" w:rsidP="00D73ADB">
      <w:pPr>
        <w:pStyle w:val="Heading1"/>
      </w:pPr>
      <w:r w:rsidRPr="00A31498">
        <w:rPr>
          <w:lang w:val="en-US" w:eastAsia="zh-CN"/>
        </w:rPr>
        <w:t>1</w:t>
      </w:r>
      <w:bookmarkStart w:id="49" w:name="_Toc320004341"/>
      <w:bookmarkStart w:id="50" w:name="_Toc325118715"/>
      <w:r>
        <w:rPr>
          <w:lang w:val="en-US" w:eastAsia="zh-CN"/>
        </w:rPr>
        <w:tab/>
      </w:r>
      <w:r w:rsidRPr="00405DA8">
        <w:rPr>
          <w:rStyle w:val="Heading1Char1"/>
          <w:b/>
          <w:bCs/>
          <w:sz w:val="28"/>
          <w:szCs w:val="22"/>
        </w:rPr>
        <w:t>Default</w:t>
      </w:r>
      <w:r w:rsidRPr="00405DA8">
        <w:rPr>
          <w:sz w:val="32"/>
          <w:szCs w:val="22"/>
        </w:rPr>
        <w:t xml:space="preserve"> </w:t>
      </w:r>
      <w:r w:rsidRPr="00A31498">
        <w:t>specifications</w:t>
      </w:r>
      <w:bookmarkEnd w:id="49"/>
      <w:bookmarkEnd w:id="50"/>
    </w:p>
    <w:p w:rsidR="00D73ADB" w:rsidRPr="00743402" w:rsidRDefault="00D73ADB" w:rsidP="00D73ADB">
      <w:pPr>
        <w:pStyle w:val="Heading2"/>
      </w:pPr>
      <w:bookmarkStart w:id="51" w:name="_Toc252539013"/>
      <w:r>
        <w:t xml:space="preserve">1.1 </w:t>
      </w:r>
      <w:r>
        <w:tab/>
      </w:r>
      <w:r w:rsidRPr="00743402">
        <w:t>Default Channel Spectral Mask</w:t>
      </w:r>
      <w:bookmarkEnd w:id="51"/>
    </w:p>
    <w:p w:rsidR="00D73ADB" w:rsidRPr="007C1AFE" w:rsidRDefault="00D73ADB" w:rsidP="007C1AFE">
      <w:r w:rsidRPr="0088397C">
        <w:rPr>
          <w:lang w:val="en-US"/>
        </w:rPr>
        <w:t xml:space="preserve">The spectrum masks of </w:t>
      </w:r>
      <w:r w:rsidRPr="00A04794">
        <w:fldChar w:fldCharType="begin"/>
      </w:r>
      <w:r w:rsidRPr="00A04794">
        <w:rPr>
          <w:lang w:val="en-US"/>
        </w:rPr>
        <w:instrText xml:space="preserve"> REF _Ref238822488 \h  \* MERGEFORMAT </w:instrText>
      </w:r>
      <w:r w:rsidRPr="00A04794">
        <w:fldChar w:fldCharType="separate"/>
      </w:r>
      <w:r w:rsidR="00BF259E" w:rsidRPr="00BF259E">
        <w:rPr>
          <w:lang w:val="en-US"/>
        </w:rPr>
        <w:t>Table</w:t>
      </w:r>
      <w:r w:rsidRPr="00A04794">
        <w:fldChar w:fldCharType="end"/>
      </w:r>
      <w:r w:rsidRPr="00A04794">
        <w:rPr>
          <w:lang w:val="en-US"/>
        </w:rPr>
        <w:t xml:space="preserve"> 1 and </w:t>
      </w:r>
      <w:r w:rsidRPr="00A04794">
        <w:fldChar w:fldCharType="begin"/>
      </w:r>
      <w:r w:rsidRPr="00A04794">
        <w:rPr>
          <w:lang w:val="en-US"/>
        </w:rPr>
        <w:instrText xml:space="preserve"> REF _Ref238822490 \h  \* MERGEFORMAT </w:instrText>
      </w:r>
      <w:r w:rsidRPr="00A04794">
        <w:fldChar w:fldCharType="separate"/>
      </w:r>
      <w:r w:rsidR="00BF259E" w:rsidRPr="00747E7B">
        <w:t>Table</w:t>
      </w:r>
      <w:r w:rsidRPr="00A04794">
        <w:fldChar w:fldCharType="end"/>
      </w:r>
      <w:r w:rsidRPr="00A04794">
        <w:t xml:space="preserve"> 2</w:t>
      </w:r>
      <w:r w:rsidRPr="00A04794">
        <w:rPr>
          <w:lang w:val="en-US"/>
        </w:rPr>
        <w:t xml:space="preserve"> are applicable to all bands and all regions unless specific mask for a band or a region is specified in other relevant sub section of Section </w:t>
      </w:r>
      <w:r w:rsidRPr="00A04794">
        <w:t>1.1</w:t>
      </w:r>
      <w:r w:rsidRPr="00A04794">
        <w:rPr>
          <w:lang w:val="en-US"/>
        </w:rPr>
        <w:t>.</w:t>
      </w:r>
    </w:p>
    <w:p w:rsidR="00D73ADB" w:rsidRDefault="00D73ADB" w:rsidP="00D73ADB">
      <w:pPr>
        <w:pStyle w:val="TableNo"/>
      </w:pPr>
      <w:bookmarkStart w:id="52" w:name="_Ref238822488"/>
      <w:bookmarkStart w:id="53" w:name="_Toc239147892"/>
      <w:bookmarkStart w:id="54" w:name="_Toc261102621"/>
      <w:bookmarkStart w:id="55" w:name="_Toc284794704"/>
      <w:bookmarkStart w:id="56" w:name="_Toc320004393"/>
      <w:r w:rsidRPr="00747E7B">
        <w:t>Table</w:t>
      </w:r>
      <w:bookmarkEnd w:id="52"/>
      <w:r>
        <w:t xml:space="preserve"> 1</w:t>
      </w:r>
    </w:p>
    <w:p w:rsidR="00D73ADB" w:rsidRPr="00747E7B" w:rsidRDefault="00D73ADB" w:rsidP="00D73ADB">
      <w:pPr>
        <w:pStyle w:val="Tabletitle"/>
        <w:rPr>
          <w:rFonts w:eastAsia="Malgun Gothic"/>
        </w:rPr>
      </w:pPr>
      <w:r>
        <w:t>Channel</w:t>
      </w:r>
      <w:r w:rsidRPr="00747E7B">
        <w:t xml:space="preserve"> Mask for 5 MHz Bandwidth</w:t>
      </w:r>
      <w:bookmarkEnd w:id="53"/>
      <w:bookmarkEnd w:id="54"/>
      <w:bookmarkEnd w:id="55"/>
      <w:bookmarkEnd w:id="56"/>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0"/>
        <w:gridCol w:w="2295"/>
        <w:gridCol w:w="1689"/>
        <w:gridCol w:w="4678"/>
      </w:tblGrid>
      <w:tr w:rsidR="00D73ADB" w:rsidRPr="0088397C" w:rsidTr="00D73ADB">
        <w:trPr>
          <w:trHeight w:val="458"/>
        </w:trPr>
        <w:tc>
          <w:tcPr>
            <w:tcW w:w="334"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236"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91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520"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116"/>
        </w:trPr>
        <w:tc>
          <w:tcPr>
            <w:tcW w:w="334"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23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 xml:space="preserve">f </w:t>
            </w:r>
            <w:r w:rsidRPr="00BD03DB">
              <w:rPr>
                <w:rFonts w:ascii="Arial" w:hAnsi="Arial"/>
                <w:sz w:val="20"/>
              </w:rPr>
              <w:t xml:space="preserve"> &lt;7.5</w:t>
            </w:r>
          </w:p>
        </w:tc>
        <w:tc>
          <w:tcPr>
            <w:tcW w:w="91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520"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-2.55)/5</w:t>
            </w:r>
          </w:p>
        </w:tc>
      </w:tr>
      <w:tr w:rsidR="00D73ADB" w:rsidRPr="00BD03DB" w:rsidTr="00D73ADB">
        <w:trPr>
          <w:trHeight w:val="224"/>
        </w:trPr>
        <w:tc>
          <w:tcPr>
            <w:tcW w:w="334"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23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7.5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12.5</w:t>
            </w:r>
          </w:p>
        </w:tc>
        <w:tc>
          <w:tcPr>
            <w:tcW w:w="91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520"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bl>
    <w:p w:rsidR="00D73ADB" w:rsidRPr="00717AF5" w:rsidRDefault="00D73ADB" w:rsidP="0062178A">
      <w:pPr>
        <w:pStyle w:val="TAC"/>
        <w:jc w:val="left"/>
        <w:rPr>
          <w:rFonts w:ascii="Times New Roman" w:hAnsi="Times New Roman"/>
          <w:sz w:val="24"/>
          <w:szCs w:val="24"/>
          <w:lang w:val="en-US"/>
        </w:rPr>
      </w:pPr>
      <w:r w:rsidRPr="00717AF5">
        <w:rPr>
          <w:rFonts w:ascii="Times New Roman" w:hAnsi="Times New Roman"/>
          <w:sz w:val="24"/>
          <w:szCs w:val="24"/>
          <w:lang w:val="en-US"/>
        </w:rPr>
        <w:t xml:space="preserve">Notes: </w:t>
      </w:r>
    </w:p>
    <w:p w:rsidR="00D73ADB" w:rsidRPr="00717AF5" w:rsidRDefault="00D73ADB" w:rsidP="0062178A">
      <w:pPr>
        <w:pStyle w:val="TAC"/>
        <w:numPr>
          <w:ilvl w:val="0"/>
          <w:numId w:val="27"/>
        </w:numPr>
        <w:overflowPunct/>
        <w:autoSpaceDE/>
        <w:autoSpaceDN/>
        <w:adjustRightInd/>
        <w:spacing w:after="120"/>
        <w:ind w:hanging="720"/>
        <w:jc w:val="left"/>
        <w:textAlignment w:val="auto"/>
        <w:rPr>
          <w:rFonts w:ascii="Times New Roman" w:hAnsi="Times New Roman"/>
          <w:sz w:val="24"/>
          <w:szCs w:val="24"/>
          <w:lang w:val="en-US"/>
        </w:rPr>
      </w:pPr>
      <w:r w:rsidRPr="00717AF5">
        <w:rPr>
          <w:rFonts w:ascii="Times New Roman" w:hAnsi="Times New Roman"/>
          <w:i/>
          <w:iCs/>
          <w:sz w:val="24"/>
          <w:szCs w:val="24"/>
          <w:lang w:val="en-US"/>
        </w:rPr>
        <w:sym w:font="Symbol" w:char="F044"/>
      </w:r>
      <w:r w:rsidRPr="00717AF5">
        <w:rPr>
          <w:rFonts w:ascii="Times New Roman" w:hAnsi="Times New Roman"/>
          <w:i/>
          <w:iCs/>
          <w:sz w:val="24"/>
          <w:szCs w:val="24"/>
          <w:lang w:val="en-US"/>
        </w:rPr>
        <w:t>f</w:t>
      </w:r>
      <w:r w:rsidRPr="00717AF5">
        <w:rPr>
          <w:rFonts w:ascii="Times New Roman" w:hAnsi="Times New Roman"/>
          <w:sz w:val="24"/>
          <w:szCs w:val="24"/>
          <w:lang w:val="en-US"/>
        </w:rPr>
        <w:t xml:space="preserve"> is the absolute value of separation in MHz between the carrier frequency and the centre of the measuring filter.</w:t>
      </w:r>
    </w:p>
    <w:p w:rsidR="00D73ADB" w:rsidRPr="00717AF5" w:rsidRDefault="00D73ADB" w:rsidP="0062178A">
      <w:pPr>
        <w:pStyle w:val="TAC"/>
        <w:numPr>
          <w:ilvl w:val="0"/>
          <w:numId w:val="27"/>
        </w:numPr>
        <w:overflowPunct/>
        <w:autoSpaceDE/>
        <w:autoSpaceDN/>
        <w:adjustRightInd/>
        <w:spacing w:after="120"/>
        <w:ind w:hanging="720"/>
        <w:jc w:val="left"/>
        <w:textAlignment w:val="auto"/>
        <w:rPr>
          <w:rFonts w:ascii="Times New Roman" w:hAnsi="Times New Roman"/>
          <w:sz w:val="24"/>
          <w:szCs w:val="24"/>
          <w:lang w:val="en-US"/>
        </w:rPr>
      </w:pPr>
      <w:r w:rsidRPr="00717AF5">
        <w:rPr>
          <w:rFonts w:ascii="Times New Roman" w:hAnsi="Times New Roman"/>
          <w:sz w:val="24"/>
          <w:szCs w:val="24"/>
          <w:lang w:val="en-US"/>
        </w:rPr>
        <w:t xml:space="preserve">The first measurement position with a 100 kHz filter is at </w:t>
      </w:r>
      <w:r w:rsidRPr="00717AF5">
        <w:rPr>
          <w:rFonts w:ascii="Times New Roman" w:hAnsi="Times New Roman"/>
          <w:i/>
          <w:sz w:val="24"/>
          <w:szCs w:val="24"/>
          <w:lang w:val="en-US"/>
        </w:rPr>
        <w:sym w:font="Symbol" w:char="F044"/>
      </w:r>
      <w:r w:rsidRPr="00717AF5">
        <w:rPr>
          <w:rFonts w:ascii="Times New Roman" w:hAnsi="Times New Roman"/>
          <w:i/>
          <w:sz w:val="24"/>
          <w:szCs w:val="24"/>
          <w:lang w:val="en-US"/>
        </w:rPr>
        <w:t>f</w:t>
      </w:r>
      <w:r w:rsidRPr="00717AF5">
        <w:rPr>
          <w:rFonts w:ascii="Times New Roman" w:hAnsi="Times New Roman"/>
          <w:sz w:val="24"/>
          <w:szCs w:val="24"/>
          <w:lang w:val="en-US"/>
        </w:rPr>
        <w:t xml:space="preserve"> equals to 2.550 MHz; the last is at </w:t>
      </w:r>
      <w:r w:rsidRPr="00717AF5">
        <w:rPr>
          <w:rFonts w:ascii="Times New Roman" w:hAnsi="Times New Roman"/>
          <w:i/>
          <w:sz w:val="24"/>
          <w:szCs w:val="24"/>
          <w:lang w:val="en-US"/>
        </w:rPr>
        <w:sym w:font="Symbol" w:char="F044"/>
      </w:r>
      <w:r w:rsidRPr="00717AF5">
        <w:rPr>
          <w:rFonts w:ascii="Times New Roman" w:hAnsi="Times New Roman"/>
          <w:i/>
          <w:sz w:val="24"/>
          <w:szCs w:val="24"/>
          <w:lang w:val="en-US"/>
        </w:rPr>
        <w:t>f</w:t>
      </w:r>
      <w:r w:rsidRPr="00717AF5">
        <w:rPr>
          <w:rFonts w:ascii="Times New Roman" w:hAnsi="Times New Roman"/>
          <w:sz w:val="24"/>
          <w:szCs w:val="24"/>
          <w:lang w:val="en-US"/>
        </w:rPr>
        <w:t xml:space="preserve"> equals to 12.450 MHz. </w:t>
      </w:r>
    </w:p>
    <w:p w:rsidR="00D73ADB" w:rsidRPr="00717AF5" w:rsidRDefault="00D73ADB" w:rsidP="0062178A">
      <w:pPr>
        <w:pStyle w:val="TAC"/>
        <w:numPr>
          <w:ilvl w:val="0"/>
          <w:numId w:val="27"/>
        </w:numPr>
        <w:overflowPunct/>
        <w:autoSpaceDE/>
        <w:autoSpaceDN/>
        <w:adjustRightInd/>
        <w:spacing w:after="120"/>
        <w:ind w:hanging="720"/>
        <w:jc w:val="left"/>
        <w:textAlignment w:val="auto"/>
        <w:rPr>
          <w:rFonts w:ascii="Times New Roman" w:hAnsi="Times New Roman"/>
          <w:sz w:val="24"/>
          <w:szCs w:val="24"/>
          <w:lang w:val="en-US"/>
        </w:rPr>
      </w:pPr>
      <w:r w:rsidRPr="00717AF5">
        <w:rPr>
          <w:rFonts w:ascii="Times New Roman" w:hAnsi="Times New Roman"/>
          <w:sz w:val="24"/>
          <w:szCs w:val="24"/>
          <w:lang w:val="en-US"/>
        </w:rPr>
        <w:t>Integration Bandwidth refers to the frequency range over which the emission power is integrated.</w:t>
      </w:r>
    </w:p>
    <w:p w:rsidR="00D73ADB" w:rsidRDefault="00D73ADB" w:rsidP="00D73ADB">
      <w:pPr>
        <w:pStyle w:val="TableNo"/>
      </w:pPr>
      <w:bookmarkStart w:id="57" w:name="_Ref238822490"/>
      <w:bookmarkStart w:id="58" w:name="_Toc239147893"/>
      <w:bookmarkStart w:id="59" w:name="_Toc261102622"/>
      <w:bookmarkStart w:id="60" w:name="_Toc284794705"/>
      <w:bookmarkStart w:id="61" w:name="_Toc320004394"/>
      <w:r w:rsidRPr="00747E7B">
        <w:t>Table</w:t>
      </w:r>
      <w:bookmarkEnd w:id="57"/>
      <w:r>
        <w:t xml:space="preserve"> 2</w:t>
      </w:r>
    </w:p>
    <w:p w:rsidR="00D73ADB" w:rsidRPr="00747E7B" w:rsidRDefault="00D73ADB" w:rsidP="00D73ADB">
      <w:pPr>
        <w:pStyle w:val="Tabletitle"/>
      </w:pPr>
      <w:r>
        <w:t>Channel</w:t>
      </w:r>
      <w:r w:rsidRPr="00747E7B">
        <w:t xml:space="preserve"> Mask for 10 MHz Bandwidth</w:t>
      </w:r>
      <w:bookmarkEnd w:id="58"/>
      <w:bookmarkEnd w:id="59"/>
      <w:bookmarkEnd w:id="60"/>
      <w:bookmarkEnd w:id="61"/>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9"/>
        <w:gridCol w:w="2128"/>
        <w:gridCol w:w="1586"/>
        <w:gridCol w:w="4901"/>
      </w:tblGrid>
      <w:tr w:rsidR="00D73ADB" w:rsidRPr="0088397C" w:rsidTr="00D73ADB">
        <w:trPr>
          <w:trHeight w:val="548"/>
        </w:trPr>
        <w:tc>
          <w:tcPr>
            <w:tcW w:w="335"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52"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859"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65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161"/>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&lt;10</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5.05)/5</w:t>
            </w:r>
          </w:p>
        </w:tc>
      </w:tr>
      <w:tr w:rsidR="00D73ADB" w:rsidRPr="00BD03DB" w:rsidTr="00D73ADB">
        <w:trPr>
          <w:trHeight w:val="107"/>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&lt;15</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D73ADB">
        <w:trPr>
          <w:trHeight w:val="224"/>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25</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A31498" w:rsidRDefault="00D73ADB" w:rsidP="0062178A">
      <w:pPr>
        <w:pStyle w:val="TAC"/>
        <w:jc w:val="left"/>
        <w:rPr>
          <w:rFonts w:ascii="Times New Roman" w:hAnsi="Times New Roman"/>
          <w:sz w:val="24"/>
          <w:szCs w:val="24"/>
          <w:lang w:val="en-US"/>
        </w:rPr>
      </w:pPr>
      <w:r w:rsidRPr="00A31498">
        <w:rPr>
          <w:rFonts w:ascii="Times New Roman" w:hAnsi="Times New Roman"/>
          <w:sz w:val="24"/>
          <w:szCs w:val="24"/>
          <w:lang w:val="en-US"/>
        </w:rPr>
        <w:lastRenderedPageBreak/>
        <w:t xml:space="preserve">Notes: </w:t>
      </w:r>
    </w:p>
    <w:p w:rsidR="00D73ADB" w:rsidRPr="00A31498" w:rsidRDefault="00D73ADB" w:rsidP="0062178A">
      <w:pPr>
        <w:pStyle w:val="TAC"/>
        <w:numPr>
          <w:ilvl w:val="0"/>
          <w:numId w:val="47"/>
        </w:numPr>
        <w:overflowPunct/>
        <w:autoSpaceDE/>
        <w:autoSpaceDN/>
        <w:adjustRightInd/>
        <w:spacing w:after="120"/>
        <w:ind w:hanging="1080"/>
        <w:jc w:val="left"/>
        <w:textAlignment w:val="auto"/>
        <w:rPr>
          <w:rFonts w:ascii="Times New Roman" w:hAnsi="Times New Roman"/>
          <w:sz w:val="24"/>
          <w:szCs w:val="24"/>
          <w:lang w:val="en-US"/>
        </w:rPr>
      </w:pPr>
      <w:r w:rsidRPr="00A31498">
        <w:rPr>
          <w:rFonts w:ascii="Times New Roman" w:hAnsi="Times New Roman"/>
          <w:i/>
          <w:iCs/>
          <w:sz w:val="24"/>
          <w:szCs w:val="24"/>
          <w:lang w:val="en-US"/>
        </w:rPr>
        <w:sym w:font="Symbol" w:char="F044"/>
      </w:r>
      <w:r w:rsidRPr="00A31498">
        <w:rPr>
          <w:rFonts w:ascii="Times New Roman" w:hAnsi="Times New Roman"/>
          <w:i/>
          <w:iCs/>
          <w:sz w:val="24"/>
          <w:szCs w:val="24"/>
          <w:lang w:val="en-US"/>
        </w:rPr>
        <w:t>f</w:t>
      </w:r>
      <w:r w:rsidRPr="00A31498">
        <w:rPr>
          <w:rFonts w:ascii="Times New Roman" w:hAnsi="Times New Roman"/>
          <w:sz w:val="24"/>
          <w:szCs w:val="24"/>
          <w:lang w:val="en-US"/>
        </w:rPr>
        <w:t xml:space="preserve"> is the absolute value of separation in MHz between the carrier frequency and the centre of the measuring filter.</w:t>
      </w:r>
    </w:p>
    <w:p w:rsidR="00D73ADB" w:rsidRPr="00A31498" w:rsidRDefault="00D73ADB" w:rsidP="0062178A">
      <w:pPr>
        <w:pStyle w:val="TAC"/>
        <w:numPr>
          <w:ilvl w:val="0"/>
          <w:numId w:val="47"/>
        </w:numPr>
        <w:overflowPunct/>
        <w:autoSpaceDE/>
        <w:autoSpaceDN/>
        <w:adjustRightInd/>
        <w:spacing w:after="120"/>
        <w:ind w:hanging="1080"/>
        <w:jc w:val="left"/>
        <w:textAlignment w:val="auto"/>
        <w:rPr>
          <w:rFonts w:ascii="Times New Roman" w:hAnsi="Times New Roman"/>
          <w:sz w:val="24"/>
          <w:szCs w:val="24"/>
          <w:lang w:val="en-US"/>
        </w:rPr>
      </w:pPr>
      <w:r w:rsidRPr="00A31498">
        <w:rPr>
          <w:rFonts w:ascii="Times New Roman" w:hAnsi="Times New Roman"/>
          <w:sz w:val="24"/>
          <w:szCs w:val="24"/>
          <w:lang w:val="en-US"/>
        </w:rPr>
        <w:t xml:space="preserve">The first measurement position with a 100 kHz filter is at </w:t>
      </w:r>
      <w:r w:rsidRPr="00A31498">
        <w:rPr>
          <w:rFonts w:ascii="Times New Roman" w:hAnsi="Times New Roman"/>
          <w:sz w:val="24"/>
          <w:szCs w:val="24"/>
          <w:lang w:val="en-US"/>
        </w:rPr>
        <w:sym w:font="Symbol" w:char="F044"/>
      </w:r>
      <w:r w:rsidRPr="00A31498">
        <w:rPr>
          <w:rFonts w:ascii="Times New Roman" w:hAnsi="Times New Roman"/>
          <w:sz w:val="24"/>
          <w:szCs w:val="24"/>
          <w:lang w:val="en-US"/>
        </w:rPr>
        <w:t xml:space="preserve">f equals to 5.05 MHz; the last is at </w:t>
      </w:r>
      <w:r w:rsidRPr="00A31498">
        <w:rPr>
          <w:rFonts w:ascii="Times New Roman" w:hAnsi="Times New Roman"/>
          <w:i/>
          <w:sz w:val="24"/>
          <w:szCs w:val="24"/>
          <w:lang w:val="en-US"/>
        </w:rPr>
        <w:sym w:font="Symbol" w:char="F044"/>
      </w:r>
      <w:r w:rsidRPr="00A31498">
        <w:rPr>
          <w:rFonts w:ascii="Times New Roman" w:hAnsi="Times New Roman"/>
          <w:i/>
          <w:sz w:val="24"/>
          <w:szCs w:val="24"/>
          <w:lang w:val="en-US"/>
        </w:rPr>
        <w:t>f</w:t>
      </w:r>
      <w:r w:rsidRPr="00A31498">
        <w:rPr>
          <w:rFonts w:ascii="Times New Roman" w:hAnsi="Times New Roman"/>
          <w:sz w:val="24"/>
          <w:szCs w:val="24"/>
          <w:lang w:val="en-US"/>
        </w:rPr>
        <w:t xml:space="preserve"> equals to 14.95 MHz. The first measurement position with a 1 MHz filter is at </w:t>
      </w:r>
      <w:r w:rsidRPr="00A31498">
        <w:rPr>
          <w:rFonts w:ascii="Times New Roman" w:hAnsi="Times New Roman"/>
          <w:i/>
          <w:sz w:val="24"/>
          <w:szCs w:val="24"/>
          <w:lang w:val="en-US"/>
        </w:rPr>
        <w:sym w:font="Symbol" w:char="F044"/>
      </w:r>
      <w:r w:rsidRPr="00A31498">
        <w:rPr>
          <w:rFonts w:ascii="Times New Roman" w:hAnsi="Times New Roman"/>
          <w:i/>
          <w:sz w:val="24"/>
          <w:szCs w:val="24"/>
          <w:lang w:val="en-US"/>
        </w:rPr>
        <w:t>f</w:t>
      </w:r>
      <w:r w:rsidRPr="00A31498">
        <w:rPr>
          <w:rFonts w:ascii="Times New Roman" w:hAnsi="Times New Roman"/>
          <w:sz w:val="24"/>
          <w:szCs w:val="24"/>
          <w:lang w:val="en-US"/>
        </w:rPr>
        <w:t xml:space="preserve"> equals to 15.5 MHz; the last is at </w:t>
      </w:r>
      <w:r w:rsidRPr="00A31498">
        <w:rPr>
          <w:rFonts w:ascii="Times New Roman" w:hAnsi="Times New Roman"/>
          <w:i/>
          <w:sz w:val="24"/>
          <w:szCs w:val="24"/>
          <w:lang w:val="en-US"/>
        </w:rPr>
        <w:sym w:font="Symbol" w:char="F044"/>
      </w:r>
      <w:r w:rsidRPr="00A31498">
        <w:rPr>
          <w:rFonts w:ascii="Times New Roman" w:hAnsi="Times New Roman"/>
          <w:i/>
          <w:sz w:val="24"/>
          <w:szCs w:val="24"/>
          <w:lang w:val="en-US"/>
        </w:rPr>
        <w:t xml:space="preserve">f </w:t>
      </w:r>
      <w:r w:rsidRPr="00A31498">
        <w:rPr>
          <w:rFonts w:ascii="Times New Roman" w:hAnsi="Times New Roman"/>
          <w:sz w:val="24"/>
          <w:szCs w:val="24"/>
          <w:lang w:val="en-US"/>
        </w:rPr>
        <w:t xml:space="preserve">equals to 24.5 MHz. </w:t>
      </w:r>
    </w:p>
    <w:p w:rsidR="00D73ADB" w:rsidRPr="00816BD8" w:rsidRDefault="00D73ADB" w:rsidP="0062178A">
      <w:pPr>
        <w:pStyle w:val="TAC"/>
        <w:numPr>
          <w:ilvl w:val="0"/>
          <w:numId w:val="47"/>
        </w:numPr>
        <w:overflowPunct/>
        <w:autoSpaceDE/>
        <w:autoSpaceDN/>
        <w:adjustRightInd/>
        <w:spacing w:after="120"/>
        <w:ind w:hanging="1080"/>
        <w:jc w:val="left"/>
        <w:textAlignment w:val="auto"/>
        <w:rPr>
          <w:rFonts w:ascii="Times New Roman" w:hAnsi="Times New Roman"/>
          <w:sz w:val="22"/>
          <w:szCs w:val="22"/>
          <w:lang w:val="en-US"/>
        </w:rPr>
      </w:pPr>
      <w:r w:rsidRPr="00A31498">
        <w:rPr>
          <w:rFonts w:ascii="Times New Roman" w:hAnsi="Times New Roman"/>
          <w:sz w:val="24"/>
          <w:szCs w:val="24"/>
          <w:lang w:val="en-US"/>
        </w:rPr>
        <w:t>Integration Bandwidth refers to the frequency range over which the emission power is integrated.</w:t>
      </w:r>
    </w:p>
    <w:p w:rsidR="00D73ADB" w:rsidRDefault="00D73ADB" w:rsidP="00D73ADB">
      <w:pPr>
        <w:pStyle w:val="TableNo"/>
      </w:pPr>
      <w:bookmarkStart w:id="62" w:name="_Toc320004395"/>
      <w:r w:rsidRPr="00747E7B">
        <w:t>Table</w:t>
      </w:r>
      <w:r>
        <w:t xml:space="preserve"> 3</w:t>
      </w:r>
    </w:p>
    <w:p w:rsidR="00D73ADB" w:rsidRPr="00747E7B" w:rsidRDefault="00D73ADB" w:rsidP="00D73ADB">
      <w:pPr>
        <w:pStyle w:val="Tabletitle"/>
      </w:pPr>
      <w:r>
        <w:t>Channel Mask for 2</w:t>
      </w:r>
      <w:r w:rsidRPr="00747E7B">
        <w:t>0 MHz Bandwidth</w:t>
      </w:r>
      <w:bookmarkEnd w:id="62"/>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9"/>
        <w:gridCol w:w="2128"/>
        <w:gridCol w:w="1586"/>
        <w:gridCol w:w="4901"/>
      </w:tblGrid>
      <w:tr w:rsidR="00D73ADB" w:rsidRPr="0088397C" w:rsidTr="00D73ADB">
        <w:trPr>
          <w:trHeight w:val="548"/>
        </w:trPr>
        <w:tc>
          <w:tcPr>
            <w:tcW w:w="335"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52"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859"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65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161"/>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&lt;10</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5.05)/5</w:t>
            </w:r>
          </w:p>
        </w:tc>
      </w:tr>
      <w:tr w:rsidR="00D73ADB" w:rsidRPr="00BD03DB" w:rsidTr="00D73ADB">
        <w:trPr>
          <w:trHeight w:val="107"/>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&lt;15</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D73ADB">
        <w:trPr>
          <w:trHeight w:val="224"/>
        </w:trPr>
        <w:tc>
          <w:tcPr>
            <w:tcW w:w="335" w:type="pct"/>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15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35</w:t>
            </w:r>
          </w:p>
        </w:tc>
        <w:tc>
          <w:tcPr>
            <w:tcW w:w="859"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1000</w:t>
            </w:r>
          </w:p>
        </w:tc>
        <w:tc>
          <w:tcPr>
            <w:tcW w:w="2653"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816BD8" w:rsidRDefault="00D73ADB" w:rsidP="0062178A">
      <w:pPr>
        <w:pStyle w:val="TAC"/>
        <w:jc w:val="left"/>
        <w:rPr>
          <w:rFonts w:ascii="Times New Roman" w:hAnsi="Times New Roman"/>
          <w:sz w:val="22"/>
          <w:szCs w:val="22"/>
          <w:lang w:val="en-US"/>
        </w:rPr>
      </w:pPr>
      <w:r w:rsidRPr="00816BD8">
        <w:rPr>
          <w:rFonts w:ascii="Times New Roman" w:hAnsi="Times New Roman"/>
          <w:sz w:val="22"/>
          <w:szCs w:val="22"/>
          <w:lang w:val="en-US"/>
        </w:rPr>
        <w:t xml:space="preserve">Notes: </w:t>
      </w:r>
    </w:p>
    <w:p w:rsidR="00D73ADB" w:rsidRPr="00816BD8" w:rsidRDefault="00D73ADB" w:rsidP="0062178A">
      <w:pPr>
        <w:pStyle w:val="TAC"/>
        <w:numPr>
          <w:ilvl w:val="0"/>
          <w:numId w:val="48"/>
        </w:numPr>
        <w:overflowPunct/>
        <w:autoSpaceDE/>
        <w:autoSpaceDN/>
        <w:adjustRightInd/>
        <w:spacing w:after="120"/>
        <w:ind w:hanging="1080"/>
        <w:jc w:val="left"/>
        <w:textAlignment w:val="auto"/>
        <w:rPr>
          <w:rFonts w:ascii="Times New Roman" w:hAnsi="Times New Roman"/>
          <w:sz w:val="22"/>
          <w:szCs w:val="22"/>
          <w:lang w:val="en-US"/>
        </w:rPr>
      </w:pPr>
      <w:r w:rsidRPr="00816BD8">
        <w:rPr>
          <w:rFonts w:ascii="Times New Roman" w:hAnsi="Times New Roman"/>
          <w:i/>
          <w:iCs/>
          <w:sz w:val="22"/>
          <w:szCs w:val="22"/>
          <w:lang w:val="en-US"/>
        </w:rPr>
        <w:sym w:font="Symbol" w:char="F044"/>
      </w:r>
      <w:r w:rsidRPr="00816BD8">
        <w:rPr>
          <w:rFonts w:ascii="Times New Roman" w:hAnsi="Times New Roman"/>
          <w:i/>
          <w:iCs/>
          <w:sz w:val="22"/>
          <w:szCs w:val="22"/>
          <w:lang w:val="en-US"/>
        </w:rPr>
        <w:t>f</w:t>
      </w:r>
      <w:r w:rsidRPr="00816BD8">
        <w:rPr>
          <w:rFonts w:ascii="Times New Roman" w:hAnsi="Times New Roman"/>
          <w:sz w:val="22"/>
          <w:szCs w:val="22"/>
          <w:lang w:val="en-US"/>
        </w:rPr>
        <w:t xml:space="preserve"> is the absolute value of separation in MHz between the carrier frequency and the centre of the measuring filter.</w:t>
      </w:r>
    </w:p>
    <w:p w:rsidR="00D73ADB" w:rsidRPr="00816BD8" w:rsidRDefault="00D73ADB" w:rsidP="0062178A">
      <w:pPr>
        <w:pStyle w:val="TAC"/>
        <w:numPr>
          <w:ilvl w:val="0"/>
          <w:numId w:val="48"/>
        </w:numPr>
        <w:overflowPunct/>
        <w:autoSpaceDE/>
        <w:autoSpaceDN/>
        <w:adjustRightInd/>
        <w:spacing w:after="120"/>
        <w:ind w:hanging="1080"/>
        <w:jc w:val="left"/>
        <w:textAlignment w:val="auto"/>
        <w:rPr>
          <w:rFonts w:ascii="Times New Roman" w:hAnsi="Times New Roman"/>
          <w:sz w:val="22"/>
          <w:szCs w:val="22"/>
          <w:lang w:val="en-US"/>
        </w:rPr>
      </w:pPr>
      <w:r w:rsidRPr="00816BD8">
        <w:rPr>
          <w:rFonts w:ascii="Times New Roman" w:hAnsi="Times New Roman"/>
          <w:sz w:val="22"/>
          <w:szCs w:val="22"/>
          <w:lang w:val="en-US"/>
        </w:rPr>
        <w:t xml:space="preserve">The first measurement position with a 100 kHz filter is at </w:t>
      </w:r>
      <w:r w:rsidRPr="00816BD8">
        <w:rPr>
          <w:rFonts w:ascii="Times New Roman" w:hAnsi="Times New Roman"/>
          <w:sz w:val="22"/>
          <w:szCs w:val="22"/>
          <w:lang w:val="en-US"/>
        </w:rPr>
        <w:sym w:font="Symbol" w:char="F044"/>
      </w:r>
      <w:r w:rsidRPr="00816BD8">
        <w:rPr>
          <w:rFonts w:ascii="Times New Roman" w:hAnsi="Times New Roman"/>
          <w:sz w:val="22"/>
          <w:szCs w:val="22"/>
          <w:lang w:val="en-US"/>
        </w:rPr>
        <w:t xml:space="preserve">f equals to 10.05 MHz; the last is at </w:t>
      </w:r>
      <w:r w:rsidRPr="00816BD8">
        <w:rPr>
          <w:rFonts w:ascii="Times New Roman" w:hAnsi="Times New Roman"/>
          <w:i/>
          <w:sz w:val="22"/>
          <w:szCs w:val="22"/>
          <w:lang w:val="en-US"/>
        </w:rPr>
        <w:sym w:font="Symbol" w:char="F044"/>
      </w:r>
      <w:r w:rsidRPr="00816BD8">
        <w:rPr>
          <w:rFonts w:ascii="Times New Roman" w:hAnsi="Times New Roman"/>
          <w:i/>
          <w:sz w:val="22"/>
          <w:szCs w:val="22"/>
          <w:lang w:val="en-US"/>
        </w:rPr>
        <w:t>f</w:t>
      </w:r>
      <w:r w:rsidRPr="00816BD8">
        <w:rPr>
          <w:rFonts w:ascii="Times New Roman" w:hAnsi="Times New Roman"/>
          <w:sz w:val="22"/>
          <w:szCs w:val="22"/>
          <w:lang w:val="en-US"/>
        </w:rPr>
        <w:t xml:space="preserve"> equals to 14.95 MHz. The first measurement position with a 1 MHz filter is at </w:t>
      </w:r>
      <w:r w:rsidRPr="00816BD8">
        <w:rPr>
          <w:rFonts w:ascii="Times New Roman" w:hAnsi="Times New Roman"/>
          <w:i/>
          <w:sz w:val="22"/>
          <w:szCs w:val="22"/>
          <w:lang w:val="en-US"/>
        </w:rPr>
        <w:sym w:font="Symbol" w:char="F044"/>
      </w:r>
      <w:r w:rsidRPr="00816BD8">
        <w:rPr>
          <w:rFonts w:ascii="Times New Roman" w:hAnsi="Times New Roman"/>
          <w:i/>
          <w:sz w:val="22"/>
          <w:szCs w:val="22"/>
          <w:lang w:val="en-US"/>
        </w:rPr>
        <w:t>f</w:t>
      </w:r>
      <w:r w:rsidRPr="00816BD8">
        <w:rPr>
          <w:rFonts w:ascii="Times New Roman" w:hAnsi="Times New Roman"/>
          <w:sz w:val="22"/>
          <w:szCs w:val="22"/>
          <w:lang w:val="en-US"/>
        </w:rPr>
        <w:t xml:space="preserve"> equals to 15.5 MHz; the last is at </w:t>
      </w:r>
      <w:r w:rsidRPr="00816BD8">
        <w:rPr>
          <w:rFonts w:ascii="Times New Roman" w:hAnsi="Times New Roman"/>
          <w:i/>
          <w:sz w:val="22"/>
          <w:szCs w:val="22"/>
          <w:lang w:val="en-US"/>
        </w:rPr>
        <w:sym w:font="Symbol" w:char="F044"/>
      </w:r>
      <w:r w:rsidRPr="00816BD8">
        <w:rPr>
          <w:rFonts w:ascii="Times New Roman" w:hAnsi="Times New Roman"/>
          <w:i/>
          <w:sz w:val="22"/>
          <w:szCs w:val="22"/>
          <w:lang w:val="en-US"/>
        </w:rPr>
        <w:t xml:space="preserve">f </w:t>
      </w:r>
      <w:r w:rsidRPr="00816BD8">
        <w:rPr>
          <w:rFonts w:ascii="Times New Roman" w:hAnsi="Times New Roman"/>
          <w:sz w:val="22"/>
          <w:szCs w:val="22"/>
          <w:lang w:val="en-US"/>
        </w:rPr>
        <w:t xml:space="preserve">equals to 34.5 MHz. </w:t>
      </w:r>
    </w:p>
    <w:p w:rsidR="00D73ADB" w:rsidRPr="00816BD8" w:rsidRDefault="00D73ADB" w:rsidP="0062178A">
      <w:pPr>
        <w:pStyle w:val="TAC"/>
        <w:numPr>
          <w:ilvl w:val="0"/>
          <w:numId w:val="48"/>
        </w:numPr>
        <w:overflowPunct/>
        <w:autoSpaceDE/>
        <w:autoSpaceDN/>
        <w:adjustRightInd/>
        <w:spacing w:after="120"/>
        <w:ind w:hanging="1080"/>
        <w:jc w:val="left"/>
        <w:textAlignment w:val="auto"/>
        <w:rPr>
          <w:rFonts w:ascii="Times New Roman" w:hAnsi="Times New Roman"/>
          <w:sz w:val="22"/>
          <w:szCs w:val="22"/>
          <w:lang w:val="en-US"/>
        </w:rPr>
      </w:pPr>
      <w:r w:rsidRPr="00816BD8">
        <w:rPr>
          <w:rFonts w:ascii="Times New Roman" w:hAnsi="Times New Roman"/>
          <w:sz w:val="22"/>
          <w:szCs w:val="22"/>
          <w:lang w:val="en-US"/>
        </w:rPr>
        <w:t>Integration Bandwidth refers to the frequency range over which the emission power is integrated.</w:t>
      </w:r>
    </w:p>
    <w:p w:rsidR="00D73ADB" w:rsidRDefault="00D73ADB" w:rsidP="00D73ADB">
      <w:pPr>
        <w:pStyle w:val="Heading2"/>
      </w:pPr>
      <w:bookmarkStart w:id="63" w:name="_Toc252539014"/>
      <w:r>
        <w:t xml:space="preserve">1.2 </w:t>
      </w:r>
      <w:r>
        <w:tab/>
      </w:r>
      <w:r w:rsidRPr="00743402">
        <w:t>Default Spurious Emission</w:t>
      </w:r>
      <w:bookmarkEnd w:id="63"/>
    </w:p>
    <w:p w:rsidR="00D73ADB" w:rsidRPr="0088397C" w:rsidRDefault="00D73ADB" w:rsidP="001E5347">
      <w:pPr>
        <w:rPr>
          <w:lang w:val="en-US"/>
        </w:rPr>
      </w:pPr>
      <w:r w:rsidRPr="0088397C">
        <w:rPr>
          <w:lang w:val="en-US"/>
        </w:rPr>
        <w:t xml:space="preserve">Unless otherwise specified in other sub sections of </w:t>
      </w:r>
      <w:r w:rsidRPr="00A04794">
        <w:rPr>
          <w:lang w:val="en-US"/>
        </w:rPr>
        <w:t xml:space="preserve">Section </w:t>
      </w:r>
      <w:r w:rsidRPr="00A04794">
        <w:t xml:space="preserve">1.2 </w:t>
      </w:r>
      <w:r w:rsidRPr="00A04794">
        <w:rPr>
          <w:lang w:val="en-US"/>
        </w:rPr>
        <w:t>for specific</w:t>
      </w:r>
      <w:r w:rsidRPr="0088397C">
        <w:rPr>
          <w:lang w:val="en-US"/>
        </w:rPr>
        <w:t xml:space="preserve"> bands, the default spurious emission specifications of </w:t>
      </w:r>
      <w:r w:rsidRPr="00816BD8">
        <w:fldChar w:fldCharType="begin"/>
      </w:r>
      <w:r w:rsidRPr="0088397C">
        <w:rPr>
          <w:lang w:val="en-US"/>
        </w:rPr>
        <w:instrText xml:space="preserve"> REF _Ref303441275 \h  \* MERGEFORMAT </w:instrText>
      </w:r>
      <w:r w:rsidRPr="00816BD8">
        <w:fldChar w:fldCharType="separate"/>
      </w:r>
      <w:r w:rsidR="00BF259E" w:rsidRPr="00BF259E">
        <w:rPr>
          <w:noProof/>
          <w:lang w:val="en-US"/>
        </w:rPr>
        <w:t>Table</w:t>
      </w:r>
      <w:r w:rsidR="00BF259E" w:rsidRPr="00747E7B">
        <w:t xml:space="preserve"> </w:t>
      </w:r>
      <w:r w:rsidR="00BF259E">
        <w:rPr>
          <w:noProof/>
        </w:rPr>
        <w:t>1</w:t>
      </w:r>
      <w:r w:rsidRPr="00816BD8">
        <w:fldChar w:fldCharType="end"/>
      </w:r>
      <w:r w:rsidRPr="0088397C">
        <w:rPr>
          <w:lang w:val="en-US"/>
        </w:rPr>
        <w:t xml:space="preserve"> are applicable.</w:t>
      </w:r>
    </w:p>
    <w:p w:rsidR="00D73ADB" w:rsidRDefault="00D73ADB" w:rsidP="00942620">
      <w:pPr>
        <w:pStyle w:val="TableNo"/>
        <w:spacing w:before="480"/>
      </w:pPr>
      <w:bookmarkStart w:id="64" w:name="_Ref303441275"/>
      <w:bookmarkStart w:id="65" w:name="_Toc235040541"/>
      <w:bookmarkStart w:id="66" w:name="_Toc261102623"/>
      <w:bookmarkStart w:id="67" w:name="_Toc284794706"/>
      <w:bookmarkStart w:id="68" w:name="_Toc320004396"/>
      <w:r w:rsidRPr="00747E7B">
        <w:t xml:space="preserve">Table </w:t>
      </w:r>
      <w:r>
        <w:fldChar w:fldCharType="begin"/>
      </w:r>
      <w:r>
        <w:instrText xml:space="preserve"> SEQ Table \* ARABIC </w:instrText>
      </w:r>
      <w:r>
        <w:fldChar w:fldCharType="separate"/>
      </w:r>
      <w:r w:rsidR="00BF259E">
        <w:rPr>
          <w:noProof/>
        </w:rPr>
        <w:t>1</w:t>
      </w:r>
      <w:r>
        <w:fldChar w:fldCharType="end"/>
      </w:r>
      <w:bookmarkEnd w:id="64"/>
    </w:p>
    <w:p w:rsidR="00D73ADB" w:rsidRPr="00747E7B" w:rsidRDefault="00D73ADB" w:rsidP="00D73ADB">
      <w:pPr>
        <w:pStyle w:val="Tabletitle"/>
      </w:pPr>
      <w:r w:rsidRPr="00747E7B">
        <w:t xml:space="preserve">Default Spurious Emissions; </w:t>
      </w:r>
      <w:bookmarkEnd w:id="65"/>
      <w:r w:rsidRPr="00747E7B">
        <w:t>Relevant to F</w:t>
      </w:r>
      <w:r w:rsidRPr="00747E7B">
        <w:rPr>
          <w:vertAlign w:val="subscript"/>
        </w:rPr>
        <w:t xml:space="preserve">DL-le </w:t>
      </w:r>
      <w:r w:rsidRPr="00747E7B">
        <w:t xml:space="preserve">+ChBW/2 </w:t>
      </w:r>
      <w:r w:rsidRPr="00747E7B">
        <w:sym w:font="Symbol" w:char="F0A3"/>
      </w:r>
      <w:r w:rsidRPr="00747E7B">
        <w:t xml:space="preserve">  </w:t>
      </w:r>
      <w:r w:rsidRPr="00747E7B">
        <w:rPr>
          <w:i/>
          <w:iCs/>
        </w:rPr>
        <w:t>f</w:t>
      </w:r>
      <w:r w:rsidRPr="00747E7B">
        <w:rPr>
          <w:i/>
          <w:iCs/>
          <w:vertAlign w:val="subscript"/>
        </w:rPr>
        <w:t>c</w:t>
      </w:r>
      <w:r w:rsidRPr="00747E7B">
        <w:rPr>
          <w:i/>
          <w:iCs/>
        </w:rPr>
        <w:t xml:space="preserve"> </w:t>
      </w:r>
      <w:r w:rsidRPr="00747E7B">
        <w:sym w:font="Symbol" w:char="F0A3"/>
      </w:r>
      <w:r w:rsidRPr="00747E7B">
        <w:t xml:space="preserve">  F</w:t>
      </w:r>
      <w:r w:rsidRPr="00747E7B">
        <w:rPr>
          <w:vertAlign w:val="subscript"/>
        </w:rPr>
        <w:t>DL-ue</w:t>
      </w:r>
      <w:r w:rsidRPr="00747E7B">
        <w:t>- ChBW/2</w:t>
      </w:r>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D73ADB" w:rsidRPr="00BD03DB" w:rsidTr="00D73ADB">
        <w:tc>
          <w:tcPr>
            <w:tcW w:w="32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1472"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Spurious frequency (</w:t>
            </w:r>
            <w:r w:rsidRPr="00BD03DB">
              <w:rPr>
                <w:rFonts w:ascii="Arial" w:hAnsi="Arial"/>
                <w:i/>
                <w:color w:val="FFFFFF"/>
                <w:lang w:val="en-US"/>
              </w:rPr>
              <w:t>f</w:t>
            </w:r>
            <w:r w:rsidRPr="00BD03DB">
              <w:rPr>
                <w:rFonts w:ascii="Arial" w:hAnsi="Arial"/>
                <w:color w:val="FFFFFF"/>
                <w:lang w:val="en-US"/>
              </w:rPr>
              <w:t>) range</w:t>
            </w:r>
          </w:p>
        </w:tc>
        <w:tc>
          <w:tcPr>
            <w:tcW w:w="238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c>
          <w:tcPr>
            <w:tcW w:w="810"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1</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2</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3</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1000 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4</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w:t>
            </w:r>
            <w:r w:rsidRPr="00BD03DB">
              <w:rPr>
                <w:rFonts w:ascii="Arial" w:hAnsi="Arial" w:cs="Arial"/>
                <w:lang w:val="en-US"/>
              </w:rPr>
              <w:t>5 x  F</w:t>
            </w:r>
            <w:r w:rsidRPr="00BD03DB">
              <w:rPr>
                <w:rFonts w:ascii="Arial" w:hAnsi="Arial" w:cs="Arial"/>
                <w:vertAlign w:val="subscript"/>
                <w:lang w:val="en-US"/>
              </w:rPr>
              <w:t>ue</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 kHz</w:t>
            </w:r>
            <w:r w:rsidRPr="00BD03DB">
              <w:rPr>
                <w:rFonts w:ascii="Arial" w:hAnsi="Arial"/>
                <w:lang w:val="en-US"/>
              </w:rPr>
              <w:tab/>
              <w:t xml:space="preserve">If 2.5xChBW &lt;= </w:t>
            </w:r>
            <w:r w:rsidRPr="00BD03DB">
              <w:rPr>
                <w:rFonts w:ascii="Symbol" w:hAnsi="Symbol" w:cs="Symbol"/>
                <w:i/>
                <w:iCs/>
                <w:lang w:val="en-US"/>
              </w:rPr>
              <w:t></w:t>
            </w:r>
            <w:r w:rsidRPr="00BD03DB">
              <w:rPr>
                <w:i/>
                <w:iCs/>
                <w:lang w:val="en-US"/>
              </w:rPr>
              <w:t>f</w:t>
            </w:r>
            <w:r w:rsidRPr="00BD03DB">
              <w:rPr>
                <w:rFonts w:ascii="Arial" w:hAnsi="Arial"/>
                <w:lang w:val="en-US"/>
              </w:rPr>
              <w:t xml:space="preserve">  &lt; 10xChBW</w:t>
            </w:r>
          </w:p>
          <w:p w:rsidR="00D73ADB" w:rsidRPr="00BD03DB" w:rsidRDefault="00D73ADB" w:rsidP="00D73ADB">
            <w:pPr>
              <w:pStyle w:val="Tabletext"/>
              <w:jc w:val="center"/>
              <w:rPr>
                <w:rFonts w:ascii="Arial" w:hAnsi="Arial"/>
                <w:lang w:val="en-US"/>
              </w:rPr>
            </w:pPr>
            <w:r w:rsidRPr="00BD03DB">
              <w:rPr>
                <w:rFonts w:ascii="Arial" w:hAnsi="Arial"/>
                <w:lang w:val="en-US"/>
              </w:rPr>
              <w:t>300 kHz</w:t>
            </w:r>
            <w:r w:rsidRPr="00BD03DB">
              <w:rPr>
                <w:rFonts w:ascii="Arial" w:hAnsi="Arial"/>
                <w:lang w:val="en-US"/>
              </w:rPr>
              <w:tab/>
              <w:t xml:space="preserve">If 10xChBW &lt;= </w:t>
            </w:r>
            <w:r w:rsidRPr="00BD03DB">
              <w:rPr>
                <w:rFonts w:ascii="Symbol" w:hAnsi="Symbol" w:cs="Symbol"/>
                <w:i/>
                <w:iCs/>
                <w:lang w:val="en-US"/>
              </w:rPr>
              <w:t></w:t>
            </w:r>
            <w:r w:rsidRPr="00BD03DB">
              <w:rPr>
                <w:i/>
                <w:iCs/>
                <w:lang w:val="en-US"/>
              </w:rPr>
              <w:t>f</w:t>
            </w:r>
            <w:r w:rsidRPr="00BD03DB">
              <w:rPr>
                <w:rFonts w:ascii="Arial" w:hAnsi="Arial"/>
                <w:lang w:val="en-US"/>
              </w:rPr>
              <w:t xml:space="preserve"> &lt; 12xChBW</w:t>
            </w:r>
          </w:p>
          <w:p w:rsidR="00D73ADB" w:rsidRPr="00BD03DB" w:rsidRDefault="00D73ADB" w:rsidP="00D73ADB">
            <w:pPr>
              <w:pStyle w:val="Tabletext"/>
              <w:jc w:val="center"/>
              <w:rPr>
                <w:rFonts w:ascii="Arial" w:hAnsi="Arial"/>
                <w:lang w:val="en-US"/>
              </w:rPr>
            </w:pPr>
            <w:r w:rsidRPr="00BD03DB">
              <w:rPr>
                <w:rFonts w:ascii="Arial" w:hAnsi="Arial"/>
                <w:lang w:val="en-US"/>
              </w:rPr>
              <w:t>1 MHz</w:t>
            </w:r>
            <w:r w:rsidRPr="00BD03DB">
              <w:rPr>
                <w:rFonts w:ascii="Arial" w:hAnsi="Arial"/>
                <w:lang w:val="en-US"/>
              </w:rPr>
              <w:tab/>
              <w:t xml:space="preserve">If 12xChBW &lt;= </w:t>
            </w:r>
            <w:r w:rsidRPr="00BD03DB">
              <w:rPr>
                <w:rFonts w:ascii="Symbol" w:hAnsi="Symbol" w:cs="Symbol"/>
                <w:i/>
                <w:iCs/>
                <w:lang w:val="en-US"/>
              </w:rPr>
              <w:t></w:t>
            </w:r>
            <w:r w:rsidRPr="00BD03DB">
              <w:rPr>
                <w:i/>
                <w:iCs/>
                <w:lang w:val="en-US"/>
              </w:rPr>
              <w:t>f</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w:t>
            </w:r>
          </w:p>
        </w:tc>
      </w:tr>
    </w:tbl>
    <w:p w:rsidR="00D73ADB" w:rsidRDefault="00D73ADB" w:rsidP="00D73ADB">
      <w:pPr>
        <w:pStyle w:val="Heading1"/>
      </w:pPr>
      <w:bookmarkStart w:id="69" w:name="_Toc303441325"/>
      <w:bookmarkStart w:id="70" w:name="_Toc303442505"/>
      <w:bookmarkStart w:id="71" w:name="_Toc303443095"/>
      <w:bookmarkStart w:id="72" w:name="_Toc303499157"/>
      <w:bookmarkStart w:id="73" w:name="_Toc303499967"/>
      <w:bookmarkStart w:id="74" w:name="_Toc303500181"/>
      <w:bookmarkStart w:id="75" w:name="_Toc303500235"/>
      <w:bookmarkStart w:id="76" w:name="_Toc303506013"/>
      <w:bookmarkStart w:id="77" w:name="_Toc303507681"/>
      <w:bookmarkStart w:id="78" w:name="_Toc303510901"/>
      <w:bookmarkStart w:id="79" w:name="_Toc303532735"/>
      <w:bookmarkStart w:id="80" w:name="_Toc303532975"/>
      <w:bookmarkStart w:id="81" w:name="_Toc303534246"/>
      <w:bookmarkStart w:id="82" w:name="_Toc303537707"/>
      <w:bookmarkStart w:id="83" w:name="_Toc303441326"/>
      <w:bookmarkStart w:id="84" w:name="_Toc303442506"/>
      <w:bookmarkStart w:id="85" w:name="_Toc303443096"/>
      <w:bookmarkStart w:id="86" w:name="_Toc303499158"/>
      <w:bookmarkStart w:id="87" w:name="_Toc303499968"/>
      <w:bookmarkStart w:id="88" w:name="_Toc303500182"/>
      <w:bookmarkStart w:id="89" w:name="_Toc303500236"/>
      <w:bookmarkStart w:id="90" w:name="_Toc303506014"/>
      <w:bookmarkStart w:id="91" w:name="_Toc303507682"/>
      <w:bookmarkStart w:id="92" w:name="_Toc303510902"/>
      <w:bookmarkStart w:id="93" w:name="_Toc303532736"/>
      <w:bookmarkStart w:id="94" w:name="_Toc303532976"/>
      <w:bookmarkStart w:id="95" w:name="_Toc303534247"/>
      <w:bookmarkStart w:id="96" w:name="_Toc303537708"/>
      <w:bookmarkStart w:id="97" w:name="_Toc303441330"/>
      <w:bookmarkStart w:id="98" w:name="_Toc303442510"/>
      <w:bookmarkStart w:id="99" w:name="_Toc303443100"/>
      <w:bookmarkStart w:id="100" w:name="_Toc303499162"/>
      <w:bookmarkStart w:id="101" w:name="_Toc303499972"/>
      <w:bookmarkStart w:id="102" w:name="_Toc303500186"/>
      <w:bookmarkStart w:id="103" w:name="_Toc303500240"/>
      <w:bookmarkStart w:id="104" w:name="_Toc303506018"/>
      <w:bookmarkStart w:id="105" w:name="_Toc303507686"/>
      <w:bookmarkStart w:id="106" w:name="_Toc303510906"/>
      <w:bookmarkStart w:id="107" w:name="_Toc303532740"/>
      <w:bookmarkStart w:id="108" w:name="_Toc303532980"/>
      <w:bookmarkStart w:id="109" w:name="_Toc303534251"/>
      <w:bookmarkStart w:id="110" w:name="_Toc303537712"/>
      <w:bookmarkStart w:id="111" w:name="_Toc284681000"/>
      <w:bookmarkStart w:id="112" w:name="_Toc284681136"/>
      <w:bookmarkStart w:id="113" w:name="_Toc284794584"/>
      <w:bookmarkStart w:id="114" w:name="_Toc320004342"/>
      <w:bookmarkStart w:id="115" w:name="_Toc3251187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lastRenderedPageBreak/>
        <w:t>2</w:t>
      </w:r>
      <w:r>
        <w:tab/>
      </w:r>
      <w:r w:rsidRPr="00743402">
        <w:t>Band Class 1</w:t>
      </w:r>
      <w:bookmarkEnd w:id="111"/>
      <w:bookmarkEnd w:id="112"/>
      <w:bookmarkEnd w:id="113"/>
      <w:bookmarkEnd w:id="114"/>
      <w:bookmarkEnd w:id="115"/>
    </w:p>
    <w:p w:rsidR="00D73ADB" w:rsidRPr="00743402" w:rsidRDefault="00D73ADB" w:rsidP="00D73ADB">
      <w:pPr>
        <w:pStyle w:val="Heading2"/>
      </w:pPr>
      <w:r>
        <w:t xml:space="preserve">2.1 </w:t>
      </w:r>
      <w:r>
        <w:tab/>
        <w:t>Band Class Group 1.C</w:t>
      </w:r>
    </w:p>
    <w:p w:rsidR="00D73ADB" w:rsidRPr="00743402" w:rsidRDefault="00D73ADB" w:rsidP="00D73ADB">
      <w:pPr>
        <w:pStyle w:val="Heading3"/>
      </w:pPr>
      <w:r>
        <w:t xml:space="preserve">2.1.1 </w:t>
      </w:r>
      <w:r>
        <w:tab/>
      </w:r>
      <w:r w:rsidRPr="00743402">
        <w:t>Channel Spectral Mask</w:t>
      </w:r>
    </w:p>
    <w:p w:rsidR="00D73ADB" w:rsidRPr="0088397C" w:rsidRDefault="00D73ADB" w:rsidP="00D73ADB">
      <w:pPr>
        <w:rPr>
          <w:lang w:val="en-US"/>
        </w:rPr>
      </w:pPr>
      <w:r w:rsidRPr="0088397C">
        <w:rPr>
          <w:lang w:val="en-US"/>
        </w:rPr>
        <w:t xml:space="preserve">The Spectrum Emission Mask for 5 and 10 MHz bandwidth is specified in </w:t>
      </w:r>
      <w:r w:rsidRPr="00816BD8">
        <w:fldChar w:fldCharType="begin"/>
      </w:r>
      <w:r w:rsidRPr="0088397C">
        <w:rPr>
          <w:lang w:val="en-US"/>
        </w:rPr>
        <w:instrText xml:space="preserve"> REF _Ref235875751 \h  \* MERGEFORMAT </w:instrText>
      </w:r>
      <w:r w:rsidRPr="00816BD8">
        <w:fldChar w:fldCharType="separate"/>
      </w:r>
      <w:r w:rsidR="00BF259E" w:rsidRPr="00BF259E">
        <w:rPr>
          <w:lang w:val="en-US"/>
        </w:rPr>
        <w:t>Table 2</w:t>
      </w:r>
      <w:r w:rsidRPr="00816BD8">
        <w:fldChar w:fldCharType="end"/>
      </w:r>
      <w:r w:rsidRPr="0088397C">
        <w:rPr>
          <w:lang w:val="en-US"/>
        </w:rPr>
        <w:t xml:space="preserve"> and </w:t>
      </w:r>
      <w:r w:rsidRPr="00816BD8">
        <w:fldChar w:fldCharType="begin"/>
      </w:r>
      <w:r w:rsidRPr="0088397C">
        <w:rPr>
          <w:lang w:val="en-US"/>
        </w:rPr>
        <w:instrText xml:space="preserve"> REF _Ref236671526 \h  \* MERGEFORMAT </w:instrText>
      </w:r>
      <w:r w:rsidRPr="00816BD8">
        <w:fldChar w:fldCharType="separate"/>
      </w:r>
      <w:r w:rsidR="00BF259E" w:rsidRPr="00BF259E">
        <w:rPr>
          <w:lang w:val="en-US"/>
        </w:rPr>
        <w:t>Table</w:t>
      </w:r>
      <w:r w:rsidR="00BF259E" w:rsidRPr="00620F60">
        <w:t xml:space="preserve"> </w:t>
      </w:r>
      <w:r w:rsidR="00BF259E">
        <w:rPr>
          <w:noProof/>
        </w:rPr>
        <w:t>3</w:t>
      </w:r>
      <w:r w:rsidRPr="00816BD8">
        <w:fldChar w:fldCharType="end"/>
      </w:r>
      <w:r w:rsidRPr="0088397C">
        <w:rPr>
          <w:lang w:val="en-US"/>
        </w:rPr>
        <w:t>.</w:t>
      </w:r>
    </w:p>
    <w:p w:rsidR="00D73ADB" w:rsidRDefault="00D73ADB" w:rsidP="00942620">
      <w:pPr>
        <w:pStyle w:val="TableNo"/>
        <w:spacing w:before="480"/>
      </w:pPr>
      <w:bookmarkStart w:id="116" w:name="_Ref235875751"/>
      <w:bookmarkStart w:id="117" w:name="_Toc236591156"/>
      <w:bookmarkStart w:id="118" w:name="_Toc261102626"/>
      <w:bookmarkStart w:id="119" w:name="_Toc284794714"/>
      <w:bookmarkStart w:id="120" w:name="_Toc320004397"/>
      <w:r w:rsidRPr="00620F60">
        <w:t xml:space="preserve">Table </w:t>
      </w:r>
      <w:r w:rsidRPr="00620F60">
        <w:fldChar w:fldCharType="begin"/>
      </w:r>
      <w:r w:rsidRPr="00620F60">
        <w:instrText xml:space="preserve"> SEQ Table \* ARABIC </w:instrText>
      </w:r>
      <w:r w:rsidRPr="00620F60">
        <w:fldChar w:fldCharType="separate"/>
      </w:r>
      <w:r w:rsidR="00BF259E">
        <w:rPr>
          <w:noProof/>
        </w:rPr>
        <w:t>2</w:t>
      </w:r>
      <w:r w:rsidRPr="00620F60">
        <w:fldChar w:fldCharType="end"/>
      </w:r>
      <w:bookmarkEnd w:id="116"/>
    </w:p>
    <w:bookmarkEnd w:id="117"/>
    <w:p w:rsidR="00D73ADB" w:rsidRPr="00FA08A3" w:rsidRDefault="00D73ADB" w:rsidP="00D73ADB">
      <w:pPr>
        <w:pStyle w:val="Tabletitle"/>
      </w:pPr>
      <w:r w:rsidRPr="00620F60">
        <w:t>Channel Mask for 5 MHz (BCG 1.</w:t>
      </w:r>
      <w:r>
        <w:t>C</w:t>
      </w:r>
      <w:r w:rsidRPr="00620F60">
        <w:t>)</w:t>
      </w:r>
      <w:bookmarkEnd w:id="118"/>
      <w:bookmarkEnd w:id="119"/>
      <w:bookmarkEnd w:id="120"/>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1"/>
        <w:gridCol w:w="3629"/>
        <w:gridCol w:w="2798"/>
        <w:gridCol w:w="2562"/>
      </w:tblGrid>
      <w:tr w:rsidR="00D73ADB" w:rsidRPr="00BD03DB" w:rsidTr="00D73ADB">
        <w:tc>
          <w:tcPr>
            <w:tcW w:w="323"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No</w:t>
            </w:r>
          </w:p>
        </w:tc>
        <w:tc>
          <w:tcPr>
            <w:tcW w:w="1888"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Frequency offset from centre</w:t>
            </w:r>
          </w:p>
        </w:tc>
        <w:tc>
          <w:tcPr>
            <w:tcW w:w="1456"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Allowed emission level</w:t>
            </w:r>
          </w:p>
        </w:tc>
        <w:tc>
          <w:tcPr>
            <w:tcW w:w="133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r>
      <w:tr w:rsidR="00D73ADB" w:rsidRPr="00BD03DB" w:rsidTr="00D73ADB">
        <w:tc>
          <w:tcPr>
            <w:tcW w:w="3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w:t>
            </w:r>
          </w:p>
        </w:tc>
        <w:tc>
          <w:tcPr>
            <w:tcW w:w="188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2.5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w:t>
            </w:r>
            <w:r w:rsidRPr="00BD03DB">
              <w:rPr>
                <w:rFonts w:ascii="Arial" w:hAnsi="Arial" w:cs="Arial"/>
                <w:lang w:val="en-US"/>
              </w:rPr>
              <w:t>&lt; 3.</w:t>
            </w:r>
            <w:r w:rsidRPr="00BD03DB">
              <w:rPr>
                <w:rFonts w:ascii="Arial" w:hAnsi="Arial"/>
                <w:lang w:val="en-US"/>
              </w:rPr>
              <w:t>5</w:t>
            </w:r>
            <w:r w:rsidRPr="00BD03DB">
              <w:rPr>
                <w:rFonts w:ascii="Arial" w:hAnsi="Arial" w:cs="Arial"/>
                <w:lang w:val="en-US"/>
              </w:rPr>
              <w:t xml:space="preserve"> MHz</w:t>
            </w:r>
          </w:p>
        </w:tc>
        <w:tc>
          <w:tcPr>
            <w:tcW w:w="145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33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50 kHz</w:t>
            </w:r>
          </w:p>
        </w:tc>
      </w:tr>
      <w:tr w:rsidR="00D73ADB" w:rsidRPr="00BD03DB" w:rsidTr="00D73ADB">
        <w:tc>
          <w:tcPr>
            <w:tcW w:w="3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2</w:t>
            </w:r>
          </w:p>
        </w:tc>
        <w:tc>
          <w:tcPr>
            <w:tcW w:w="188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3.5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12.5 MHz</w:t>
            </w:r>
          </w:p>
        </w:tc>
        <w:tc>
          <w:tcPr>
            <w:tcW w:w="145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33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MHz</w:t>
            </w:r>
          </w:p>
        </w:tc>
      </w:tr>
    </w:tbl>
    <w:p w:rsidR="00D73ADB" w:rsidRDefault="00D73ADB" w:rsidP="00942620">
      <w:pPr>
        <w:pStyle w:val="TableNo"/>
        <w:spacing w:before="480"/>
      </w:pPr>
      <w:bookmarkStart w:id="121" w:name="_Ref236671526"/>
      <w:bookmarkStart w:id="122" w:name="_Toc261102627"/>
      <w:bookmarkStart w:id="123" w:name="_Toc284794715"/>
      <w:bookmarkStart w:id="124" w:name="_Toc320004398"/>
      <w:r w:rsidRPr="00620F60">
        <w:t xml:space="preserve">Table </w:t>
      </w:r>
      <w:r w:rsidRPr="00620F60">
        <w:fldChar w:fldCharType="begin"/>
      </w:r>
      <w:r w:rsidRPr="00620F60">
        <w:instrText xml:space="preserve"> SEQ Table \* ARABIC </w:instrText>
      </w:r>
      <w:r w:rsidRPr="00620F60">
        <w:fldChar w:fldCharType="separate"/>
      </w:r>
      <w:r w:rsidR="00BF259E">
        <w:rPr>
          <w:noProof/>
        </w:rPr>
        <w:t>3</w:t>
      </w:r>
      <w:r w:rsidRPr="00620F60">
        <w:fldChar w:fldCharType="end"/>
      </w:r>
      <w:bookmarkEnd w:id="121"/>
    </w:p>
    <w:p w:rsidR="00D73ADB" w:rsidRPr="00FA08A3" w:rsidRDefault="00D73ADB" w:rsidP="00D73ADB">
      <w:pPr>
        <w:pStyle w:val="Tabletitle"/>
      </w:pPr>
      <w:r w:rsidRPr="00620F60">
        <w:t>Channel Mask for 10 MHz (BCG 1.</w:t>
      </w:r>
      <w:r>
        <w:t>C</w:t>
      </w:r>
      <w:r w:rsidRPr="00620F60">
        <w:t>)</w:t>
      </w:r>
      <w:bookmarkEnd w:id="122"/>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0"/>
        <w:gridCol w:w="3609"/>
        <w:gridCol w:w="2852"/>
        <w:gridCol w:w="2538"/>
      </w:tblGrid>
      <w:tr w:rsidR="00D73ADB" w:rsidRPr="00BD03DB" w:rsidTr="00FF45DB">
        <w:tc>
          <w:tcPr>
            <w:tcW w:w="327"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No</w:t>
            </w:r>
          </w:p>
        </w:tc>
        <w:tc>
          <w:tcPr>
            <w:tcW w:w="1874"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Frequency offset from centre</w:t>
            </w:r>
          </w:p>
        </w:tc>
        <w:tc>
          <w:tcPr>
            <w:tcW w:w="1481"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Allowed emission level</w:t>
            </w:r>
          </w:p>
        </w:tc>
        <w:tc>
          <w:tcPr>
            <w:tcW w:w="1318"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r>
      <w:tr w:rsidR="00D73ADB" w:rsidRPr="00BD03DB" w:rsidTr="00FF45DB">
        <w:tc>
          <w:tcPr>
            <w:tcW w:w="327"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w:t>
            </w:r>
          </w:p>
        </w:tc>
        <w:tc>
          <w:tcPr>
            <w:tcW w:w="1874"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6</w:t>
            </w:r>
            <w:r w:rsidRPr="00BD03DB">
              <w:rPr>
                <w:rFonts w:ascii="Arial" w:hAnsi="Arial" w:cs="Arial" w:hint="eastAsia"/>
                <w:lang w:val="en-US"/>
              </w:rPr>
              <w:t> </w:t>
            </w:r>
            <w:r w:rsidRPr="00BD03DB">
              <w:rPr>
                <w:rFonts w:ascii="Arial" w:hAnsi="Arial" w:cs="Arial"/>
                <w:lang w:val="en-US"/>
              </w:rPr>
              <w:t>MHz</w:t>
            </w:r>
          </w:p>
        </w:tc>
        <w:tc>
          <w:tcPr>
            <w:tcW w:w="148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31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r>
      <w:tr w:rsidR="00D73ADB" w:rsidRPr="00BD03DB" w:rsidTr="00FF45DB">
        <w:tc>
          <w:tcPr>
            <w:tcW w:w="327"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2</w:t>
            </w:r>
          </w:p>
        </w:tc>
        <w:tc>
          <w:tcPr>
            <w:tcW w:w="1874"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6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25 MHz</w:t>
            </w:r>
          </w:p>
        </w:tc>
        <w:tc>
          <w:tcPr>
            <w:tcW w:w="148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31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MHz</w:t>
            </w:r>
          </w:p>
        </w:tc>
      </w:tr>
    </w:tbl>
    <w:p w:rsidR="00D73ADB" w:rsidRPr="00FA08A3" w:rsidRDefault="00D73ADB" w:rsidP="00D73ADB">
      <w:pPr>
        <w:pStyle w:val="Heading3"/>
      </w:pPr>
      <w:r>
        <w:t xml:space="preserve">2.1.2 </w:t>
      </w:r>
      <w:r>
        <w:tab/>
      </w:r>
      <w:r w:rsidRPr="00620F60">
        <w:t>Transmitter Spurious Emission specification</w:t>
      </w:r>
    </w:p>
    <w:p w:rsidR="00D73ADB" w:rsidRDefault="00D73ADB" w:rsidP="00D73ADB">
      <w:pPr>
        <w:pStyle w:val="TableNo"/>
        <w:spacing w:before="360"/>
      </w:pPr>
      <w:bookmarkStart w:id="125" w:name="_Toc261102628"/>
      <w:bookmarkStart w:id="126" w:name="_Toc284794716"/>
      <w:bookmarkStart w:id="127" w:name="_Toc320004399"/>
      <w:r w:rsidRPr="00620F60">
        <w:t xml:space="preserve">Table </w:t>
      </w:r>
      <w:r w:rsidRPr="00620F60">
        <w:fldChar w:fldCharType="begin"/>
      </w:r>
      <w:r w:rsidRPr="00620F60">
        <w:instrText xml:space="preserve"> SEQ Table \* ARABIC </w:instrText>
      </w:r>
      <w:r w:rsidRPr="00620F60">
        <w:fldChar w:fldCharType="separate"/>
      </w:r>
      <w:r w:rsidR="00BF259E">
        <w:rPr>
          <w:noProof/>
        </w:rPr>
        <w:t>4</w:t>
      </w:r>
      <w:r w:rsidRPr="00620F60">
        <w:fldChar w:fldCharType="end"/>
      </w:r>
    </w:p>
    <w:p w:rsidR="00D73ADB" w:rsidRPr="00FA08A3" w:rsidRDefault="00D73ADB" w:rsidP="00D73ADB">
      <w:pPr>
        <w:pStyle w:val="Tabletitle"/>
      </w:pPr>
      <w:r w:rsidRPr="00620F60">
        <w:t>Base station spurious emission limit, Category A</w:t>
      </w:r>
      <w:r>
        <w:t xml:space="preserve"> (BCG 1.C</w:t>
      </w:r>
      <w:r w:rsidRPr="00620F60">
        <w:t>)</w:t>
      </w:r>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0"/>
        <w:gridCol w:w="1982"/>
        <w:gridCol w:w="1267"/>
        <w:gridCol w:w="1720"/>
        <w:gridCol w:w="4000"/>
      </w:tblGrid>
      <w:tr w:rsidR="00D73ADB" w:rsidRPr="00BD03DB" w:rsidTr="00D73ADB">
        <w:tc>
          <w:tcPr>
            <w:tcW w:w="343" w:type="pct"/>
            <w:shd w:val="clear" w:color="auto" w:fill="808080"/>
          </w:tcPr>
          <w:p w:rsidR="00D73ADB" w:rsidRPr="00BD03DB" w:rsidRDefault="00D73ADB" w:rsidP="00D73ADB">
            <w:pPr>
              <w:pStyle w:val="Tablehead"/>
              <w:spacing w:before="40" w:after="40"/>
              <w:rPr>
                <w:rFonts w:ascii="Arial" w:hAnsi="Arial"/>
                <w:color w:val="FFFFFF"/>
                <w:lang w:val="en-US"/>
              </w:rPr>
            </w:pPr>
            <w:r w:rsidRPr="00BD03DB">
              <w:rPr>
                <w:rFonts w:ascii="Arial" w:hAnsi="Arial"/>
                <w:color w:val="FFFFFF"/>
                <w:lang w:val="en-US"/>
              </w:rPr>
              <w:t>No</w:t>
            </w:r>
          </w:p>
        </w:tc>
        <w:tc>
          <w:tcPr>
            <w:tcW w:w="1029" w:type="pct"/>
            <w:shd w:val="clear" w:color="auto" w:fill="808080"/>
          </w:tcPr>
          <w:p w:rsidR="00D73ADB" w:rsidRPr="00BD03DB" w:rsidRDefault="00D73ADB" w:rsidP="00D73ADB">
            <w:pPr>
              <w:pStyle w:val="Tablehead"/>
              <w:spacing w:before="40" w:after="40"/>
              <w:rPr>
                <w:rFonts w:ascii="Arial" w:hAnsi="Arial"/>
                <w:color w:val="FFFFFF"/>
                <w:lang w:val="en-US"/>
              </w:rPr>
            </w:pPr>
            <w:r w:rsidRPr="00BD03DB">
              <w:rPr>
                <w:rFonts w:ascii="Arial" w:hAnsi="Arial"/>
                <w:color w:val="FFFFFF"/>
                <w:lang w:val="en-US"/>
              </w:rPr>
              <w:t>Band</w:t>
            </w:r>
          </w:p>
        </w:tc>
        <w:tc>
          <w:tcPr>
            <w:tcW w:w="658" w:type="pct"/>
            <w:shd w:val="clear" w:color="auto" w:fill="808080"/>
          </w:tcPr>
          <w:p w:rsidR="00D73ADB" w:rsidRPr="00BD03DB" w:rsidRDefault="00D73ADB" w:rsidP="00D73ADB">
            <w:pPr>
              <w:pStyle w:val="Tablehead"/>
              <w:spacing w:before="40" w:after="40"/>
              <w:rPr>
                <w:rFonts w:ascii="Arial" w:hAnsi="Arial"/>
                <w:color w:val="FFFFFF"/>
                <w:lang w:val="en-US"/>
              </w:rPr>
            </w:pPr>
            <w:r w:rsidRPr="00BD03DB">
              <w:rPr>
                <w:rFonts w:ascii="Arial" w:hAnsi="Arial"/>
                <w:color w:val="FFFFFF"/>
                <w:lang w:val="en-US"/>
              </w:rPr>
              <w:t>Allowed emission level</w:t>
            </w:r>
          </w:p>
        </w:tc>
        <w:tc>
          <w:tcPr>
            <w:tcW w:w="893" w:type="pct"/>
            <w:shd w:val="clear" w:color="auto" w:fill="808080"/>
          </w:tcPr>
          <w:p w:rsidR="00D73ADB" w:rsidRPr="00BD03DB" w:rsidRDefault="00D73ADB" w:rsidP="00D73ADB">
            <w:pPr>
              <w:pStyle w:val="Tablehead"/>
              <w:spacing w:before="40" w:after="40"/>
              <w:rPr>
                <w:rFonts w:ascii="Arial" w:hAnsi="Arial"/>
                <w:color w:val="FFFFFF"/>
                <w:lang w:val="en-US"/>
              </w:rPr>
            </w:pPr>
            <w:r w:rsidRPr="00BD03DB">
              <w:rPr>
                <w:rFonts w:ascii="Arial" w:hAnsi="Arial"/>
                <w:color w:val="FFFFFF"/>
                <w:lang w:val="en-US"/>
              </w:rPr>
              <w:t>Measurement bandwidth</w:t>
            </w:r>
          </w:p>
        </w:tc>
        <w:tc>
          <w:tcPr>
            <w:tcW w:w="2077" w:type="pct"/>
            <w:shd w:val="clear" w:color="auto" w:fill="808080"/>
          </w:tcPr>
          <w:p w:rsidR="00D73ADB" w:rsidRPr="00BD03DB" w:rsidRDefault="00D73ADB" w:rsidP="00D73ADB">
            <w:pPr>
              <w:pStyle w:val="Tablehead"/>
              <w:spacing w:before="40" w:after="40"/>
              <w:rPr>
                <w:rFonts w:ascii="Arial" w:hAnsi="Arial"/>
                <w:color w:val="FFFFFF"/>
                <w:lang w:val="en-US"/>
              </w:rPr>
            </w:pPr>
            <w:r w:rsidRPr="00BD03DB">
              <w:rPr>
                <w:rFonts w:ascii="Arial" w:hAnsi="Arial"/>
                <w:color w:val="FFFFFF"/>
                <w:lang w:val="en-US"/>
              </w:rPr>
              <w:t>Note</w:t>
            </w:r>
          </w:p>
        </w:tc>
      </w:tr>
      <w:tr w:rsidR="00D73ADB" w:rsidRPr="0088397C" w:rsidTr="00D73ADB">
        <w:tc>
          <w:tcPr>
            <w:tcW w:w="34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w:t>
            </w:r>
          </w:p>
        </w:tc>
        <w:tc>
          <w:tcPr>
            <w:tcW w:w="102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 MHz-1 GHz</w:t>
            </w:r>
          </w:p>
        </w:tc>
        <w:tc>
          <w:tcPr>
            <w:tcW w:w="658" w:type="pct"/>
            <w:vMerge w:val="restar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89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2077" w:type="pct"/>
            <w:shd w:val="clear" w:color="auto" w:fill="auto"/>
          </w:tcPr>
          <w:p w:rsidR="00D73ADB" w:rsidRPr="00BD03DB" w:rsidRDefault="00D73ADB" w:rsidP="00D73ADB">
            <w:pPr>
              <w:pStyle w:val="Tabletext"/>
              <w:rPr>
                <w:rFonts w:ascii="Arial" w:hAnsi="Arial"/>
                <w:lang w:val="en-US"/>
              </w:rPr>
            </w:pPr>
            <w:r w:rsidRPr="00BD03DB">
              <w:rPr>
                <w:rFonts w:ascii="Arial" w:hAnsi="Arial"/>
                <w:lang w:val="en-US"/>
              </w:rPr>
              <w:t>Bandwidth as in Recommendation ITU</w:t>
            </w:r>
            <w:r w:rsidRPr="00BD03DB">
              <w:rPr>
                <w:rFonts w:ascii="Arial" w:hAnsi="Arial"/>
                <w:lang w:val="en-US"/>
              </w:rPr>
              <w:noBreakHyphen/>
              <w:t>R SM.329-10, § 4.1</w:t>
            </w:r>
          </w:p>
        </w:tc>
      </w:tr>
      <w:tr w:rsidR="00D73ADB" w:rsidRPr="0088397C" w:rsidTr="00D73ADB">
        <w:tc>
          <w:tcPr>
            <w:tcW w:w="34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2</w:t>
            </w:r>
          </w:p>
        </w:tc>
        <w:tc>
          <w:tcPr>
            <w:tcW w:w="102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GHz-13.45 GHz</w:t>
            </w:r>
          </w:p>
        </w:tc>
        <w:tc>
          <w:tcPr>
            <w:tcW w:w="658" w:type="pct"/>
            <w:vMerge/>
            <w:shd w:val="clear" w:color="auto" w:fill="auto"/>
          </w:tcPr>
          <w:p w:rsidR="00D73ADB" w:rsidRPr="00BD03DB" w:rsidRDefault="00D73ADB" w:rsidP="00D73ADB">
            <w:pPr>
              <w:pStyle w:val="Tabletext"/>
              <w:jc w:val="center"/>
              <w:rPr>
                <w:rFonts w:ascii="Arial" w:hAnsi="Arial"/>
                <w:lang w:val="en-US"/>
              </w:rPr>
            </w:pPr>
          </w:p>
        </w:tc>
        <w:tc>
          <w:tcPr>
            <w:tcW w:w="89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MHz</w:t>
            </w:r>
          </w:p>
        </w:tc>
        <w:tc>
          <w:tcPr>
            <w:tcW w:w="2077" w:type="pct"/>
            <w:shd w:val="clear" w:color="auto" w:fill="auto"/>
          </w:tcPr>
          <w:p w:rsidR="00D73ADB" w:rsidRPr="00BD03DB" w:rsidRDefault="00D73ADB" w:rsidP="00D73ADB">
            <w:pPr>
              <w:pStyle w:val="Tabletext"/>
              <w:rPr>
                <w:rFonts w:ascii="Arial" w:hAnsi="Arial"/>
                <w:lang w:val="en-US"/>
              </w:rPr>
            </w:pPr>
            <w:r w:rsidRPr="00BD03DB">
              <w:rPr>
                <w:rFonts w:ascii="Arial" w:hAnsi="Arial"/>
                <w:lang w:val="en-US"/>
              </w:rPr>
              <w:t>Upper frequency as in Recommendation ITU</w:t>
            </w:r>
            <w:r w:rsidRPr="00BD03DB">
              <w:rPr>
                <w:rFonts w:ascii="Arial" w:hAnsi="Arial"/>
                <w:lang w:val="en-US"/>
              </w:rPr>
              <w:noBreakHyphen/>
              <w:t>R SM.329-10, § 2.5, Table 1</w:t>
            </w:r>
          </w:p>
        </w:tc>
      </w:tr>
    </w:tbl>
    <w:p w:rsidR="00D73ADB" w:rsidRDefault="00D73ADB" w:rsidP="00D73ADB">
      <w:pPr>
        <w:pStyle w:val="TableNo"/>
      </w:pPr>
      <w:bookmarkStart w:id="128" w:name="_Toc261102629"/>
      <w:bookmarkStart w:id="129" w:name="_Toc284794717"/>
      <w:bookmarkStart w:id="130" w:name="_Toc320004400"/>
      <w:r w:rsidRPr="00620F60">
        <w:t xml:space="preserve">Table </w:t>
      </w:r>
      <w:r w:rsidRPr="00620F60">
        <w:fldChar w:fldCharType="begin"/>
      </w:r>
      <w:r w:rsidRPr="00620F60">
        <w:instrText xml:space="preserve"> SEQ Table \* ARABIC </w:instrText>
      </w:r>
      <w:r w:rsidRPr="00620F60">
        <w:fldChar w:fldCharType="separate"/>
      </w:r>
      <w:r w:rsidR="00BF259E">
        <w:rPr>
          <w:noProof/>
        </w:rPr>
        <w:t>5</w:t>
      </w:r>
      <w:r w:rsidRPr="00620F60">
        <w:fldChar w:fldCharType="end"/>
      </w:r>
    </w:p>
    <w:p w:rsidR="00D73ADB" w:rsidRPr="00FA08A3" w:rsidRDefault="00D73ADB" w:rsidP="00D73ADB">
      <w:pPr>
        <w:pStyle w:val="Tabletitle"/>
      </w:pPr>
      <w:r w:rsidRPr="00620F60">
        <w:t>Base station spurious emissions limit, Category B</w:t>
      </w:r>
      <w:r>
        <w:t xml:space="preserve"> (BCG 1.C</w:t>
      </w:r>
      <w:r w:rsidRPr="00620F60">
        <w:t>)</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3"/>
        <w:gridCol w:w="2683"/>
        <w:gridCol w:w="4701"/>
        <w:gridCol w:w="1712"/>
      </w:tblGrid>
      <w:tr w:rsidR="00D73ADB" w:rsidRPr="00BD03DB" w:rsidTr="00D73ADB">
        <w:tc>
          <w:tcPr>
            <w:tcW w:w="277"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139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Band</w:t>
            </w:r>
          </w:p>
        </w:tc>
        <w:tc>
          <w:tcPr>
            <w:tcW w:w="2441"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c>
          <w:tcPr>
            <w:tcW w:w="88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Allowed emission level</w:t>
            </w:r>
          </w:p>
        </w:tc>
      </w:tr>
      <w:tr w:rsidR="00D73ADB" w:rsidRPr="00BD03DB" w:rsidTr="00D73ADB">
        <w:tc>
          <w:tcPr>
            <w:tcW w:w="277"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rPr>
              <w:t>1</w:t>
            </w:r>
          </w:p>
        </w:tc>
        <w:tc>
          <w:tcPr>
            <w:tcW w:w="1393"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lang w:eastAsia="en-GB"/>
              </w:rPr>
              <w:t xml:space="preserve">9 kHz </w:t>
            </w:r>
            <w:r w:rsidRPr="002373E5">
              <w:rPr>
                <w:rFonts w:ascii="Arial" w:eastAsia="SymbolMT" w:hAnsi="Arial" w:cs="Arial"/>
                <w:color w:val="000000"/>
                <w:lang w:eastAsia="en-GB"/>
              </w:rPr>
              <w:t xml:space="preserve">≤ </w:t>
            </w:r>
            <w:r w:rsidRPr="00BD03DB">
              <w:rPr>
                <w:rFonts w:ascii="Arial" w:hAnsi="Arial" w:cs="Arial"/>
                <w:i/>
                <w:iCs/>
                <w:color w:val="000000"/>
                <w:lang w:eastAsia="en-GB"/>
              </w:rPr>
              <w:t xml:space="preserve">f </w:t>
            </w:r>
            <w:r w:rsidRPr="002373E5">
              <w:rPr>
                <w:rFonts w:ascii="Arial" w:eastAsia="SymbolMT" w:hAnsi="Arial" w:cs="Arial"/>
                <w:color w:val="000000"/>
                <w:lang w:eastAsia="en-GB"/>
              </w:rPr>
              <w:t xml:space="preserve">&lt; </w:t>
            </w:r>
            <w:r w:rsidRPr="00BD03DB">
              <w:rPr>
                <w:rFonts w:ascii="Arial" w:hAnsi="Arial" w:cs="Arial"/>
                <w:color w:val="000000"/>
                <w:lang w:eastAsia="en-GB"/>
              </w:rPr>
              <w:t>150 kHz</w:t>
            </w:r>
          </w:p>
        </w:tc>
        <w:tc>
          <w:tcPr>
            <w:tcW w:w="2441"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lang w:eastAsia="en-GB"/>
              </w:rPr>
              <w:t>1 kHz</w:t>
            </w:r>
          </w:p>
        </w:tc>
        <w:tc>
          <w:tcPr>
            <w:tcW w:w="889"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lang w:eastAsia="en-GB"/>
              </w:rPr>
              <w:t>-36 dBm</w:t>
            </w:r>
          </w:p>
        </w:tc>
      </w:tr>
      <w:tr w:rsidR="00D73ADB" w:rsidRPr="00BD03DB" w:rsidTr="00D73ADB">
        <w:tc>
          <w:tcPr>
            <w:tcW w:w="277"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rPr>
              <w:t>2</w:t>
            </w:r>
          </w:p>
        </w:tc>
        <w:tc>
          <w:tcPr>
            <w:tcW w:w="1393"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lang w:eastAsia="en-GB"/>
              </w:rPr>
              <w:t xml:space="preserve">150 kHz </w:t>
            </w:r>
            <w:r w:rsidRPr="002373E5">
              <w:rPr>
                <w:rFonts w:ascii="Arial" w:eastAsia="SymbolMT" w:hAnsi="Arial" w:cs="Arial"/>
                <w:color w:val="000000"/>
                <w:lang w:eastAsia="en-GB"/>
              </w:rPr>
              <w:t xml:space="preserve">≤ </w:t>
            </w:r>
            <w:r w:rsidRPr="00BD03DB">
              <w:rPr>
                <w:rFonts w:ascii="Arial" w:hAnsi="Arial" w:cs="Arial"/>
                <w:i/>
                <w:iCs/>
                <w:color w:val="000000"/>
                <w:lang w:eastAsia="en-GB"/>
              </w:rPr>
              <w:t xml:space="preserve">f </w:t>
            </w:r>
            <w:r w:rsidRPr="002373E5">
              <w:rPr>
                <w:rFonts w:ascii="Arial" w:eastAsia="SymbolMT" w:hAnsi="Arial" w:cs="Arial"/>
                <w:color w:val="000000"/>
                <w:lang w:eastAsia="en-GB"/>
              </w:rPr>
              <w:t xml:space="preserve">&lt; </w:t>
            </w:r>
            <w:r w:rsidRPr="00BD03DB">
              <w:rPr>
                <w:rFonts w:ascii="Arial" w:hAnsi="Arial" w:cs="Arial"/>
                <w:color w:val="000000"/>
                <w:lang w:eastAsia="en-GB"/>
              </w:rPr>
              <w:t>30 MHz</w:t>
            </w:r>
          </w:p>
        </w:tc>
        <w:tc>
          <w:tcPr>
            <w:tcW w:w="2441"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lang w:eastAsia="en-GB"/>
              </w:rPr>
              <w:t>10 kHz</w:t>
            </w:r>
          </w:p>
        </w:tc>
        <w:tc>
          <w:tcPr>
            <w:tcW w:w="889" w:type="pct"/>
            <w:shd w:val="clear" w:color="auto" w:fill="auto"/>
          </w:tcPr>
          <w:p w:rsidR="00D73ADB" w:rsidRPr="00BD03DB" w:rsidRDefault="00D73ADB" w:rsidP="00D73ADB">
            <w:pPr>
              <w:pStyle w:val="Tabletext"/>
              <w:jc w:val="center"/>
              <w:rPr>
                <w:rFonts w:ascii="Arial" w:hAnsi="Arial" w:cs="Arial"/>
                <w:color w:val="000000"/>
                <w:lang w:val="en-US"/>
              </w:rPr>
            </w:pPr>
            <w:r w:rsidRPr="00BD03DB">
              <w:rPr>
                <w:rFonts w:ascii="Arial" w:hAnsi="Arial" w:cs="Arial"/>
                <w:color w:val="000000"/>
              </w:rPr>
              <w:t>-36 dBm</w:t>
            </w:r>
          </w:p>
        </w:tc>
      </w:tr>
      <w:tr w:rsidR="00D73ADB" w:rsidRPr="00BD03DB" w:rsidTr="00D73ADB">
        <w:tc>
          <w:tcPr>
            <w:tcW w:w="277"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w:t>
            </w:r>
          </w:p>
        </w:tc>
        <w:tc>
          <w:tcPr>
            <w:tcW w:w="139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1 000 MHz</w:t>
            </w:r>
          </w:p>
        </w:tc>
        <w:tc>
          <w:tcPr>
            <w:tcW w:w="244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8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 dBm</w:t>
            </w:r>
          </w:p>
        </w:tc>
      </w:tr>
      <w:tr w:rsidR="00D73ADB" w:rsidRPr="00BD03DB" w:rsidTr="00D73ADB">
        <w:tc>
          <w:tcPr>
            <w:tcW w:w="277"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4</w:t>
            </w:r>
          </w:p>
        </w:tc>
        <w:tc>
          <w:tcPr>
            <w:tcW w:w="139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13.45 GHz</w:t>
            </w:r>
          </w:p>
        </w:tc>
        <w:tc>
          <w:tcPr>
            <w:tcW w:w="2441" w:type="pct"/>
            <w:shd w:val="clear" w:color="auto" w:fill="auto"/>
          </w:tcPr>
          <w:p w:rsidR="00D73ADB" w:rsidRPr="00BD03DB" w:rsidRDefault="00D73ADB" w:rsidP="00D73ADB">
            <w:pPr>
              <w:pStyle w:val="Tabletext"/>
              <w:ind w:left="170"/>
              <w:rPr>
                <w:rFonts w:ascii="Arial" w:hAnsi="Arial"/>
                <w:lang w:val="en-US"/>
              </w:rPr>
            </w:pPr>
            <w:r w:rsidRPr="00BD03DB">
              <w:rPr>
                <w:rFonts w:ascii="Arial" w:hAnsi="Arial"/>
                <w:lang w:val="en-US"/>
              </w:rPr>
              <w:t>30 kHz</w:t>
            </w:r>
            <w:r w:rsidRPr="00BD03DB">
              <w:rPr>
                <w:rFonts w:ascii="Arial" w:hAnsi="Arial"/>
                <w:lang w:val="en-US"/>
              </w:rPr>
              <w:tab/>
            </w:r>
            <w:r w:rsidRPr="00BD03DB">
              <w:rPr>
                <w:rFonts w:ascii="Arial" w:hAnsi="Arial"/>
                <w:lang w:val="en-US"/>
              </w:rPr>
              <w:tab/>
              <w:t xml:space="preserve">If 2.5 × </w:t>
            </w:r>
            <w:r w:rsidRPr="00BD03DB">
              <w:rPr>
                <w:rFonts w:ascii="Arial" w:hAnsi="Arial"/>
                <w:i/>
                <w:lang w:val="en-US"/>
              </w:rPr>
              <w:t>BW</w:t>
            </w:r>
            <w:r w:rsidRPr="00BD03DB">
              <w:rPr>
                <w:rFonts w:ascii="Arial" w:hAnsi="Arial"/>
                <w:lang w:val="en-US"/>
              </w:rPr>
              <w:t xml:space="preserve"> &lt;= | </w:t>
            </w:r>
            <w:r w:rsidRPr="00BD03DB">
              <w:rPr>
                <w:rFonts w:ascii="Arial" w:hAnsi="Arial"/>
                <w:i/>
                <w:lang w:val="en-US"/>
              </w:rPr>
              <w:t>f</w:t>
            </w:r>
            <w:r w:rsidRPr="00BD03DB">
              <w:rPr>
                <w:rFonts w:ascii="Arial" w:hAnsi="Arial"/>
                <w:i/>
                <w:vertAlign w:val="subscript"/>
                <w:lang w:val="en-US"/>
              </w:rPr>
              <w:t>c</w:t>
            </w:r>
            <w:r w:rsidRPr="00BD03DB">
              <w:rPr>
                <w:rFonts w:ascii="Arial" w:hAnsi="Arial"/>
                <w:lang w:val="en-US"/>
              </w:rPr>
              <w:t> − </w:t>
            </w:r>
            <w:r w:rsidRPr="00BD03DB">
              <w:rPr>
                <w:rFonts w:ascii="Arial" w:hAnsi="Arial"/>
                <w:i/>
                <w:lang w:val="en-US"/>
              </w:rPr>
              <w:t>f</w:t>
            </w:r>
            <w:r w:rsidRPr="00BD03DB">
              <w:rPr>
                <w:rFonts w:ascii="Arial" w:hAnsi="Arial"/>
                <w:lang w:val="en-US"/>
              </w:rPr>
              <w:t xml:space="preserve"> | &lt; 10 × </w:t>
            </w:r>
            <w:r w:rsidRPr="00BD03DB">
              <w:rPr>
                <w:rFonts w:ascii="Arial" w:hAnsi="Arial"/>
                <w:i/>
                <w:lang w:val="en-US"/>
              </w:rPr>
              <w:t>BW</w:t>
            </w:r>
          </w:p>
          <w:p w:rsidR="00D73ADB" w:rsidRPr="00BD03DB" w:rsidRDefault="00D73ADB" w:rsidP="00D73ADB">
            <w:pPr>
              <w:pStyle w:val="Tabletext"/>
              <w:ind w:left="170"/>
              <w:rPr>
                <w:rFonts w:ascii="Arial" w:hAnsi="Arial"/>
                <w:lang w:val="en-US"/>
              </w:rPr>
            </w:pPr>
            <w:r w:rsidRPr="00BD03DB">
              <w:rPr>
                <w:rFonts w:ascii="Arial" w:hAnsi="Arial"/>
                <w:lang w:val="en-US"/>
              </w:rPr>
              <w:t>300 kHz</w:t>
            </w:r>
            <w:r w:rsidRPr="00BD03DB">
              <w:rPr>
                <w:rFonts w:ascii="Arial" w:hAnsi="Arial"/>
                <w:lang w:val="en-US"/>
              </w:rPr>
              <w:tab/>
              <w:t xml:space="preserve">If 10 × </w:t>
            </w:r>
            <w:r w:rsidRPr="00BD03DB">
              <w:rPr>
                <w:rFonts w:ascii="Arial" w:hAnsi="Arial"/>
                <w:i/>
                <w:lang w:val="en-US"/>
              </w:rPr>
              <w:t>BW</w:t>
            </w:r>
            <w:r w:rsidRPr="00BD03DB">
              <w:rPr>
                <w:rFonts w:ascii="Arial" w:hAnsi="Arial"/>
                <w:lang w:val="en-US"/>
              </w:rPr>
              <w:t xml:space="preserve"> &lt;= | </w:t>
            </w:r>
            <w:r w:rsidRPr="00BD03DB">
              <w:rPr>
                <w:rFonts w:ascii="Arial" w:hAnsi="Arial"/>
                <w:i/>
                <w:lang w:val="en-US"/>
              </w:rPr>
              <w:t>f</w:t>
            </w:r>
            <w:r w:rsidRPr="00BD03DB">
              <w:rPr>
                <w:rFonts w:ascii="Arial" w:hAnsi="Arial"/>
                <w:i/>
                <w:vertAlign w:val="subscript"/>
                <w:lang w:val="en-US"/>
              </w:rPr>
              <w:t>c</w:t>
            </w:r>
            <w:r w:rsidRPr="00BD03DB">
              <w:rPr>
                <w:rFonts w:ascii="Arial" w:hAnsi="Arial"/>
                <w:lang w:val="en-US"/>
              </w:rPr>
              <w:t> − </w:t>
            </w:r>
            <w:r w:rsidRPr="00BD03DB">
              <w:rPr>
                <w:rFonts w:ascii="Arial" w:hAnsi="Arial"/>
                <w:i/>
                <w:lang w:val="en-US"/>
              </w:rPr>
              <w:t>f</w:t>
            </w:r>
            <w:r w:rsidRPr="00BD03DB">
              <w:rPr>
                <w:rFonts w:ascii="Arial" w:hAnsi="Arial"/>
                <w:lang w:val="en-US"/>
              </w:rPr>
              <w:t xml:space="preserve"> | &lt; 12 × </w:t>
            </w:r>
            <w:r w:rsidRPr="00BD03DB">
              <w:rPr>
                <w:rFonts w:ascii="Arial" w:hAnsi="Arial"/>
                <w:i/>
                <w:lang w:val="en-US"/>
              </w:rPr>
              <w:t>BW</w:t>
            </w:r>
          </w:p>
          <w:p w:rsidR="00D73ADB" w:rsidRPr="00BD03DB" w:rsidRDefault="00D73ADB" w:rsidP="00D73ADB">
            <w:pPr>
              <w:pStyle w:val="Tabletext"/>
              <w:ind w:left="170"/>
              <w:rPr>
                <w:rFonts w:ascii="Arial" w:hAnsi="Arial"/>
                <w:lang w:val="en-US"/>
              </w:rPr>
            </w:pPr>
            <w:r w:rsidRPr="00BD03DB">
              <w:rPr>
                <w:rFonts w:ascii="Arial" w:hAnsi="Arial"/>
                <w:lang w:val="en-US"/>
              </w:rPr>
              <w:t>1 MHz</w:t>
            </w:r>
            <w:r w:rsidRPr="00BD03DB">
              <w:rPr>
                <w:rFonts w:ascii="Arial" w:hAnsi="Arial"/>
                <w:lang w:val="en-US"/>
              </w:rPr>
              <w:tab/>
            </w:r>
            <w:r w:rsidRPr="00BD03DB">
              <w:rPr>
                <w:rFonts w:ascii="Arial" w:hAnsi="Arial"/>
                <w:lang w:val="en-US"/>
              </w:rPr>
              <w:tab/>
              <w:t xml:space="preserve">If 12 × BW &lt;= | </w:t>
            </w:r>
            <w:r w:rsidRPr="00BD03DB">
              <w:rPr>
                <w:rFonts w:ascii="Arial" w:hAnsi="Arial"/>
                <w:i/>
                <w:lang w:val="en-US"/>
              </w:rPr>
              <w:t>f</w:t>
            </w:r>
            <w:r w:rsidRPr="00BD03DB">
              <w:rPr>
                <w:rFonts w:ascii="Arial" w:hAnsi="Arial"/>
                <w:i/>
                <w:vertAlign w:val="subscript"/>
                <w:lang w:val="en-US"/>
              </w:rPr>
              <w:t>c</w:t>
            </w:r>
            <w:r w:rsidRPr="00BD03DB">
              <w:rPr>
                <w:rFonts w:ascii="Arial" w:hAnsi="Arial"/>
                <w:lang w:val="en-US"/>
              </w:rPr>
              <w:t> − </w:t>
            </w:r>
            <w:r w:rsidRPr="00BD03DB">
              <w:rPr>
                <w:rFonts w:ascii="Arial" w:hAnsi="Arial"/>
                <w:i/>
                <w:lang w:val="en-US"/>
              </w:rPr>
              <w:t>f</w:t>
            </w:r>
            <w:r w:rsidRPr="00BD03DB">
              <w:rPr>
                <w:rFonts w:ascii="Arial" w:hAnsi="Arial"/>
                <w:lang w:val="en-US"/>
              </w:rPr>
              <w:t xml:space="preserve"> |</w:t>
            </w:r>
          </w:p>
        </w:tc>
        <w:tc>
          <w:tcPr>
            <w:tcW w:w="8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 dBm</w:t>
            </w:r>
          </w:p>
        </w:tc>
      </w:tr>
    </w:tbl>
    <w:p w:rsidR="00D73ADB" w:rsidRDefault="00D73ADB" w:rsidP="00D73ADB">
      <w:pPr>
        <w:pStyle w:val="TableNo"/>
      </w:pPr>
      <w:bookmarkStart w:id="131" w:name="_Toc284794718"/>
      <w:bookmarkStart w:id="132" w:name="_Toc320004401"/>
      <w:r w:rsidRPr="002373E5">
        <w:lastRenderedPageBreak/>
        <w:t xml:space="preserve">Table </w:t>
      </w:r>
      <w:r>
        <w:fldChar w:fldCharType="begin"/>
      </w:r>
      <w:r>
        <w:instrText xml:space="preserve"> SEQ Table \* ARABIC </w:instrText>
      </w:r>
      <w:r>
        <w:fldChar w:fldCharType="separate"/>
      </w:r>
      <w:r w:rsidR="00BF259E">
        <w:rPr>
          <w:noProof/>
        </w:rPr>
        <w:t>6</w:t>
      </w:r>
      <w:r>
        <w:fldChar w:fldCharType="end"/>
      </w:r>
    </w:p>
    <w:p w:rsidR="00D73ADB" w:rsidRPr="00F745AF" w:rsidRDefault="00D73ADB" w:rsidP="00D73ADB">
      <w:pPr>
        <w:pStyle w:val="Tabletitle"/>
        <w:rPr>
          <w:color w:val="FFFFFF"/>
        </w:rPr>
      </w:pPr>
      <w:r w:rsidRPr="002373E5">
        <w:t xml:space="preserve">Additional Spurious Emissions </w:t>
      </w:r>
      <w:r>
        <w:t>(BCG 1.C</w:t>
      </w:r>
      <w:r w:rsidRPr="002373E5">
        <w:t>)</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2"/>
        <w:gridCol w:w="3268"/>
        <w:gridCol w:w="2116"/>
        <w:gridCol w:w="3413"/>
      </w:tblGrid>
      <w:tr w:rsidR="00D73ADB" w:rsidRPr="00BD03DB" w:rsidTr="00D73ADB">
        <w:tc>
          <w:tcPr>
            <w:tcW w:w="432" w:type="pct"/>
            <w:shd w:val="clear" w:color="auto" w:fill="808080"/>
          </w:tcPr>
          <w:p w:rsidR="00D73ADB" w:rsidRPr="00BD03DB" w:rsidRDefault="00D73ADB" w:rsidP="00D73ADB">
            <w:pPr>
              <w:pStyle w:val="Tablehead"/>
              <w:rPr>
                <w:rFonts w:ascii="Arial" w:hAnsi="Arial"/>
                <w:bCs/>
                <w:color w:val="FFFFFF"/>
                <w:lang w:val="en-US"/>
              </w:rPr>
            </w:pPr>
            <w:r w:rsidRPr="00BD03DB">
              <w:rPr>
                <w:rFonts w:ascii="Arial" w:hAnsi="Arial"/>
                <w:bCs/>
                <w:color w:val="FFFFFF"/>
                <w:lang w:val="en-US"/>
              </w:rPr>
              <w:t>No</w:t>
            </w:r>
          </w:p>
        </w:tc>
        <w:tc>
          <w:tcPr>
            <w:tcW w:w="1697" w:type="pct"/>
            <w:shd w:val="clear" w:color="auto" w:fill="808080"/>
          </w:tcPr>
          <w:p w:rsidR="00D73ADB" w:rsidRPr="00BD03DB" w:rsidRDefault="00D73ADB" w:rsidP="00D73ADB">
            <w:pPr>
              <w:pStyle w:val="Tablehead"/>
              <w:rPr>
                <w:rFonts w:ascii="Arial" w:hAnsi="Arial"/>
                <w:bCs/>
                <w:color w:val="FFFFFF"/>
                <w:lang w:val="en-US"/>
              </w:rPr>
            </w:pPr>
            <w:r w:rsidRPr="00BD03DB">
              <w:rPr>
                <w:rFonts w:ascii="Arial" w:hAnsi="Arial"/>
                <w:bCs/>
                <w:color w:val="FFFFFF"/>
                <w:lang w:val="en-US"/>
              </w:rPr>
              <w:t>Spurious frequency (</w:t>
            </w:r>
            <w:r w:rsidRPr="00BD03DB">
              <w:rPr>
                <w:rFonts w:ascii="Arial" w:hAnsi="Arial"/>
                <w:bCs/>
                <w:i/>
                <w:iCs/>
                <w:color w:val="FFFFFF"/>
                <w:lang w:val="en-US"/>
              </w:rPr>
              <w:t>f</w:t>
            </w:r>
            <w:r w:rsidRPr="00BD03DB">
              <w:rPr>
                <w:rFonts w:ascii="Arial" w:hAnsi="Arial"/>
                <w:bCs/>
                <w:color w:val="FFFFFF"/>
                <w:lang w:val="en-US"/>
              </w:rPr>
              <w:t>) range (MHz)</w:t>
            </w:r>
          </w:p>
        </w:tc>
        <w:tc>
          <w:tcPr>
            <w:tcW w:w="1099" w:type="pct"/>
            <w:shd w:val="clear" w:color="auto" w:fill="808080"/>
          </w:tcPr>
          <w:p w:rsidR="00D73ADB" w:rsidRPr="00BD03DB" w:rsidRDefault="00D73ADB" w:rsidP="00D73ADB">
            <w:pPr>
              <w:pStyle w:val="Tablehead"/>
              <w:rPr>
                <w:rFonts w:ascii="Arial" w:hAnsi="Arial"/>
                <w:bCs/>
                <w:color w:val="FFFFFF"/>
                <w:lang w:val="en-US"/>
              </w:rPr>
            </w:pPr>
            <w:r w:rsidRPr="00BD03DB">
              <w:rPr>
                <w:rFonts w:ascii="Arial" w:hAnsi="Arial"/>
                <w:bCs/>
                <w:color w:val="FFFFFF"/>
                <w:lang w:val="en-US"/>
              </w:rPr>
              <w:t>Measurement bandwidth (MHz)</w:t>
            </w:r>
          </w:p>
        </w:tc>
        <w:tc>
          <w:tcPr>
            <w:tcW w:w="1772" w:type="pct"/>
            <w:shd w:val="clear" w:color="auto" w:fill="808080"/>
          </w:tcPr>
          <w:p w:rsidR="00D73ADB" w:rsidRPr="00BD03DB" w:rsidRDefault="00D73ADB" w:rsidP="00D73ADB">
            <w:pPr>
              <w:pStyle w:val="Tablehead"/>
              <w:rPr>
                <w:rFonts w:ascii="Arial" w:hAnsi="Arial"/>
                <w:bCs/>
                <w:color w:val="FFFFFF"/>
                <w:lang w:val="en-US"/>
              </w:rPr>
            </w:pPr>
            <w:r w:rsidRPr="00BD03DB">
              <w:rPr>
                <w:rFonts w:ascii="Arial" w:hAnsi="Arial"/>
                <w:bCs/>
                <w:color w:val="FFFFFF"/>
                <w:lang w:val="en-US"/>
              </w:rPr>
              <w:t>Maximum Emission Level</w:t>
            </w:r>
            <w:r w:rsidRPr="00BD03DB">
              <w:rPr>
                <w:rFonts w:ascii="Arial" w:hAnsi="Arial"/>
                <w:bCs/>
                <w:color w:val="FFFFFF"/>
                <w:lang w:val="en-US"/>
              </w:rPr>
              <w:br/>
              <w:t>(dBm)</w:t>
            </w:r>
          </w:p>
        </w:tc>
      </w:tr>
      <w:tr w:rsidR="00D73ADB" w:rsidRPr="00BD03DB" w:rsidTr="00D73ADB">
        <w:tc>
          <w:tcPr>
            <w:tcW w:w="4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contextualSpacing/>
              <w:jc w:val="center"/>
              <w:rPr>
                <w:rFonts w:cs="Calibri"/>
                <w:lang w:val="en-US"/>
              </w:rPr>
            </w:pPr>
            <w:r w:rsidRPr="00BD03DB">
              <w:rPr>
                <w:rFonts w:ascii="Arial" w:hAnsi="Arial" w:cs="Calibri"/>
                <w:lang w:val="en-US"/>
              </w:rPr>
              <w:t>1</w:t>
            </w:r>
          </w:p>
        </w:tc>
        <w:tc>
          <w:tcPr>
            <w:tcW w:w="1697"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ind w:left="360"/>
              <w:contextualSpacing/>
              <w:jc w:val="center"/>
              <w:rPr>
                <w:rFonts w:cs="Calibri"/>
                <w:lang w:val="en-US"/>
              </w:rPr>
            </w:pPr>
            <w:r w:rsidRPr="00BD03DB">
              <w:rPr>
                <w:rFonts w:ascii="Arial" w:hAnsi="Arial" w:cs="Calibri"/>
                <w:lang w:val="en-US"/>
              </w:rPr>
              <w:t xml:space="preserve">791 </w:t>
            </w:r>
            <w:r w:rsidRPr="00BD03DB">
              <w:rPr>
                <w:rFonts w:cs="Calibri"/>
                <w:lang w:val="en-US"/>
              </w:rPr>
              <w:sym w:font="Symbol" w:char="F0A3"/>
            </w:r>
            <w:r w:rsidRPr="00BD03DB">
              <w:rPr>
                <w:rFonts w:ascii="Arial" w:hAnsi="Arial" w:cs="Calibri"/>
                <w:lang w:val="en-US"/>
              </w:rPr>
              <w:t xml:space="preserve"> </w:t>
            </w:r>
            <w:r w:rsidRPr="00BD03DB">
              <w:rPr>
                <w:rFonts w:ascii="Arial" w:hAnsi="Arial" w:cs="Calibri"/>
                <w:i/>
                <w:iCs/>
                <w:lang w:val="en-US"/>
              </w:rPr>
              <w:t>f</w:t>
            </w:r>
            <w:r w:rsidRPr="00BD03DB">
              <w:rPr>
                <w:rFonts w:ascii="Arial" w:hAnsi="Arial" w:cs="Calibri"/>
                <w:lang w:val="en-US"/>
              </w:rPr>
              <w:t xml:space="preserve"> </w:t>
            </w:r>
            <w:r w:rsidRPr="00BD03DB">
              <w:rPr>
                <w:rFonts w:ascii="Symbol" w:hAnsi="Symbol" w:cs="Symbol"/>
                <w:lang w:val="en-US"/>
              </w:rPr>
              <w:t></w:t>
            </w:r>
            <w:r w:rsidRPr="00BD03DB">
              <w:rPr>
                <w:rFonts w:ascii="Arial" w:hAnsi="Arial" w:cs="Calibri"/>
                <w:lang w:val="en-US"/>
              </w:rPr>
              <w:t xml:space="preserve"> 821</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lang w:val="en-US"/>
              </w:rPr>
              <w:t>-52</w:t>
            </w:r>
          </w:p>
        </w:tc>
      </w:tr>
      <w:tr w:rsidR="00D73ADB" w:rsidRPr="00BD03DB" w:rsidTr="00D73ADB">
        <w:tc>
          <w:tcPr>
            <w:tcW w:w="4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contextualSpacing/>
              <w:jc w:val="center"/>
              <w:rPr>
                <w:rFonts w:cs="Calibri"/>
                <w:lang w:val="en-US"/>
              </w:rPr>
            </w:pPr>
            <w:r w:rsidRPr="00BD03DB">
              <w:rPr>
                <w:rFonts w:ascii="Arial" w:hAnsi="Arial" w:cs="Calibri"/>
                <w:lang w:val="en-US"/>
              </w:rPr>
              <w:t>2</w:t>
            </w:r>
          </w:p>
        </w:tc>
        <w:tc>
          <w:tcPr>
            <w:tcW w:w="1697"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ind w:left="360"/>
              <w:contextualSpacing/>
              <w:jc w:val="center"/>
              <w:rPr>
                <w:rFonts w:cs="Calibri"/>
                <w:lang w:val="en-US"/>
              </w:rPr>
            </w:pPr>
            <w:r w:rsidRPr="00BD03DB">
              <w:rPr>
                <w:rFonts w:ascii="Arial" w:hAnsi="Arial" w:cs="Calibri"/>
                <w:lang w:val="en-US"/>
              </w:rPr>
              <w:t xml:space="preserve">831 </w:t>
            </w:r>
            <w:r w:rsidRPr="00BD03DB">
              <w:rPr>
                <w:rFonts w:cs="Calibri"/>
                <w:lang w:val="en-US"/>
              </w:rPr>
              <w:sym w:font="Symbol" w:char="F0A3"/>
            </w:r>
            <w:r w:rsidRPr="00BD03DB">
              <w:rPr>
                <w:rFonts w:ascii="Arial" w:hAnsi="Arial" w:cs="Calibri"/>
                <w:lang w:val="en-US"/>
              </w:rPr>
              <w:t xml:space="preserve"> </w:t>
            </w:r>
            <w:r w:rsidRPr="00BD03DB">
              <w:rPr>
                <w:rFonts w:ascii="Arial" w:hAnsi="Arial" w:cs="Calibri"/>
                <w:i/>
                <w:iCs/>
                <w:lang w:val="en-US"/>
              </w:rPr>
              <w:t>f</w:t>
            </w:r>
            <w:r w:rsidRPr="00BD03DB">
              <w:rPr>
                <w:rFonts w:ascii="Arial" w:hAnsi="Arial" w:cs="Calibri"/>
                <w:lang w:val="en-US"/>
              </w:rPr>
              <w:t xml:space="preserve"> </w:t>
            </w:r>
            <w:r w:rsidRPr="00BD03DB">
              <w:rPr>
                <w:rFonts w:ascii="Symbol" w:hAnsi="Symbol" w:cs="Symbol"/>
                <w:lang w:val="en-US"/>
              </w:rPr>
              <w:t></w:t>
            </w:r>
            <w:r w:rsidRPr="00BD03DB">
              <w:rPr>
                <w:rFonts w:ascii="Arial" w:hAnsi="Arial" w:cs="Calibri"/>
                <w:lang w:val="en-US"/>
              </w:rPr>
              <w:t xml:space="preserve"> 862</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lang w:val="en-US"/>
              </w:rPr>
              <w:t>-49</w:t>
            </w:r>
          </w:p>
        </w:tc>
      </w:tr>
      <w:tr w:rsidR="00D73ADB" w:rsidRPr="00BD03DB" w:rsidTr="00D73ADB">
        <w:tc>
          <w:tcPr>
            <w:tcW w:w="4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contextualSpacing/>
              <w:jc w:val="center"/>
              <w:rPr>
                <w:rFonts w:ascii="Arial" w:hAnsi="Arial"/>
                <w:lang w:val="en-US"/>
              </w:rPr>
            </w:pPr>
            <w:r w:rsidRPr="00BD03DB">
              <w:rPr>
                <w:rFonts w:ascii="Arial" w:hAnsi="Arial"/>
                <w:lang w:val="en-US"/>
              </w:rPr>
              <w:t>3</w:t>
            </w:r>
          </w:p>
        </w:tc>
        <w:tc>
          <w:tcPr>
            <w:tcW w:w="1697"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ind w:left="360"/>
              <w:contextualSpacing/>
              <w:jc w:val="center"/>
              <w:rPr>
                <w:rFonts w:ascii="Arial" w:hAnsi="Arial"/>
                <w:lang w:val="en-US"/>
              </w:rPr>
            </w:pPr>
            <w:r w:rsidRPr="00BD03DB">
              <w:rPr>
                <w:rFonts w:ascii="Arial" w:hAnsi="Arial"/>
                <w:lang w:val="en-US"/>
              </w:rPr>
              <w:t xml:space="preserve">876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915</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rPr>
              <w:t xml:space="preserve">-51 </w:t>
            </w:r>
          </w:p>
        </w:tc>
      </w:tr>
      <w:tr w:rsidR="00D73ADB" w:rsidRPr="00BD03DB" w:rsidTr="00D73ADB">
        <w:tc>
          <w:tcPr>
            <w:tcW w:w="432" w:type="pct"/>
            <w:shd w:val="clear" w:color="auto" w:fill="auto"/>
          </w:tcPr>
          <w:p w:rsidR="00D73ADB" w:rsidRPr="00BD03DB" w:rsidRDefault="00D73ADB" w:rsidP="00D73ADB">
            <w:pPr>
              <w:pStyle w:val="Tabletext"/>
              <w:contextualSpacing/>
              <w:jc w:val="center"/>
              <w:rPr>
                <w:rFonts w:ascii="Arial" w:hAnsi="Arial"/>
                <w:lang w:val="en-US"/>
              </w:rPr>
            </w:pPr>
            <w:r w:rsidRPr="00BD03DB">
              <w:rPr>
                <w:rFonts w:ascii="Arial" w:hAnsi="Arial"/>
                <w:lang w:val="en-US"/>
              </w:rPr>
              <w:t>4</w:t>
            </w:r>
          </w:p>
        </w:tc>
        <w:tc>
          <w:tcPr>
            <w:tcW w:w="1697" w:type="pct"/>
            <w:shd w:val="clear" w:color="auto" w:fill="auto"/>
          </w:tcPr>
          <w:p w:rsidR="00D73ADB" w:rsidRPr="00BD03DB" w:rsidRDefault="00D73ADB" w:rsidP="00D73ADB">
            <w:pPr>
              <w:pStyle w:val="Tabletext"/>
              <w:ind w:left="360"/>
              <w:contextualSpacing/>
              <w:jc w:val="center"/>
              <w:rPr>
                <w:rFonts w:ascii="Arial" w:hAnsi="Arial"/>
                <w:lang w:val="en-US"/>
              </w:rPr>
            </w:pPr>
            <w:r w:rsidRPr="00BD03DB">
              <w:rPr>
                <w:rFonts w:ascii="Arial" w:hAnsi="Arial"/>
                <w:lang w:val="en-US"/>
              </w:rPr>
              <w:t xml:space="preserve">921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925</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rPr>
              <w:t xml:space="preserve">-47 </w:t>
            </w:r>
          </w:p>
        </w:tc>
      </w:tr>
      <w:tr w:rsidR="00D73ADB" w:rsidRPr="00BD03DB" w:rsidTr="00D73ADB">
        <w:trPr>
          <w:trHeight w:val="390"/>
        </w:trPr>
        <w:tc>
          <w:tcPr>
            <w:tcW w:w="432" w:type="pct"/>
            <w:shd w:val="clear" w:color="auto" w:fill="auto"/>
          </w:tcPr>
          <w:p w:rsidR="00D73ADB" w:rsidRPr="00BD03DB" w:rsidRDefault="00D73ADB" w:rsidP="00D73ADB">
            <w:pPr>
              <w:pStyle w:val="Tabletext"/>
              <w:contextualSpacing/>
              <w:jc w:val="center"/>
              <w:rPr>
                <w:rFonts w:ascii="Arial" w:hAnsi="Arial"/>
                <w:lang w:val="en-US"/>
              </w:rPr>
            </w:pPr>
            <w:r w:rsidRPr="00BD03DB">
              <w:rPr>
                <w:rFonts w:ascii="Arial" w:hAnsi="Arial"/>
                <w:lang w:val="en-US"/>
              </w:rPr>
              <w:t>5</w:t>
            </w:r>
          </w:p>
        </w:tc>
        <w:tc>
          <w:tcPr>
            <w:tcW w:w="1697" w:type="pct"/>
            <w:shd w:val="clear" w:color="auto" w:fill="auto"/>
          </w:tcPr>
          <w:p w:rsidR="00D73ADB" w:rsidRPr="00BD03DB" w:rsidRDefault="00D73ADB" w:rsidP="00D73ADB">
            <w:pPr>
              <w:pStyle w:val="Tabletext"/>
              <w:ind w:left="360"/>
              <w:contextualSpacing/>
              <w:jc w:val="center"/>
              <w:rPr>
                <w:rFonts w:ascii="Arial" w:hAnsi="Arial"/>
                <w:lang w:val="en-US"/>
              </w:rPr>
            </w:pPr>
            <w:r w:rsidRPr="00BD03DB">
              <w:rPr>
                <w:rFonts w:ascii="Arial" w:hAnsi="Arial"/>
                <w:lang w:val="en-US"/>
              </w:rPr>
              <w:t xml:space="preserve">925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960</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rPr>
              <w:t xml:space="preserve">-52 </w:t>
            </w:r>
          </w:p>
        </w:tc>
      </w:tr>
      <w:tr w:rsidR="00D73ADB" w:rsidRPr="00BD03DB" w:rsidTr="00D73ADB">
        <w:trPr>
          <w:trHeight w:val="390"/>
        </w:trPr>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6</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1710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1785</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 xml:space="preserve">-51 </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7</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1805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1880</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 xml:space="preserve">-52 </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8</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1920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1980</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-49</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9</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2110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2170</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-52</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1900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Arial" w:hAnsi="Arial"/>
                <w:lang w:val="en-US"/>
              </w:rPr>
              <w:t xml:space="preserve"> 1920</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 xml:space="preserve">-52 </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11</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2010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 xml:space="preserve">-52 </w:t>
            </w:r>
          </w:p>
        </w:tc>
      </w:tr>
      <w:tr w:rsidR="00D73ADB" w:rsidRPr="00BD03DB" w:rsidTr="00D73ADB">
        <w:tc>
          <w:tcPr>
            <w:tcW w:w="432"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12</w:t>
            </w:r>
          </w:p>
        </w:tc>
        <w:tc>
          <w:tcPr>
            <w:tcW w:w="1697" w:type="pct"/>
            <w:shd w:val="clear" w:color="auto" w:fill="auto"/>
          </w:tcPr>
          <w:p w:rsidR="00D73ADB" w:rsidRPr="00BD03DB" w:rsidRDefault="00D73ADB" w:rsidP="00D73ADB">
            <w:pPr>
              <w:pStyle w:val="Tabletext"/>
              <w:ind w:left="360"/>
              <w:jc w:val="center"/>
              <w:rPr>
                <w:rFonts w:ascii="Arial" w:hAnsi="Arial"/>
                <w:lang w:val="en-US"/>
              </w:rPr>
            </w:pPr>
            <w:r w:rsidRPr="00BD03DB">
              <w:rPr>
                <w:rFonts w:ascii="Arial" w:hAnsi="Arial"/>
                <w:lang w:val="en-US"/>
              </w:rPr>
              <w:t xml:space="preserve">2500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p>
        </w:tc>
        <w:tc>
          <w:tcPr>
            <w:tcW w:w="1099" w:type="pct"/>
            <w:shd w:val="clear" w:color="auto" w:fill="auto"/>
          </w:tcPr>
          <w:p w:rsidR="00D73ADB" w:rsidRPr="00BD03DB" w:rsidRDefault="00D73ADB" w:rsidP="00D73ADB">
            <w:pPr>
              <w:ind w:left="360"/>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rPr>
                <w:rFonts w:eastAsia="Calibri"/>
                <w:sz w:val="20"/>
              </w:rPr>
            </w:pPr>
            <w:r w:rsidRPr="002A25DA">
              <w:rPr>
                <w:rFonts w:eastAsia="Calibri"/>
                <w:sz w:val="20"/>
              </w:rPr>
              <w:t>-49</w:t>
            </w:r>
          </w:p>
        </w:tc>
      </w:tr>
      <w:tr w:rsidR="00D73ADB" w:rsidRPr="00BD03DB" w:rsidTr="00D73ADB">
        <w:tc>
          <w:tcPr>
            <w:tcW w:w="432" w:type="pct"/>
            <w:shd w:val="clear" w:color="auto" w:fill="auto"/>
          </w:tcPr>
          <w:p w:rsidR="00D73ADB" w:rsidRPr="00BD03DB" w:rsidRDefault="00D73ADB" w:rsidP="00D73ADB">
            <w:pPr>
              <w:pStyle w:val="Tabletext"/>
              <w:contextualSpacing/>
              <w:jc w:val="center"/>
              <w:rPr>
                <w:rFonts w:ascii="Arial" w:hAnsi="Arial"/>
                <w:lang w:val="en-US"/>
              </w:rPr>
            </w:pPr>
            <w:r w:rsidRPr="00BD03DB">
              <w:rPr>
                <w:rFonts w:ascii="Arial" w:hAnsi="Arial"/>
                <w:lang w:val="en-US"/>
              </w:rPr>
              <w:t>13</w:t>
            </w:r>
          </w:p>
        </w:tc>
        <w:tc>
          <w:tcPr>
            <w:tcW w:w="1697" w:type="pct"/>
            <w:shd w:val="clear" w:color="auto" w:fill="auto"/>
          </w:tcPr>
          <w:p w:rsidR="00D73ADB" w:rsidRPr="00BD03DB" w:rsidRDefault="00D73ADB" w:rsidP="00D73ADB">
            <w:pPr>
              <w:pStyle w:val="Tabletext"/>
              <w:ind w:left="360"/>
              <w:contextualSpacing/>
              <w:jc w:val="center"/>
              <w:rPr>
                <w:rFonts w:ascii="Arial" w:hAnsi="Arial"/>
                <w:lang w:val="en-US"/>
              </w:rPr>
            </w:pPr>
            <w:r w:rsidRPr="00BD03DB">
              <w:rPr>
                <w:rFonts w:ascii="Arial" w:hAnsi="Arial"/>
                <w:lang w:val="en-US"/>
              </w:rPr>
              <w:t xml:space="preserve">2570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rPr>
              <w:t>-52</w:t>
            </w:r>
          </w:p>
        </w:tc>
      </w:tr>
      <w:tr w:rsidR="00D73ADB" w:rsidRPr="00BD03DB" w:rsidTr="00D73ADB">
        <w:tc>
          <w:tcPr>
            <w:tcW w:w="432" w:type="pct"/>
            <w:shd w:val="clear" w:color="auto" w:fill="auto"/>
          </w:tcPr>
          <w:p w:rsidR="00D73ADB" w:rsidRPr="00BD03DB" w:rsidRDefault="00D73ADB" w:rsidP="00D73ADB">
            <w:pPr>
              <w:pStyle w:val="Tabletext"/>
              <w:contextualSpacing/>
              <w:jc w:val="center"/>
              <w:rPr>
                <w:rFonts w:ascii="Arial" w:hAnsi="Arial"/>
                <w:lang w:val="en-US"/>
              </w:rPr>
            </w:pPr>
            <w:r w:rsidRPr="00BD03DB">
              <w:rPr>
                <w:rFonts w:ascii="Arial" w:hAnsi="Arial"/>
                <w:lang w:val="en-US"/>
              </w:rPr>
              <w:t>14</w:t>
            </w:r>
          </w:p>
        </w:tc>
        <w:tc>
          <w:tcPr>
            <w:tcW w:w="1697" w:type="pct"/>
            <w:shd w:val="clear" w:color="auto" w:fill="auto"/>
          </w:tcPr>
          <w:p w:rsidR="00D73ADB" w:rsidRPr="00BD03DB" w:rsidRDefault="00D73ADB" w:rsidP="00D73ADB">
            <w:pPr>
              <w:pStyle w:val="Tabletext"/>
              <w:ind w:left="360"/>
              <w:contextualSpacing/>
              <w:jc w:val="center"/>
              <w:rPr>
                <w:rFonts w:ascii="Arial" w:hAnsi="Arial"/>
                <w:lang w:val="en-US"/>
              </w:rPr>
            </w:pPr>
            <w:r w:rsidRPr="00BD03DB">
              <w:rPr>
                <w:rFonts w:ascii="Arial" w:hAnsi="Arial"/>
                <w:lang w:val="en-US"/>
              </w:rPr>
              <w:t xml:space="preserve">2620 </w:t>
            </w:r>
            <w:r w:rsidRPr="00BD03DB">
              <w:rPr>
                <w:rFonts w:ascii="Symbol" w:hAnsi="Symbol" w:cs="Symbol"/>
                <w:lang w:val="en-US"/>
              </w:rPr>
              <w:sym w:font="Symbol" w:char="F0A3"/>
            </w:r>
            <w:r w:rsidRPr="00BD03DB">
              <w:rPr>
                <w:rFonts w:ascii="Arial" w:hAnsi="Arial"/>
                <w:lang w:val="en-US"/>
              </w:rPr>
              <w:t xml:space="preserve"> </w:t>
            </w:r>
            <w:r w:rsidRPr="00BD03DB">
              <w:rPr>
                <w:rFonts w:ascii="Arial" w:hAnsi="Arial"/>
                <w:i/>
                <w:iCs/>
                <w:lang w:val="en-US"/>
              </w:rPr>
              <w:t>f</w:t>
            </w:r>
            <w:r w:rsidRPr="00BD03DB">
              <w:rPr>
                <w:rFonts w:ascii="Arial" w:hAnsi="Arial"/>
                <w:lang w:val="en-US"/>
              </w:rPr>
              <w:t xml:space="preserve"> </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r w:rsidRPr="00BD03DB">
              <w:rPr>
                <w:rFonts w:ascii="Symbol" w:hAnsi="Symbol" w:cs="Symbol"/>
                <w:lang w:val="en-US"/>
              </w:rPr>
              <w:t></w:t>
            </w:r>
          </w:p>
        </w:tc>
        <w:tc>
          <w:tcPr>
            <w:tcW w:w="1099" w:type="pct"/>
            <w:shd w:val="clear" w:color="auto" w:fill="auto"/>
          </w:tcPr>
          <w:p w:rsidR="00D73ADB" w:rsidRPr="00BD03DB" w:rsidRDefault="00D73ADB" w:rsidP="00D73ADB">
            <w:pPr>
              <w:ind w:left="360"/>
              <w:contextualSpacing/>
              <w:jc w:val="center"/>
              <w:rPr>
                <w:rFonts w:ascii="Arial" w:hAnsi="Arial" w:cs="Arial"/>
                <w:sz w:val="20"/>
              </w:rPr>
            </w:pPr>
            <w:r w:rsidRPr="00BD03DB">
              <w:rPr>
                <w:rFonts w:ascii="Arial" w:hAnsi="Arial" w:cs="Arial"/>
                <w:sz w:val="20"/>
              </w:rPr>
              <w:t>1</w:t>
            </w:r>
          </w:p>
        </w:tc>
        <w:tc>
          <w:tcPr>
            <w:tcW w:w="1772" w:type="pct"/>
            <w:shd w:val="clear" w:color="auto" w:fill="auto"/>
          </w:tcPr>
          <w:p w:rsidR="00D73ADB" w:rsidRPr="002A25DA" w:rsidRDefault="00D73ADB" w:rsidP="00D73ADB">
            <w:pPr>
              <w:pStyle w:val="TAC"/>
              <w:ind w:left="360"/>
              <w:contextualSpacing/>
              <w:rPr>
                <w:rFonts w:eastAsia="Calibri"/>
                <w:sz w:val="20"/>
              </w:rPr>
            </w:pPr>
            <w:r w:rsidRPr="002A25DA">
              <w:rPr>
                <w:rFonts w:eastAsia="Calibri"/>
                <w:sz w:val="20"/>
              </w:rPr>
              <w:t>-52</w:t>
            </w:r>
          </w:p>
        </w:tc>
      </w:tr>
    </w:tbl>
    <w:p w:rsidR="00D73ADB" w:rsidRDefault="00D73ADB" w:rsidP="00D73ADB">
      <w:pPr>
        <w:pStyle w:val="Heading1"/>
      </w:pPr>
      <w:bookmarkStart w:id="133" w:name="_Toc221296982"/>
      <w:bookmarkStart w:id="134" w:name="_Toc261102524"/>
      <w:bookmarkStart w:id="135" w:name="_Toc284681001"/>
      <w:bookmarkStart w:id="136" w:name="_Toc284681137"/>
      <w:bookmarkStart w:id="137" w:name="_Toc284794585"/>
      <w:bookmarkStart w:id="138" w:name="_Toc320004343"/>
      <w:bookmarkStart w:id="139" w:name="_Toc325118717"/>
      <w:r>
        <w:t>3</w:t>
      </w:r>
      <w:r>
        <w:tab/>
      </w:r>
      <w:r w:rsidRPr="00743402">
        <w:t>Band Class 3</w:t>
      </w:r>
      <w:bookmarkEnd w:id="133"/>
      <w:bookmarkEnd w:id="134"/>
      <w:bookmarkEnd w:id="135"/>
      <w:bookmarkEnd w:id="136"/>
      <w:bookmarkEnd w:id="137"/>
      <w:bookmarkEnd w:id="138"/>
      <w:bookmarkEnd w:id="139"/>
    </w:p>
    <w:p w:rsidR="00D73ADB" w:rsidRPr="00743402" w:rsidRDefault="00D73ADB" w:rsidP="00D73ADB">
      <w:pPr>
        <w:pStyle w:val="Heading2"/>
      </w:pPr>
      <w:bookmarkStart w:id="140" w:name="_DV_M329"/>
      <w:bookmarkStart w:id="141" w:name="_Toc221296983"/>
      <w:bookmarkEnd w:id="140"/>
      <w:r>
        <w:t xml:space="preserve">3.1 </w:t>
      </w:r>
      <w:r>
        <w:tab/>
      </w:r>
      <w:r w:rsidRPr="00743402">
        <w:t>Band Class Group 3.</w:t>
      </w:r>
      <w:bookmarkEnd w:id="141"/>
      <w:r>
        <w:t>C</w:t>
      </w:r>
    </w:p>
    <w:p w:rsidR="00D73ADB" w:rsidRPr="00743402" w:rsidRDefault="00D73ADB" w:rsidP="00D73ADB">
      <w:pPr>
        <w:pStyle w:val="Heading3"/>
      </w:pPr>
      <w:bookmarkStart w:id="142" w:name="_DV_M330"/>
      <w:bookmarkEnd w:id="142"/>
      <w:r>
        <w:t xml:space="preserve">3.1.1 </w:t>
      </w:r>
      <w:r>
        <w:tab/>
      </w:r>
      <w:r w:rsidRPr="00743402">
        <w:t>Channel Spectral Mask</w:t>
      </w:r>
    </w:p>
    <w:p w:rsidR="00111BB6" w:rsidRPr="00111BB6" w:rsidRDefault="00D73ADB" w:rsidP="00111BB6">
      <w:pPr>
        <w:keepNext/>
        <w:rPr>
          <w:lang w:val="en-US"/>
        </w:rPr>
      </w:pPr>
      <w:r w:rsidRPr="0088397C">
        <w:rPr>
          <w:lang w:val="en-US"/>
        </w:rPr>
        <w:t xml:space="preserve">The Spectrum Emission Mask for 5 MHz bandwidth is specified in </w:t>
      </w:r>
      <w:r w:rsidRPr="00816BD8">
        <w:fldChar w:fldCharType="begin"/>
      </w:r>
      <w:r w:rsidRPr="0088397C">
        <w:rPr>
          <w:lang w:val="en-US"/>
        </w:rPr>
        <w:instrText xml:space="preserve"> REF _Ref252735108 \h  \* MERGEFORMAT </w:instrText>
      </w:r>
      <w:r w:rsidRPr="00816BD8">
        <w:fldChar w:fldCharType="separate"/>
      </w:r>
      <w:r w:rsidR="00BF259E" w:rsidRPr="00BF259E">
        <w:rPr>
          <w:lang w:val="en-US"/>
        </w:rPr>
        <w:t xml:space="preserve">Table </w:t>
      </w:r>
      <w:r w:rsidR="00BF259E" w:rsidRPr="00BF259E">
        <w:rPr>
          <w:noProof/>
          <w:lang w:val="en-US"/>
        </w:rPr>
        <w:t>7</w:t>
      </w:r>
      <w:r w:rsidRPr="00816BD8">
        <w:fldChar w:fldCharType="end"/>
      </w:r>
      <w:r w:rsidRPr="0088397C">
        <w:rPr>
          <w:lang w:val="en-US"/>
        </w:rPr>
        <w:t xml:space="preserve"> and </w:t>
      </w:r>
      <w:r w:rsidRPr="00816BD8">
        <w:fldChar w:fldCharType="begin"/>
      </w:r>
      <w:r w:rsidRPr="0088397C">
        <w:rPr>
          <w:lang w:val="en-US"/>
        </w:rPr>
        <w:instrText xml:space="preserve"> REF _Ref236590977 \h  \* MERGEFORMAT </w:instrText>
      </w:r>
      <w:r w:rsidRPr="00816BD8">
        <w:fldChar w:fldCharType="separate"/>
      </w:r>
      <w:r w:rsidR="00BF259E" w:rsidRPr="00620F60">
        <w:rPr>
          <w:noProof/>
        </w:rPr>
        <w:t>Table</w:t>
      </w:r>
      <w:r w:rsidR="00BF259E" w:rsidRPr="00620F60">
        <w:t xml:space="preserve"> </w:t>
      </w:r>
      <w:r w:rsidR="00BF259E">
        <w:rPr>
          <w:noProof/>
        </w:rPr>
        <w:t>8</w:t>
      </w:r>
      <w:r w:rsidRPr="00816BD8">
        <w:fldChar w:fldCharType="end"/>
      </w:r>
      <w:r w:rsidRPr="0088397C">
        <w:rPr>
          <w:lang w:val="en-US"/>
        </w:rPr>
        <w:t>.</w:t>
      </w:r>
    </w:p>
    <w:p w:rsidR="00D73ADB" w:rsidRPr="00816BD8" w:rsidRDefault="00D73ADB" w:rsidP="00942620">
      <w:pPr>
        <w:rPr>
          <w:lang w:val="en-US"/>
        </w:rPr>
      </w:pPr>
      <w:r w:rsidRPr="00816BD8">
        <w:rPr>
          <w:lang w:val="en-US"/>
        </w:rPr>
        <w:t>In this section, the unwanted emission requirements for Japan for the first adjacent channel, specified as maximum allowed Adjacent Channel Power, are captured as a single point measurement for the first segment of the mask.</w:t>
      </w:r>
    </w:p>
    <w:p w:rsidR="00D73ADB" w:rsidRDefault="00D73ADB" w:rsidP="00D73ADB">
      <w:pPr>
        <w:pStyle w:val="TableNo"/>
      </w:pPr>
      <w:bookmarkStart w:id="143" w:name="_Ref252735108"/>
      <w:bookmarkStart w:id="144" w:name="_Toc261102630"/>
      <w:bookmarkStart w:id="145" w:name="_Toc284794722"/>
      <w:bookmarkStart w:id="146" w:name="_Toc320004402"/>
      <w:r w:rsidRPr="00620F60">
        <w:t xml:space="preserve">Table </w:t>
      </w:r>
      <w:r w:rsidRPr="00620F60">
        <w:fldChar w:fldCharType="begin"/>
      </w:r>
      <w:r w:rsidRPr="00620F60">
        <w:instrText xml:space="preserve"> SEQ Table \* ARABIC </w:instrText>
      </w:r>
      <w:r w:rsidRPr="00620F60">
        <w:fldChar w:fldCharType="separate"/>
      </w:r>
      <w:r w:rsidR="00BF259E">
        <w:rPr>
          <w:noProof/>
        </w:rPr>
        <w:t>7</w:t>
      </w:r>
      <w:r w:rsidRPr="00620F60">
        <w:fldChar w:fldCharType="end"/>
      </w:r>
      <w:bookmarkEnd w:id="143"/>
    </w:p>
    <w:p w:rsidR="00D73ADB" w:rsidRPr="00FA08A3" w:rsidRDefault="00D73ADB" w:rsidP="00D73ADB">
      <w:pPr>
        <w:pStyle w:val="Tabletitle"/>
      </w:pPr>
      <w:r w:rsidRPr="00620F60">
        <w:t>Channel Mask for 5</w:t>
      </w:r>
      <w:r>
        <w:t> MHz Bandwidth (BCG 3.C</w:t>
      </w:r>
      <w:r w:rsidRPr="00620F60">
        <w:t>)</w:t>
      </w:r>
      <w:bookmarkEnd w:id="144"/>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2"/>
        <w:gridCol w:w="3408"/>
        <w:gridCol w:w="2746"/>
        <w:gridCol w:w="2923"/>
      </w:tblGrid>
      <w:tr w:rsidR="00D73ADB" w:rsidRPr="00BD03DB" w:rsidTr="00D73ADB">
        <w:tc>
          <w:tcPr>
            <w:tcW w:w="286"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No</w:t>
            </w:r>
          </w:p>
        </w:tc>
        <w:tc>
          <w:tcPr>
            <w:tcW w:w="1769"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Frequency offset from centre</w:t>
            </w:r>
          </w:p>
        </w:tc>
        <w:tc>
          <w:tcPr>
            <w:tcW w:w="1426"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Allowed emission level</w:t>
            </w:r>
          </w:p>
        </w:tc>
        <w:tc>
          <w:tcPr>
            <w:tcW w:w="1518"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r>
      <w:tr w:rsidR="00D73ADB" w:rsidRPr="00BD03DB" w:rsidTr="00D73ADB">
        <w:tc>
          <w:tcPr>
            <w:tcW w:w="28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w:t>
            </w:r>
          </w:p>
        </w:tc>
        <w:tc>
          <w:tcPr>
            <w:tcW w:w="176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2.5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w:t>
            </w:r>
            <w:r w:rsidRPr="00BD03DB">
              <w:rPr>
                <w:rFonts w:ascii="Arial" w:hAnsi="Arial" w:cs="Arial"/>
                <w:lang w:val="en-US"/>
              </w:rPr>
              <w:t>&lt; 3.</w:t>
            </w:r>
            <w:r w:rsidRPr="00BD03DB">
              <w:rPr>
                <w:rFonts w:ascii="Arial" w:hAnsi="Arial"/>
                <w:lang w:val="en-US"/>
              </w:rPr>
              <w:t>5</w:t>
            </w:r>
            <w:r w:rsidRPr="00BD03DB">
              <w:rPr>
                <w:rFonts w:ascii="Arial" w:hAnsi="Arial" w:cs="Arial"/>
                <w:lang w:val="en-US"/>
              </w:rPr>
              <w:t xml:space="preserve"> MHz</w:t>
            </w:r>
          </w:p>
        </w:tc>
        <w:tc>
          <w:tcPr>
            <w:tcW w:w="142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51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50 kHz</w:t>
            </w:r>
          </w:p>
        </w:tc>
      </w:tr>
      <w:tr w:rsidR="00D73ADB" w:rsidRPr="00BD03DB" w:rsidTr="00D73ADB">
        <w:tc>
          <w:tcPr>
            <w:tcW w:w="28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2</w:t>
            </w:r>
          </w:p>
        </w:tc>
        <w:tc>
          <w:tcPr>
            <w:tcW w:w="176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3.5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12.5 MHz</w:t>
            </w:r>
          </w:p>
        </w:tc>
        <w:tc>
          <w:tcPr>
            <w:tcW w:w="142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518"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MHz</w:t>
            </w:r>
          </w:p>
        </w:tc>
      </w:tr>
    </w:tbl>
    <w:p w:rsidR="001E5347" w:rsidRDefault="001E5347" w:rsidP="00942620">
      <w:pPr>
        <w:pStyle w:val="TableNo"/>
      </w:pPr>
      <w:bookmarkStart w:id="147" w:name="_Ref236590977"/>
      <w:bookmarkStart w:id="148" w:name="_Toc236591157"/>
      <w:bookmarkStart w:id="149" w:name="_Toc261102631"/>
      <w:bookmarkStart w:id="150" w:name="_Toc284794723"/>
      <w:bookmarkStart w:id="151" w:name="_Toc320004403"/>
      <w:r>
        <w:br w:type="page"/>
      </w:r>
    </w:p>
    <w:p w:rsidR="00942620" w:rsidRDefault="00D73ADB" w:rsidP="00942620">
      <w:pPr>
        <w:pStyle w:val="TableNo"/>
      </w:pPr>
      <w:r w:rsidRPr="00620F60">
        <w:lastRenderedPageBreak/>
        <w:t xml:space="preserve">Table </w:t>
      </w:r>
      <w:r w:rsidRPr="00620F60">
        <w:fldChar w:fldCharType="begin"/>
      </w:r>
      <w:r w:rsidRPr="00620F60">
        <w:instrText xml:space="preserve"> SEQ Table \* ARABIC </w:instrText>
      </w:r>
      <w:r w:rsidRPr="00620F60">
        <w:fldChar w:fldCharType="separate"/>
      </w:r>
      <w:r w:rsidR="00BF259E">
        <w:rPr>
          <w:noProof/>
        </w:rPr>
        <w:t>8</w:t>
      </w:r>
      <w:r w:rsidRPr="00620F60">
        <w:fldChar w:fldCharType="end"/>
      </w:r>
      <w:bookmarkEnd w:id="147"/>
    </w:p>
    <w:p w:rsidR="00D73ADB" w:rsidRPr="00FA08A3" w:rsidRDefault="00D73ADB" w:rsidP="00942620">
      <w:pPr>
        <w:pStyle w:val="Tabletitle"/>
      </w:pPr>
      <w:r w:rsidRPr="00620F60">
        <w:t>Channel Mask for 5 MHz Bandwidth– Japan</w:t>
      </w:r>
      <w:bookmarkEnd w:id="148"/>
      <w:r w:rsidRPr="00620F60">
        <w:t xml:space="preserve"> (</w:t>
      </w:r>
      <w:r>
        <w:t>BCG 3.C</w:t>
      </w:r>
      <w:r w:rsidRPr="00620F60">
        <w:t>)</w:t>
      </w:r>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1"/>
        <w:gridCol w:w="2935"/>
        <w:gridCol w:w="3501"/>
        <w:gridCol w:w="2432"/>
      </w:tblGrid>
      <w:tr w:rsidR="00D73ADB" w:rsidRPr="00BD03DB" w:rsidTr="00D73ADB">
        <w:tc>
          <w:tcPr>
            <w:tcW w:w="395"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w:t>
            </w:r>
          </w:p>
        </w:tc>
        <w:tc>
          <w:tcPr>
            <w:tcW w:w="1524"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Frequency offset from centre</w:t>
            </w:r>
          </w:p>
        </w:tc>
        <w:tc>
          <w:tcPr>
            <w:tcW w:w="1818"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Allowed emission level</w:t>
            </w:r>
          </w:p>
        </w:tc>
        <w:tc>
          <w:tcPr>
            <w:tcW w:w="1263"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Measurement bandwidth</w:t>
            </w:r>
          </w:p>
        </w:tc>
      </w:tr>
      <w:tr w:rsidR="00D73ADB" w:rsidRPr="00BD03DB" w:rsidTr="00D73ADB">
        <w:tc>
          <w:tcPr>
            <w:tcW w:w="395"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w:t>
            </w:r>
          </w:p>
        </w:tc>
        <w:tc>
          <w:tcPr>
            <w:tcW w:w="1524" w:type="pct"/>
            <w:shd w:val="clear" w:color="auto" w:fill="auto"/>
          </w:tcPr>
          <w:p w:rsidR="00D73ADB" w:rsidRPr="00BD03DB" w:rsidRDefault="00D73ADB" w:rsidP="00D73ADB">
            <w:pPr>
              <w:spacing w:before="40" w:after="40"/>
              <w:jc w:val="center"/>
              <w:rPr>
                <w:rFonts w:ascii="Arial" w:hAnsi="Arial"/>
                <w:sz w:val="20"/>
              </w:rPr>
            </w:pPr>
            <w:r w:rsidRPr="00BD03DB">
              <w:rPr>
                <w:rFonts w:ascii="Symbol" w:hAnsi="Symbol" w:cs="Symbol"/>
                <w:i/>
                <w:iCs/>
                <w:sz w:val="20"/>
              </w:rPr>
              <w:t></w:t>
            </w:r>
            <w:r w:rsidRPr="00BD03DB">
              <w:rPr>
                <w:i/>
                <w:iCs/>
                <w:sz w:val="20"/>
              </w:rPr>
              <w:t xml:space="preserve">f </w:t>
            </w:r>
            <w:r w:rsidRPr="00BD03DB">
              <w:rPr>
                <w:rFonts w:ascii="Arial" w:hAnsi="Arial"/>
                <w:sz w:val="20"/>
              </w:rPr>
              <w:t>= 5</w:t>
            </w:r>
          </w:p>
        </w:tc>
        <w:tc>
          <w:tcPr>
            <w:tcW w:w="1818"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7</w:t>
            </w:r>
          </w:p>
        </w:tc>
        <w:tc>
          <w:tcPr>
            <w:tcW w:w="12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4.8 MHz</w:t>
            </w:r>
          </w:p>
        </w:tc>
      </w:tr>
      <w:tr w:rsidR="00D73ADB" w:rsidRPr="00BD03DB" w:rsidTr="00D73ADB">
        <w:tc>
          <w:tcPr>
            <w:tcW w:w="395"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2</w:t>
            </w:r>
          </w:p>
        </w:tc>
        <w:tc>
          <w:tcPr>
            <w:tcW w:w="1524"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 xml:space="preserve">7.5 MHz </w:t>
            </w:r>
            <w:r w:rsidRPr="00BD03DB">
              <w:rPr>
                <w:rFonts w:ascii="Arial" w:hAnsi="Arial"/>
                <w:sz w:val="20"/>
              </w:rPr>
              <w:sym w:font="Symbol" w:char="F0A3"/>
            </w:r>
            <w:r w:rsidRPr="00BD03DB">
              <w:rPr>
                <w:rFonts w:ascii="Arial" w:hAnsi="Arial"/>
                <w:sz w:val="20"/>
              </w:rPr>
              <w:t xml:space="preserve"> </w:t>
            </w:r>
            <w:r w:rsidRPr="00BD03DB">
              <w:rPr>
                <w:rFonts w:ascii="Arial" w:hAnsi="Arial"/>
                <w:sz w:val="20"/>
              </w:rPr>
              <w:sym w:font="Symbol" w:char="F044"/>
            </w:r>
            <w:r w:rsidRPr="00BD03DB">
              <w:rPr>
                <w:rFonts w:ascii="Arial" w:hAnsi="Arial"/>
                <w:sz w:val="20"/>
              </w:rPr>
              <w:t>f &lt; 12.25</w:t>
            </w:r>
          </w:p>
        </w:tc>
        <w:tc>
          <w:tcPr>
            <w:tcW w:w="1818"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sym w:font="Symbol" w:char="F02D"/>
            </w:r>
            <w:r w:rsidRPr="00BD03DB">
              <w:rPr>
                <w:rFonts w:ascii="Arial" w:hAnsi="Arial"/>
                <w:sz w:val="20"/>
              </w:rPr>
              <w:t>15</w:t>
            </w:r>
            <w:r w:rsidRPr="00BD03DB">
              <w:rPr>
                <w:rFonts w:ascii="Arial" w:hAnsi="Arial"/>
                <w:sz w:val="20"/>
              </w:rPr>
              <w:sym w:font="Symbol" w:char="F02D"/>
            </w:r>
            <w:r w:rsidRPr="00BD03DB">
              <w:rPr>
                <w:rFonts w:ascii="Arial" w:hAnsi="Arial"/>
                <w:sz w:val="20"/>
              </w:rPr>
              <w:t>1.4 × (</w:t>
            </w:r>
            <w:r w:rsidRPr="00BD03DB">
              <w:rPr>
                <w:rFonts w:ascii="Arial" w:hAnsi="Arial"/>
                <w:sz w:val="20"/>
              </w:rPr>
              <w:sym w:font="Symbol" w:char="F044"/>
            </w:r>
            <w:r w:rsidRPr="00BD03DB">
              <w:rPr>
                <w:rFonts w:ascii="Arial" w:hAnsi="Arial"/>
                <w:i/>
                <w:sz w:val="20"/>
              </w:rPr>
              <w:t>f</w:t>
            </w:r>
            <w:r w:rsidRPr="00BD03DB">
              <w:rPr>
                <w:rFonts w:ascii="Arial" w:hAnsi="Arial"/>
                <w:sz w:val="20"/>
              </w:rPr>
              <w:t xml:space="preserve"> </w:t>
            </w:r>
            <w:r w:rsidRPr="00BD03DB">
              <w:rPr>
                <w:rFonts w:ascii="Arial" w:hAnsi="Arial"/>
                <w:sz w:val="20"/>
              </w:rPr>
              <w:sym w:font="Symbol" w:char="F02D"/>
            </w:r>
            <w:r w:rsidRPr="00BD03DB">
              <w:rPr>
                <w:rFonts w:ascii="Arial" w:hAnsi="Arial"/>
                <w:sz w:val="20"/>
              </w:rPr>
              <w:t>7.5) dBm</w:t>
            </w:r>
          </w:p>
        </w:tc>
        <w:tc>
          <w:tcPr>
            <w:tcW w:w="12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MHz</w:t>
            </w:r>
          </w:p>
        </w:tc>
      </w:tr>
      <w:tr w:rsidR="00D73ADB" w:rsidRPr="00BD03DB" w:rsidTr="00D73ADB">
        <w:tc>
          <w:tcPr>
            <w:tcW w:w="395"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3</w:t>
            </w:r>
          </w:p>
        </w:tc>
        <w:tc>
          <w:tcPr>
            <w:tcW w:w="1524"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 xml:space="preserve">12.25 </w:t>
            </w:r>
            <w:r w:rsidRPr="00BD03DB">
              <w:rPr>
                <w:rFonts w:ascii="Arial" w:hAnsi="Arial"/>
                <w:sz w:val="20"/>
              </w:rPr>
              <w:sym w:font="Symbol" w:char="F0A3"/>
            </w:r>
            <w:r w:rsidRPr="00BD03DB">
              <w:rPr>
                <w:rFonts w:ascii="Arial" w:hAnsi="Arial"/>
                <w:sz w:val="20"/>
              </w:rPr>
              <w:t xml:space="preserve"> </w:t>
            </w:r>
            <w:r w:rsidRPr="00BD03DB">
              <w:rPr>
                <w:rFonts w:ascii="Arial" w:hAnsi="Arial"/>
                <w:sz w:val="20"/>
              </w:rPr>
              <w:sym w:font="Symbol" w:char="F044"/>
            </w:r>
            <w:r w:rsidRPr="00BD03DB">
              <w:rPr>
                <w:rFonts w:ascii="Arial" w:hAnsi="Arial"/>
                <w:sz w:val="20"/>
              </w:rPr>
              <w:t>f &lt; 22.5 MHz</w:t>
            </w:r>
          </w:p>
        </w:tc>
        <w:tc>
          <w:tcPr>
            <w:tcW w:w="1818"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sym w:font="Symbol" w:char="F02D"/>
            </w:r>
            <w:r w:rsidRPr="00BD03DB">
              <w:rPr>
                <w:rFonts w:ascii="Arial" w:hAnsi="Arial"/>
                <w:sz w:val="20"/>
              </w:rPr>
              <w:t>22 dBm</w:t>
            </w:r>
          </w:p>
        </w:tc>
        <w:tc>
          <w:tcPr>
            <w:tcW w:w="12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MHz</w:t>
            </w:r>
          </w:p>
        </w:tc>
      </w:tr>
    </w:tbl>
    <w:p w:rsidR="00D73ADB" w:rsidRPr="0088397C" w:rsidRDefault="00D73ADB" w:rsidP="00D73ADB">
      <w:pPr>
        <w:rPr>
          <w:lang w:val="en-US"/>
        </w:rPr>
      </w:pPr>
      <w:r w:rsidRPr="0088397C">
        <w:rPr>
          <w:lang w:val="en-US"/>
        </w:rPr>
        <w:t xml:space="preserve">The Spectrum Emission Mask for 10 MHz bandwidth is specified in </w:t>
      </w:r>
      <w:r w:rsidRPr="00816BD8">
        <w:fldChar w:fldCharType="begin"/>
      </w:r>
      <w:r w:rsidRPr="0088397C">
        <w:rPr>
          <w:lang w:val="en-US"/>
        </w:rPr>
        <w:instrText xml:space="preserve"> REF _Ref235875770 \h  \* MERGEFORMAT </w:instrText>
      </w:r>
      <w:r w:rsidRPr="00816BD8">
        <w:fldChar w:fldCharType="separate"/>
      </w:r>
      <w:r w:rsidR="00BF259E" w:rsidRPr="00BF259E">
        <w:rPr>
          <w:lang w:val="en-US"/>
        </w:rPr>
        <w:t>Table 9</w:t>
      </w:r>
      <w:r w:rsidRPr="00816BD8">
        <w:fldChar w:fldCharType="end"/>
      </w:r>
      <w:r w:rsidRPr="0088397C">
        <w:rPr>
          <w:lang w:val="en-US"/>
        </w:rPr>
        <w:t xml:space="preserve"> and </w:t>
      </w:r>
      <w:r w:rsidRPr="00816BD8">
        <w:fldChar w:fldCharType="begin"/>
      </w:r>
      <w:r w:rsidRPr="0088397C">
        <w:rPr>
          <w:lang w:val="en-US"/>
        </w:rPr>
        <w:instrText xml:space="preserve"> REF _Ref236590993 \h  \* MERGEFORMAT </w:instrText>
      </w:r>
      <w:r w:rsidRPr="00816BD8">
        <w:fldChar w:fldCharType="separate"/>
      </w:r>
      <w:r w:rsidR="00BF259E" w:rsidRPr="00BF259E">
        <w:rPr>
          <w:lang w:val="en-US"/>
        </w:rPr>
        <w:t>Table 10</w:t>
      </w:r>
      <w:r w:rsidRPr="00816BD8">
        <w:fldChar w:fldCharType="end"/>
      </w:r>
      <w:r w:rsidRPr="0088397C">
        <w:rPr>
          <w:lang w:val="en-US"/>
        </w:rPr>
        <w:t>.</w:t>
      </w:r>
    </w:p>
    <w:p w:rsidR="00D73ADB" w:rsidRDefault="00D73ADB" w:rsidP="00D73ADB">
      <w:pPr>
        <w:pStyle w:val="TableNo"/>
      </w:pPr>
      <w:bookmarkStart w:id="152" w:name="_Ref235875770"/>
      <w:bookmarkStart w:id="153" w:name="_Toc261102632"/>
      <w:bookmarkStart w:id="154" w:name="_Toc236591158"/>
      <w:bookmarkStart w:id="155" w:name="_Toc284794724"/>
      <w:bookmarkStart w:id="156" w:name="_Toc320004404"/>
      <w:r w:rsidRPr="00620F60">
        <w:t xml:space="preserve">Table </w:t>
      </w:r>
      <w:r w:rsidRPr="00620F60">
        <w:fldChar w:fldCharType="begin"/>
      </w:r>
      <w:r w:rsidRPr="00620F60">
        <w:instrText xml:space="preserve"> SEQ Table \* ARABIC </w:instrText>
      </w:r>
      <w:r w:rsidRPr="00620F60">
        <w:fldChar w:fldCharType="separate"/>
      </w:r>
      <w:r w:rsidR="00BF259E">
        <w:rPr>
          <w:noProof/>
        </w:rPr>
        <w:t>9</w:t>
      </w:r>
      <w:r w:rsidRPr="00620F60">
        <w:fldChar w:fldCharType="end"/>
      </w:r>
      <w:bookmarkEnd w:id="152"/>
    </w:p>
    <w:p w:rsidR="00D73ADB" w:rsidRPr="00FA08A3" w:rsidRDefault="00D73ADB" w:rsidP="00D73ADB">
      <w:pPr>
        <w:pStyle w:val="Tabletitle"/>
      </w:pPr>
      <w:r w:rsidRPr="00620F60">
        <w:t>Channel Ma</w:t>
      </w:r>
      <w:r>
        <w:t>sk for 10 MHz Bandwidth (BCG 3.C</w:t>
      </w:r>
      <w:r w:rsidRPr="00620F60">
        <w:t>)</w:t>
      </w:r>
      <w:bookmarkEnd w:id="153"/>
      <w:bookmarkEnd w:id="154"/>
      <w:bookmarkEnd w:id="155"/>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59"/>
        <w:gridCol w:w="2900"/>
        <w:gridCol w:w="3538"/>
        <w:gridCol w:w="2432"/>
      </w:tblGrid>
      <w:tr w:rsidR="00D73ADB" w:rsidRPr="00BD03DB" w:rsidTr="00D73ADB">
        <w:tc>
          <w:tcPr>
            <w:tcW w:w="394"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No</w:t>
            </w:r>
          </w:p>
        </w:tc>
        <w:tc>
          <w:tcPr>
            <w:tcW w:w="1506" w:type="pct"/>
            <w:shd w:val="clear" w:color="auto" w:fill="808080"/>
          </w:tcPr>
          <w:p w:rsidR="00D73ADB" w:rsidRPr="00BD03DB" w:rsidRDefault="00D73ADB" w:rsidP="00D73ADB">
            <w:pPr>
              <w:pStyle w:val="Tablehead"/>
              <w:spacing w:line="240" w:lineRule="exact"/>
              <w:rPr>
                <w:rFonts w:ascii="Arial" w:hAnsi="Arial"/>
                <w:color w:val="FFFFFF"/>
                <w:lang w:val="en-US"/>
              </w:rPr>
            </w:pPr>
            <w:r w:rsidRPr="00BD03DB">
              <w:rPr>
                <w:rFonts w:ascii="Arial" w:hAnsi="Arial"/>
                <w:color w:val="FFFFFF"/>
                <w:lang w:val="en-US"/>
              </w:rPr>
              <w:t>Frequency offset from centre</w:t>
            </w:r>
          </w:p>
        </w:tc>
        <w:tc>
          <w:tcPr>
            <w:tcW w:w="1837"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Allowed emission level</w:t>
            </w:r>
          </w:p>
        </w:tc>
        <w:tc>
          <w:tcPr>
            <w:tcW w:w="126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Measurement bandwidth</w:t>
            </w:r>
          </w:p>
        </w:tc>
      </w:tr>
      <w:tr w:rsidR="00D73ADB" w:rsidRPr="00BD03DB" w:rsidTr="00D73ADB">
        <w:tc>
          <w:tcPr>
            <w:tcW w:w="394" w:type="pct"/>
            <w:shd w:val="clear" w:color="auto" w:fill="auto"/>
          </w:tcPr>
          <w:p w:rsidR="00D73ADB" w:rsidRPr="00BD03DB" w:rsidRDefault="00D73ADB" w:rsidP="00D73ADB">
            <w:pPr>
              <w:pStyle w:val="Tabletext"/>
              <w:keepNext/>
              <w:jc w:val="center"/>
              <w:rPr>
                <w:rFonts w:ascii="Arial" w:hAnsi="Arial"/>
                <w:lang w:val="en-US"/>
              </w:rPr>
            </w:pPr>
            <w:r w:rsidRPr="00BD03DB">
              <w:rPr>
                <w:rFonts w:ascii="Arial" w:hAnsi="Arial"/>
                <w:lang w:val="en-US"/>
              </w:rPr>
              <w:t>1</w:t>
            </w:r>
          </w:p>
        </w:tc>
        <w:tc>
          <w:tcPr>
            <w:tcW w:w="1506" w:type="pct"/>
            <w:shd w:val="clear" w:color="auto" w:fill="auto"/>
          </w:tcPr>
          <w:p w:rsidR="00D73ADB" w:rsidRPr="00BD03DB" w:rsidRDefault="00D73ADB" w:rsidP="00D73ADB">
            <w:pPr>
              <w:pStyle w:val="Tabletext"/>
              <w:keepNext/>
              <w:jc w:val="center"/>
              <w:rPr>
                <w:rFonts w:ascii="Arial" w:hAnsi="Arial"/>
                <w:lang w:val="en-US"/>
              </w:rPr>
            </w:pPr>
            <w:r w:rsidRPr="00BD03DB">
              <w:rPr>
                <w:rFonts w:ascii="Arial" w:hAnsi="Arial"/>
                <w:lang w:val="en-US"/>
              </w:rPr>
              <w:t xml:space="preserve">5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6</w:t>
            </w:r>
            <w:r w:rsidRPr="00BD03DB">
              <w:rPr>
                <w:rFonts w:ascii="Arial" w:hAnsi="Arial" w:cs="Arial" w:hint="eastAsia"/>
                <w:lang w:val="en-US"/>
              </w:rPr>
              <w:t> </w:t>
            </w:r>
            <w:r w:rsidRPr="00BD03DB">
              <w:rPr>
                <w:rFonts w:ascii="Arial" w:hAnsi="Arial" w:cs="Arial"/>
                <w:lang w:val="en-US"/>
              </w:rPr>
              <w:t>MHz</w:t>
            </w:r>
          </w:p>
        </w:tc>
        <w:tc>
          <w:tcPr>
            <w:tcW w:w="1837" w:type="pct"/>
            <w:shd w:val="clear" w:color="auto" w:fill="auto"/>
          </w:tcPr>
          <w:p w:rsidR="00D73ADB" w:rsidRPr="00BD03DB" w:rsidRDefault="00D73ADB" w:rsidP="00D73ADB">
            <w:pPr>
              <w:pStyle w:val="Tabletext"/>
              <w:keepN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263" w:type="pct"/>
            <w:shd w:val="clear" w:color="auto" w:fill="auto"/>
          </w:tcPr>
          <w:p w:rsidR="00D73ADB" w:rsidRPr="00BD03DB" w:rsidRDefault="00D73ADB" w:rsidP="00D73ADB">
            <w:pPr>
              <w:pStyle w:val="Tabletext"/>
              <w:keepNext/>
              <w:jc w:val="center"/>
              <w:rPr>
                <w:rFonts w:ascii="Arial" w:hAnsi="Arial"/>
                <w:lang w:val="en-US"/>
              </w:rPr>
            </w:pPr>
            <w:r w:rsidRPr="00BD03DB">
              <w:rPr>
                <w:rFonts w:ascii="Arial" w:hAnsi="Arial"/>
                <w:lang w:val="en-US"/>
              </w:rPr>
              <w:t>100 kHz</w:t>
            </w:r>
          </w:p>
        </w:tc>
      </w:tr>
      <w:tr w:rsidR="00D73ADB" w:rsidRPr="00BD03DB" w:rsidTr="00D73ADB">
        <w:tc>
          <w:tcPr>
            <w:tcW w:w="394"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2</w:t>
            </w:r>
          </w:p>
        </w:tc>
        <w:tc>
          <w:tcPr>
            <w:tcW w:w="1506"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 xml:space="preserve">6 </w:t>
            </w:r>
            <w:r w:rsidRPr="00BD03DB">
              <w:rPr>
                <w:rFonts w:ascii="Arial" w:hAnsi="Arial"/>
                <w:lang w:val="en-US"/>
              </w:rPr>
              <w:sym w:font="Symbol" w:char="F0A3"/>
            </w:r>
            <w:r w:rsidRPr="00BD03DB">
              <w:rPr>
                <w:rFonts w:ascii="Arial" w:hAnsi="Arial"/>
                <w:lang w:val="en-US"/>
              </w:rPr>
              <w:t xml:space="preserve"> </w:t>
            </w:r>
            <w:r w:rsidRPr="00BD03DB">
              <w:rPr>
                <w:rFonts w:ascii="Arial" w:hAnsi="Arial"/>
                <w:lang w:val="en-US"/>
              </w:rPr>
              <w:sym w:font="Symbol" w:char="F044"/>
            </w:r>
            <w:r w:rsidRPr="00BD03DB">
              <w:rPr>
                <w:rFonts w:ascii="Arial" w:hAnsi="Arial"/>
                <w:i/>
                <w:lang w:val="en-US"/>
              </w:rPr>
              <w:t>f</w:t>
            </w:r>
            <w:r w:rsidRPr="00BD03DB">
              <w:rPr>
                <w:rFonts w:ascii="Arial" w:hAnsi="Arial"/>
                <w:lang w:val="en-US"/>
              </w:rPr>
              <w:t xml:space="preserve"> &lt; 25 MHz</w:t>
            </w:r>
          </w:p>
        </w:tc>
        <w:tc>
          <w:tcPr>
            <w:tcW w:w="1837"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sym w:font="Symbol" w:char="F02D"/>
            </w:r>
            <w:r w:rsidRPr="00BD03DB">
              <w:rPr>
                <w:rFonts w:ascii="Arial" w:hAnsi="Arial"/>
                <w:lang w:val="en-US"/>
              </w:rPr>
              <w:t>13 dBm</w:t>
            </w:r>
          </w:p>
        </w:tc>
        <w:tc>
          <w:tcPr>
            <w:tcW w:w="126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MHz</w:t>
            </w:r>
          </w:p>
        </w:tc>
      </w:tr>
    </w:tbl>
    <w:p w:rsidR="00D73ADB" w:rsidRDefault="00D73ADB" w:rsidP="00D73ADB">
      <w:pPr>
        <w:pStyle w:val="TableNo"/>
      </w:pPr>
      <w:bookmarkStart w:id="157" w:name="_Ref236590993"/>
      <w:bookmarkStart w:id="158" w:name="_Toc236591159"/>
      <w:bookmarkStart w:id="159" w:name="_Toc261102633"/>
      <w:bookmarkStart w:id="160" w:name="_Toc284794725"/>
      <w:bookmarkStart w:id="161" w:name="_Toc320004405"/>
      <w:r w:rsidRPr="00620F60">
        <w:t xml:space="preserve">Table </w:t>
      </w:r>
      <w:r w:rsidRPr="00620F60">
        <w:fldChar w:fldCharType="begin"/>
      </w:r>
      <w:r w:rsidRPr="00620F60">
        <w:instrText xml:space="preserve"> SEQ Table \* ARABIC </w:instrText>
      </w:r>
      <w:r w:rsidRPr="00620F60">
        <w:fldChar w:fldCharType="separate"/>
      </w:r>
      <w:r w:rsidR="00BF259E">
        <w:rPr>
          <w:noProof/>
        </w:rPr>
        <w:t>10</w:t>
      </w:r>
      <w:r w:rsidRPr="00620F60">
        <w:fldChar w:fldCharType="end"/>
      </w:r>
      <w:bookmarkEnd w:id="157"/>
    </w:p>
    <w:p w:rsidR="00D73ADB" w:rsidRPr="00FA08A3" w:rsidRDefault="00D73ADB" w:rsidP="00D73ADB">
      <w:pPr>
        <w:pStyle w:val="Tabletitle"/>
      </w:pPr>
      <w:r w:rsidRPr="00620F60">
        <w:t>Channel Mask for 10 MHz Bandwidth– Japan</w:t>
      </w:r>
      <w:bookmarkEnd w:id="158"/>
      <w:r>
        <w:t xml:space="preserve"> (BCG 3.C</w:t>
      </w:r>
      <w:r w:rsidRPr="00620F60">
        <w:t>)</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46"/>
        <w:gridCol w:w="2673"/>
        <w:gridCol w:w="3780"/>
        <w:gridCol w:w="2430"/>
      </w:tblGrid>
      <w:tr w:rsidR="00D73ADB" w:rsidRPr="00BD03DB" w:rsidTr="00D73ADB">
        <w:tc>
          <w:tcPr>
            <w:tcW w:w="387"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w:t>
            </w:r>
          </w:p>
        </w:tc>
        <w:tc>
          <w:tcPr>
            <w:tcW w:w="1388"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Frequency offset from centre</w:t>
            </w:r>
          </w:p>
        </w:tc>
        <w:tc>
          <w:tcPr>
            <w:tcW w:w="1963"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Allowed emission level</w:t>
            </w:r>
            <w:r w:rsidRPr="00BD03DB">
              <w:rPr>
                <w:rFonts w:ascii="Arial" w:hAnsi="Arial"/>
                <w:b/>
                <w:color w:val="FFFFFF"/>
                <w:sz w:val="20"/>
              </w:rPr>
              <w:br/>
            </w:r>
          </w:p>
        </w:tc>
        <w:tc>
          <w:tcPr>
            <w:tcW w:w="1262"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Measurement bandwidth</w:t>
            </w:r>
          </w:p>
        </w:tc>
      </w:tr>
      <w:tr w:rsidR="00D73ADB" w:rsidRPr="00BD03DB" w:rsidTr="00D73ADB">
        <w:tc>
          <w:tcPr>
            <w:tcW w:w="387"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w:t>
            </w:r>
          </w:p>
        </w:tc>
        <w:tc>
          <w:tcPr>
            <w:tcW w:w="1388" w:type="pct"/>
            <w:shd w:val="clear" w:color="auto" w:fill="auto"/>
          </w:tcPr>
          <w:p w:rsidR="00D73ADB" w:rsidRPr="00BD03DB" w:rsidRDefault="00D73ADB" w:rsidP="00D73ADB">
            <w:pPr>
              <w:spacing w:before="40" w:after="40"/>
              <w:jc w:val="center"/>
              <w:rPr>
                <w:rFonts w:ascii="Arial" w:hAnsi="Arial"/>
                <w:sz w:val="20"/>
              </w:rPr>
            </w:pPr>
            <w:r w:rsidRPr="00BD03DB">
              <w:rPr>
                <w:rFonts w:ascii="Symbol" w:hAnsi="Symbol" w:cs="Symbol"/>
                <w:i/>
                <w:iCs/>
                <w:sz w:val="20"/>
              </w:rPr>
              <w:t></w:t>
            </w:r>
            <w:r w:rsidRPr="00BD03DB">
              <w:rPr>
                <w:i/>
                <w:iCs/>
                <w:sz w:val="20"/>
              </w:rPr>
              <w:t xml:space="preserve">f </w:t>
            </w:r>
            <w:r w:rsidRPr="00BD03DB">
              <w:rPr>
                <w:rFonts w:ascii="Arial" w:hAnsi="Arial"/>
                <w:sz w:val="20"/>
              </w:rPr>
              <w:t>= 10</w:t>
            </w:r>
          </w:p>
        </w:tc>
        <w:tc>
          <w:tcPr>
            <w:tcW w:w="19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3</w:t>
            </w:r>
          </w:p>
        </w:tc>
        <w:tc>
          <w:tcPr>
            <w:tcW w:w="1262"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9.5 MHz</w:t>
            </w:r>
          </w:p>
        </w:tc>
      </w:tr>
      <w:tr w:rsidR="00D73ADB" w:rsidRPr="00BD03DB" w:rsidTr="00D73ADB">
        <w:tc>
          <w:tcPr>
            <w:tcW w:w="387"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2</w:t>
            </w:r>
          </w:p>
        </w:tc>
        <w:tc>
          <w:tcPr>
            <w:tcW w:w="1388"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 xml:space="preserve">15 </w:t>
            </w:r>
            <w:r w:rsidRPr="00BD03DB">
              <w:rPr>
                <w:rFonts w:ascii="Arial" w:hAnsi="Arial"/>
                <w:sz w:val="20"/>
              </w:rPr>
              <w:sym w:font="Symbol" w:char="F0A3"/>
            </w:r>
            <w:r w:rsidRPr="00BD03DB">
              <w:rPr>
                <w:rFonts w:ascii="Arial" w:hAnsi="Arial"/>
                <w:sz w:val="20"/>
              </w:rPr>
              <w:t xml:space="preserve"> </w:t>
            </w:r>
            <w:r w:rsidRPr="00BD03DB">
              <w:rPr>
                <w:rFonts w:ascii="Arial" w:hAnsi="Arial"/>
                <w:sz w:val="20"/>
              </w:rPr>
              <w:sym w:font="Symbol" w:char="F044"/>
            </w:r>
            <w:r w:rsidRPr="00BD03DB">
              <w:rPr>
                <w:rFonts w:ascii="Arial" w:hAnsi="Arial"/>
                <w:sz w:val="20"/>
              </w:rPr>
              <w:t>f &lt; 25 MHz</w:t>
            </w:r>
          </w:p>
        </w:tc>
        <w:tc>
          <w:tcPr>
            <w:tcW w:w="19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sym w:font="Symbol" w:char="F02D"/>
            </w:r>
            <w:r w:rsidRPr="00BD03DB">
              <w:rPr>
                <w:rFonts w:ascii="Arial" w:hAnsi="Arial"/>
                <w:sz w:val="20"/>
              </w:rPr>
              <w:t>22 dBm</w:t>
            </w:r>
          </w:p>
        </w:tc>
        <w:tc>
          <w:tcPr>
            <w:tcW w:w="1262"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MHz</w:t>
            </w:r>
          </w:p>
        </w:tc>
      </w:tr>
    </w:tbl>
    <w:p w:rsidR="00D73ADB" w:rsidRPr="0088397C" w:rsidRDefault="00D73ADB" w:rsidP="00D73ADB">
      <w:pPr>
        <w:rPr>
          <w:lang w:val="en-US"/>
        </w:rPr>
      </w:pPr>
      <w:r w:rsidRPr="0088397C">
        <w:rPr>
          <w:lang w:val="en-US"/>
        </w:rPr>
        <w:t xml:space="preserve">The Spectrum Emission Mask for </w:t>
      </w:r>
      <w:r w:rsidRPr="0088397C">
        <w:rPr>
          <w:rFonts w:eastAsia="MS Mincho"/>
          <w:lang w:val="en-US" w:eastAsia="ja-JP"/>
        </w:rPr>
        <w:t>2</w:t>
      </w:r>
      <w:r w:rsidRPr="0088397C">
        <w:rPr>
          <w:lang w:val="en-US"/>
        </w:rPr>
        <w:t>0 MHz bandwidth is specified in</w:t>
      </w:r>
      <w:r w:rsidRPr="0088397C">
        <w:rPr>
          <w:rFonts w:eastAsia="MS Mincho"/>
          <w:lang w:val="en-US" w:eastAsia="ja-JP"/>
        </w:rPr>
        <w:t xml:space="preserve"> </w:t>
      </w:r>
      <w:r w:rsidRPr="00816BD8">
        <w:fldChar w:fldCharType="begin"/>
      </w:r>
      <w:r w:rsidRPr="0088397C">
        <w:rPr>
          <w:lang w:val="en-US"/>
        </w:rPr>
        <w:instrText xml:space="preserve"> REF _Ref318829037 \h  \* MERGEFORMAT </w:instrText>
      </w:r>
      <w:r w:rsidRPr="00816BD8">
        <w:fldChar w:fldCharType="separate"/>
      </w:r>
      <w:r w:rsidR="00BF259E" w:rsidRPr="00BF259E">
        <w:rPr>
          <w:lang w:val="en-US"/>
        </w:rPr>
        <w:t xml:space="preserve">Table </w:t>
      </w:r>
      <w:r w:rsidR="00BF259E" w:rsidRPr="00BF259E">
        <w:rPr>
          <w:noProof/>
          <w:lang w:val="en-US"/>
        </w:rPr>
        <w:t>11</w:t>
      </w:r>
      <w:r w:rsidRPr="00816BD8">
        <w:fldChar w:fldCharType="end"/>
      </w:r>
      <w:r w:rsidRPr="0088397C">
        <w:rPr>
          <w:lang w:val="en-US"/>
        </w:rPr>
        <w:t>.</w:t>
      </w:r>
    </w:p>
    <w:p w:rsidR="00D73ADB" w:rsidRDefault="00D73ADB" w:rsidP="00D73ADB">
      <w:pPr>
        <w:pStyle w:val="TableNo"/>
      </w:pPr>
      <w:bookmarkStart w:id="162" w:name="_Ref318829037"/>
      <w:bookmarkStart w:id="163" w:name="_Toc320004406"/>
      <w:r>
        <w:t xml:space="preserve">Table </w:t>
      </w:r>
      <w:r>
        <w:fldChar w:fldCharType="begin"/>
      </w:r>
      <w:r>
        <w:instrText xml:space="preserve"> SEQ Table \* ARABIC </w:instrText>
      </w:r>
      <w:r>
        <w:fldChar w:fldCharType="separate"/>
      </w:r>
      <w:r w:rsidR="00BF259E">
        <w:rPr>
          <w:noProof/>
        </w:rPr>
        <w:t>11</w:t>
      </w:r>
      <w:r>
        <w:fldChar w:fldCharType="end"/>
      </w:r>
      <w:bookmarkEnd w:id="162"/>
    </w:p>
    <w:p w:rsidR="00D73ADB" w:rsidRPr="00C97F07" w:rsidRDefault="00D73ADB" w:rsidP="00D73ADB">
      <w:pPr>
        <w:pStyle w:val="Tabletitle"/>
      </w:pPr>
      <w:r w:rsidRPr="00C97F07">
        <w:t xml:space="preserve">Channel Mask for </w:t>
      </w:r>
      <w:r w:rsidRPr="00C97F07">
        <w:rPr>
          <w:rFonts w:hint="eastAsia"/>
        </w:rPr>
        <w:t>2</w:t>
      </w:r>
      <w:r w:rsidRPr="00C97F07">
        <w:t>0 MHz Bandwidth– Japan (BCG 3.C)</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46"/>
        <w:gridCol w:w="2673"/>
        <w:gridCol w:w="3780"/>
        <w:gridCol w:w="2430"/>
      </w:tblGrid>
      <w:tr w:rsidR="00D73ADB" w:rsidRPr="00BD03DB" w:rsidTr="006B43E7">
        <w:tc>
          <w:tcPr>
            <w:tcW w:w="387" w:type="pct"/>
            <w:tcBorders>
              <w:bottom w:val="single" w:sz="4" w:space="0" w:color="auto"/>
            </w:tcBorders>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w:t>
            </w:r>
          </w:p>
        </w:tc>
        <w:tc>
          <w:tcPr>
            <w:tcW w:w="1388" w:type="pct"/>
            <w:tcBorders>
              <w:bottom w:val="single" w:sz="4" w:space="0" w:color="auto"/>
            </w:tcBorders>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Frequency offset from centre</w:t>
            </w:r>
          </w:p>
        </w:tc>
        <w:tc>
          <w:tcPr>
            <w:tcW w:w="1963" w:type="pct"/>
            <w:tcBorders>
              <w:bottom w:val="single" w:sz="4" w:space="0" w:color="auto"/>
            </w:tcBorders>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Allowed emission level</w:t>
            </w:r>
            <w:r w:rsidRPr="00BD03DB">
              <w:rPr>
                <w:rFonts w:ascii="Arial" w:hAnsi="Arial"/>
                <w:b/>
                <w:color w:val="FFFFFF"/>
                <w:sz w:val="20"/>
              </w:rPr>
              <w:br/>
            </w:r>
          </w:p>
        </w:tc>
        <w:tc>
          <w:tcPr>
            <w:tcW w:w="1262" w:type="pct"/>
            <w:tcBorders>
              <w:bottom w:val="single" w:sz="4" w:space="0" w:color="auto"/>
            </w:tcBorders>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Measurement bandwidth</w:t>
            </w:r>
          </w:p>
        </w:tc>
      </w:tr>
      <w:tr w:rsidR="00D73ADB" w:rsidRPr="00BD03DB" w:rsidTr="006B43E7">
        <w:tc>
          <w:tcPr>
            <w:tcW w:w="387" w:type="pct"/>
            <w:shd w:val="clear" w:color="auto" w:fill="FFFFFF" w:themeFill="background1"/>
          </w:tcPr>
          <w:p w:rsidR="00D73ADB" w:rsidRPr="00BD03DB" w:rsidRDefault="00D73ADB" w:rsidP="00D73ADB">
            <w:pPr>
              <w:spacing w:before="40" w:after="40"/>
              <w:jc w:val="center"/>
              <w:rPr>
                <w:rFonts w:ascii="Arial" w:hAnsi="Arial"/>
                <w:b/>
                <w:color w:val="FFFFFF"/>
                <w:sz w:val="20"/>
              </w:rPr>
            </w:pPr>
            <w:r w:rsidRPr="00BD03DB">
              <w:rPr>
                <w:rFonts w:ascii="Arial" w:hAnsi="Arial"/>
                <w:sz w:val="20"/>
              </w:rPr>
              <w:t>1</w:t>
            </w:r>
          </w:p>
        </w:tc>
        <w:tc>
          <w:tcPr>
            <w:tcW w:w="1388" w:type="pct"/>
            <w:shd w:val="clear" w:color="auto" w:fill="FFFFFF" w:themeFill="background1"/>
          </w:tcPr>
          <w:p w:rsidR="00D73ADB" w:rsidRPr="00BD03DB" w:rsidRDefault="00D73ADB" w:rsidP="00D73ADB">
            <w:pPr>
              <w:spacing w:before="40" w:after="40"/>
              <w:jc w:val="center"/>
              <w:rPr>
                <w:rFonts w:ascii="Arial" w:hAnsi="Arial"/>
                <w:b/>
                <w:color w:val="FFFFFF"/>
                <w:sz w:val="20"/>
              </w:rPr>
            </w:pPr>
            <w:r w:rsidRPr="00BD03DB">
              <w:rPr>
                <w:rFonts w:ascii="Symbol" w:hAnsi="Symbol" w:cs="Symbol"/>
                <w:i/>
                <w:iCs/>
                <w:sz w:val="20"/>
              </w:rPr>
              <w:t></w:t>
            </w:r>
            <w:r w:rsidRPr="00BD03DB">
              <w:rPr>
                <w:i/>
                <w:iCs/>
                <w:sz w:val="20"/>
              </w:rPr>
              <w:t xml:space="preserve">f </w:t>
            </w:r>
            <w:r w:rsidRPr="00BD03DB">
              <w:rPr>
                <w:rFonts w:ascii="Arial" w:hAnsi="Arial"/>
                <w:sz w:val="20"/>
              </w:rPr>
              <w:t>= 20</w:t>
            </w:r>
          </w:p>
        </w:tc>
        <w:tc>
          <w:tcPr>
            <w:tcW w:w="1963" w:type="pct"/>
            <w:shd w:val="clear" w:color="auto" w:fill="FFFFFF" w:themeFill="background1"/>
          </w:tcPr>
          <w:p w:rsidR="00D73ADB" w:rsidRPr="00BD03DB" w:rsidRDefault="00D73ADB" w:rsidP="00D73ADB">
            <w:pPr>
              <w:spacing w:before="40" w:after="40"/>
              <w:jc w:val="center"/>
              <w:rPr>
                <w:rFonts w:ascii="Arial" w:hAnsi="Arial"/>
                <w:b/>
                <w:color w:val="FFFFFF"/>
                <w:sz w:val="20"/>
              </w:rPr>
            </w:pPr>
            <w:r w:rsidRPr="00BD03DB">
              <w:rPr>
                <w:rFonts w:ascii="Arial" w:hAnsi="Arial"/>
                <w:sz w:val="20"/>
              </w:rPr>
              <w:t>6</w:t>
            </w:r>
          </w:p>
        </w:tc>
        <w:tc>
          <w:tcPr>
            <w:tcW w:w="1262" w:type="pct"/>
            <w:shd w:val="clear" w:color="auto" w:fill="FFFFFF" w:themeFill="background1"/>
          </w:tcPr>
          <w:p w:rsidR="00D73ADB" w:rsidRPr="00BD03DB" w:rsidRDefault="00D73ADB" w:rsidP="00D73ADB">
            <w:pPr>
              <w:spacing w:before="40" w:after="40"/>
              <w:jc w:val="center"/>
              <w:rPr>
                <w:rFonts w:ascii="Arial" w:hAnsi="Arial"/>
                <w:b/>
                <w:color w:val="FFFFFF"/>
                <w:sz w:val="20"/>
              </w:rPr>
            </w:pPr>
            <w:r w:rsidRPr="00BD03DB">
              <w:rPr>
                <w:rFonts w:ascii="Arial" w:hAnsi="Arial"/>
                <w:sz w:val="20"/>
              </w:rPr>
              <w:t>19.5 MHz</w:t>
            </w:r>
          </w:p>
        </w:tc>
      </w:tr>
      <w:tr w:rsidR="00D73ADB" w:rsidRPr="00BD03DB" w:rsidTr="00D73ADB">
        <w:tc>
          <w:tcPr>
            <w:tcW w:w="387" w:type="pct"/>
            <w:shd w:val="clear" w:color="auto" w:fill="auto"/>
          </w:tcPr>
          <w:p w:rsidR="00D73ADB" w:rsidRPr="00BD03DB" w:rsidRDefault="00D73ADB" w:rsidP="00D73ADB">
            <w:pPr>
              <w:spacing w:before="40" w:after="40"/>
              <w:jc w:val="center"/>
              <w:rPr>
                <w:rFonts w:ascii="Arial" w:eastAsia="MS Mincho" w:hAnsi="Arial"/>
                <w:sz w:val="20"/>
                <w:lang w:eastAsia="ja-JP"/>
              </w:rPr>
            </w:pPr>
            <w:r w:rsidRPr="00BD03DB">
              <w:rPr>
                <w:rFonts w:ascii="Arial" w:eastAsia="MS Mincho" w:hAnsi="Arial"/>
                <w:sz w:val="20"/>
                <w:lang w:eastAsia="ja-JP"/>
              </w:rPr>
              <w:t>2</w:t>
            </w:r>
          </w:p>
        </w:tc>
        <w:tc>
          <w:tcPr>
            <w:tcW w:w="1388" w:type="pct"/>
            <w:shd w:val="clear" w:color="auto" w:fill="auto"/>
          </w:tcPr>
          <w:p w:rsidR="00D73ADB" w:rsidRPr="00BD03DB" w:rsidRDefault="00D73ADB" w:rsidP="00D73ADB">
            <w:pPr>
              <w:spacing w:before="40" w:after="40"/>
              <w:jc w:val="center"/>
              <w:rPr>
                <w:rFonts w:ascii="Arial" w:hAnsi="Arial"/>
                <w:sz w:val="20"/>
              </w:rPr>
            </w:pPr>
            <w:r w:rsidRPr="00BD03DB">
              <w:rPr>
                <w:rFonts w:ascii="Arial" w:eastAsia="MS Mincho" w:hAnsi="Arial" w:hint="eastAsia"/>
                <w:sz w:val="20"/>
                <w:lang w:eastAsia="ja-JP"/>
              </w:rPr>
              <w:t>30</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w:t>
            </w:r>
            <w:r w:rsidRPr="00BD03DB">
              <w:rPr>
                <w:rFonts w:ascii="Arial" w:hAnsi="Arial"/>
                <w:sz w:val="20"/>
              </w:rPr>
              <w:sym w:font="Symbol" w:char="F044"/>
            </w:r>
            <w:r w:rsidRPr="00BD03DB">
              <w:rPr>
                <w:rFonts w:ascii="Arial" w:hAnsi="Arial"/>
                <w:sz w:val="20"/>
              </w:rPr>
              <w:t>f &lt; 5</w:t>
            </w:r>
            <w:r w:rsidRPr="00BD03DB">
              <w:rPr>
                <w:rFonts w:ascii="Arial" w:eastAsia="MS Mincho" w:hAnsi="Arial" w:hint="eastAsia"/>
                <w:sz w:val="20"/>
                <w:lang w:eastAsia="ja-JP"/>
              </w:rPr>
              <w:t>0</w:t>
            </w:r>
            <w:r w:rsidRPr="00BD03DB">
              <w:rPr>
                <w:rFonts w:ascii="Arial" w:hAnsi="Arial"/>
                <w:sz w:val="20"/>
              </w:rPr>
              <w:t> MHz</w:t>
            </w:r>
          </w:p>
        </w:tc>
        <w:tc>
          <w:tcPr>
            <w:tcW w:w="196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sym w:font="Symbol" w:char="F02D"/>
            </w:r>
            <w:r w:rsidRPr="00BD03DB">
              <w:rPr>
                <w:rFonts w:ascii="Arial" w:hAnsi="Arial"/>
                <w:sz w:val="20"/>
              </w:rPr>
              <w:t>22 dBm</w:t>
            </w:r>
          </w:p>
        </w:tc>
        <w:tc>
          <w:tcPr>
            <w:tcW w:w="1262"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MHz</w:t>
            </w:r>
          </w:p>
        </w:tc>
      </w:tr>
    </w:tbl>
    <w:p w:rsidR="001E5347" w:rsidRDefault="001E5347" w:rsidP="00D73ADB">
      <w:pPr>
        <w:pStyle w:val="Heading3"/>
      </w:pPr>
      <w:r>
        <w:br w:type="page"/>
      </w:r>
    </w:p>
    <w:p w:rsidR="00D73ADB" w:rsidRDefault="00D73ADB" w:rsidP="00D73ADB">
      <w:pPr>
        <w:pStyle w:val="Heading3"/>
      </w:pPr>
      <w:r>
        <w:lastRenderedPageBreak/>
        <w:t xml:space="preserve">3.1.2 </w:t>
      </w:r>
      <w:r>
        <w:tab/>
      </w:r>
      <w:r w:rsidRPr="00620F60">
        <w:t>Transmitter Spurious Em</w:t>
      </w:r>
      <w:r>
        <w:t>ission specification</w:t>
      </w:r>
    </w:p>
    <w:p w:rsidR="00D73ADB" w:rsidRDefault="00D73ADB" w:rsidP="00D73ADB">
      <w:pPr>
        <w:pStyle w:val="TableNo"/>
      </w:pPr>
      <w:bookmarkStart w:id="164" w:name="_Toc261102634"/>
      <w:bookmarkStart w:id="165" w:name="_Toc284794726"/>
      <w:bookmarkStart w:id="166" w:name="_Toc320004407"/>
      <w:r w:rsidRPr="00620F60">
        <w:t xml:space="preserve">Table </w:t>
      </w:r>
      <w:r w:rsidRPr="00620F60">
        <w:fldChar w:fldCharType="begin"/>
      </w:r>
      <w:r w:rsidRPr="00620F60">
        <w:instrText xml:space="preserve"> SEQ Table \* ARABIC </w:instrText>
      </w:r>
      <w:r w:rsidRPr="00620F60">
        <w:fldChar w:fldCharType="separate"/>
      </w:r>
      <w:r w:rsidR="00BF259E">
        <w:rPr>
          <w:noProof/>
        </w:rPr>
        <w:t>12</w:t>
      </w:r>
      <w:r w:rsidRPr="00620F60">
        <w:fldChar w:fldCharType="end"/>
      </w:r>
    </w:p>
    <w:p w:rsidR="00D73ADB" w:rsidRPr="00FA08A3" w:rsidRDefault="00D73ADB" w:rsidP="00D73ADB">
      <w:pPr>
        <w:pStyle w:val="Tabletitle"/>
      </w:pPr>
      <w:r w:rsidRPr="00620F60">
        <w:t>Base station spurious emi</w:t>
      </w:r>
      <w:r>
        <w:t>ssion limit, Category A (BCG 3.C</w:t>
      </w:r>
      <w:r w:rsidRPr="00620F60">
        <w:t>)</w:t>
      </w:r>
      <w:bookmarkEnd w:id="164"/>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5"/>
        <w:gridCol w:w="2061"/>
        <w:gridCol w:w="1344"/>
        <w:gridCol w:w="1720"/>
        <w:gridCol w:w="3819"/>
      </w:tblGrid>
      <w:tr w:rsidR="00D73ADB" w:rsidRPr="00BD03DB" w:rsidTr="00D73ADB">
        <w:tc>
          <w:tcPr>
            <w:tcW w:w="356"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w:t>
            </w:r>
          </w:p>
        </w:tc>
        <w:tc>
          <w:tcPr>
            <w:tcW w:w="1070"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Band</w:t>
            </w:r>
          </w:p>
        </w:tc>
        <w:tc>
          <w:tcPr>
            <w:tcW w:w="698"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Allowed emission level</w:t>
            </w:r>
          </w:p>
        </w:tc>
        <w:tc>
          <w:tcPr>
            <w:tcW w:w="893"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Measurement bandwidth</w:t>
            </w:r>
          </w:p>
        </w:tc>
        <w:tc>
          <w:tcPr>
            <w:tcW w:w="1983"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Note</w:t>
            </w:r>
          </w:p>
        </w:tc>
      </w:tr>
      <w:tr w:rsidR="00D73ADB" w:rsidRPr="0088397C" w:rsidTr="00D73ADB">
        <w:tc>
          <w:tcPr>
            <w:tcW w:w="356"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w:t>
            </w:r>
          </w:p>
        </w:tc>
        <w:tc>
          <w:tcPr>
            <w:tcW w:w="1070"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30 MHz-1 GHz</w:t>
            </w:r>
          </w:p>
        </w:tc>
        <w:tc>
          <w:tcPr>
            <w:tcW w:w="698" w:type="pct"/>
            <w:vMerge w:val="restar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sym w:font="Symbol" w:char="F02D"/>
            </w:r>
            <w:r w:rsidRPr="00BD03DB">
              <w:rPr>
                <w:rFonts w:ascii="Arial" w:hAnsi="Arial"/>
                <w:sz w:val="20"/>
              </w:rPr>
              <w:t>13 dBm</w:t>
            </w:r>
          </w:p>
        </w:tc>
        <w:tc>
          <w:tcPr>
            <w:tcW w:w="89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100 kHz</w:t>
            </w:r>
          </w:p>
        </w:tc>
        <w:tc>
          <w:tcPr>
            <w:tcW w:w="1983" w:type="pct"/>
            <w:shd w:val="clear" w:color="auto" w:fill="auto"/>
          </w:tcPr>
          <w:p w:rsidR="00D73ADB" w:rsidRPr="0088397C" w:rsidRDefault="00D73ADB" w:rsidP="00D73ADB">
            <w:pPr>
              <w:spacing w:before="40" w:after="40"/>
              <w:rPr>
                <w:rFonts w:ascii="Arial" w:hAnsi="Arial"/>
                <w:sz w:val="20"/>
                <w:lang w:val="en-US"/>
              </w:rPr>
            </w:pPr>
            <w:r w:rsidRPr="0088397C">
              <w:rPr>
                <w:rFonts w:ascii="Arial" w:hAnsi="Arial"/>
                <w:sz w:val="20"/>
                <w:lang w:val="en-US"/>
              </w:rPr>
              <w:t>Bandwidth as in Recommendation ITU</w:t>
            </w:r>
            <w:r w:rsidRPr="0088397C">
              <w:rPr>
                <w:rFonts w:ascii="Arial" w:hAnsi="Arial"/>
                <w:sz w:val="20"/>
                <w:lang w:val="en-US"/>
              </w:rPr>
              <w:noBreakHyphen/>
              <w:t>R SM.329-10, § 4.1</w:t>
            </w:r>
          </w:p>
        </w:tc>
      </w:tr>
      <w:tr w:rsidR="00D73ADB" w:rsidRPr="0088397C" w:rsidTr="00D73ADB">
        <w:tc>
          <w:tcPr>
            <w:tcW w:w="356"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2</w:t>
            </w:r>
          </w:p>
        </w:tc>
        <w:tc>
          <w:tcPr>
            <w:tcW w:w="1070"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GHz-13.45 GHz</w:t>
            </w:r>
          </w:p>
        </w:tc>
        <w:tc>
          <w:tcPr>
            <w:tcW w:w="698" w:type="pct"/>
            <w:vMerge/>
            <w:shd w:val="clear" w:color="auto" w:fill="auto"/>
          </w:tcPr>
          <w:p w:rsidR="00D73ADB" w:rsidRPr="00BD03DB" w:rsidRDefault="00D73ADB" w:rsidP="00D73ADB">
            <w:pPr>
              <w:spacing w:before="40" w:after="40"/>
              <w:jc w:val="center"/>
              <w:rPr>
                <w:rFonts w:ascii="Arial" w:hAnsi="Arial"/>
                <w:sz w:val="20"/>
              </w:rPr>
            </w:pPr>
          </w:p>
        </w:tc>
        <w:tc>
          <w:tcPr>
            <w:tcW w:w="89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 MHz</w:t>
            </w:r>
          </w:p>
        </w:tc>
        <w:tc>
          <w:tcPr>
            <w:tcW w:w="1983" w:type="pct"/>
            <w:shd w:val="clear" w:color="auto" w:fill="auto"/>
          </w:tcPr>
          <w:p w:rsidR="00D73ADB" w:rsidRPr="0088397C" w:rsidRDefault="00D73ADB" w:rsidP="00D73ADB">
            <w:pPr>
              <w:spacing w:before="40" w:after="40"/>
              <w:rPr>
                <w:rFonts w:ascii="Arial" w:hAnsi="Arial"/>
                <w:sz w:val="20"/>
                <w:lang w:val="en-US"/>
              </w:rPr>
            </w:pPr>
            <w:r w:rsidRPr="0088397C">
              <w:rPr>
                <w:rFonts w:ascii="Arial" w:hAnsi="Arial"/>
                <w:sz w:val="20"/>
                <w:lang w:val="en-US"/>
              </w:rPr>
              <w:t>Upper frequency as in Recommendation ITU</w:t>
            </w:r>
            <w:r w:rsidRPr="0088397C">
              <w:rPr>
                <w:rFonts w:ascii="Arial" w:hAnsi="Arial"/>
                <w:sz w:val="20"/>
                <w:lang w:val="en-US"/>
              </w:rPr>
              <w:noBreakHyphen/>
              <w:t>R SM.329-10, § 2.5, Table 1</w:t>
            </w:r>
          </w:p>
        </w:tc>
      </w:tr>
    </w:tbl>
    <w:p w:rsidR="00D73ADB" w:rsidRDefault="00D73ADB" w:rsidP="00D73ADB">
      <w:pPr>
        <w:pStyle w:val="TableNo"/>
      </w:pPr>
      <w:bookmarkStart w:id="167" w:name="_Ref252663047"/>
      <w:bookmarkStart w:id="168" w:name="_Toc261102635"/>
      <w:bookmarkStart w:id="169" w:name="_Toc284794727"/>
      <w:bookmarkStart w:id="170" w:name="_Toc320004408"/>
      <w:r w:rsidRPr="00620F60">
        <w:t xml:space="preserve">Table </w:t>
      </w:r>
      <w:r w:rsidRPr="00620F60">
        <w:fldChar w:fldCharType="begin"/>
      </w:r>
      <w:r w:rsidRPr="00620F60">
        <w:instrText xml:space="preserve"> SEQ Table \* ARABIC </w:instrText>
      </w:r>
      <w:r w:rsidRPr="00620F60">
        <w:fldChar w:fldCharType="separate"/>
      </w:r>
      <w:r w:rsidR="00BF259E">
        <w:rPr>
          <w:noProof/>
        </w:rPr>
        <w:t>13</w:t>
      </w:r>
      <w:r w:rsidRPr="00620F60">
        <w:fldChar w:fldCharType="end"/>
      </w:r>
      <w:bookmarkEnd w:id="167"/>
    </w:p>
    <w:p w:rsidR="00D73ADB" w:rsidRPr="00FA08A3" w:rsidRDefault="00D73ADB" w:rsidP="00D73ADB">
      <w:pPr>
        <w:pStyle w:val="Caption"/>
        <w:keepNext/>
        <w:jc w:val="center"/>
        <w:rPr>
          <w:rFonts w:cs="Arial"/>
        </w:rPr>
      </w:pPr>
      <w:r w:rsidRPr="00207E29">
        <w:rPr>
          <w:rStyle w:val="TabletitleChar"/>
        </w:rPr>
        <w:t>Base station spurious emissions limit, Category B (BCG 3.C)</w:t>
      </w:r>
      <w:bookmarkEnd w:id="168"/>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6"/>
        <w:gridCol w:w="2490"/>
        <w:gridCol w:w="4345"/>
        <w:gridCol w:w="2068"/>
      </w:tblGrid>
      <w:tr w:rsidR="00D73ADB" w:rsidRPr="00BD03DB" w:rsidTr="00D73ADB">
        <w:tc>
          <w:tcPr>
            <w:tcW w:w="377"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No</w:t>
            </w:r>
          </w:p>
        </w:tc>
        <w:tc>
          <w:tcPr>
            <w:tcW w:w="1293"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Band</w:t>
            </w:r>
          </w:p>
        </w:tc>
        <w:tc>
          <w:tcPr>
            <w:tcW w:w="2256"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Measurement bandwidth</w:t>
            </w:r>
          </w:p>
        </w:tc>
        <w:tc>
          <w:tcPr>
            <w:tcW w:w="1074" w:type="pct"/>
            <w:shd w:val="clear" w:color="auto" w:fill="808080"/>
          </w:tcPr>
          <w:p w:rsidR="00D73ADB" w:rsidRPr="00BD03DB" w:rsidRDefault="00D73ADB" w:rsidP="00D73ADB">
            <w:pPr>
              <w:spacing w:before="40" w:after="40"/>
              <w:jc w:val="center"/>
              <w:rPr>
                <w:rFonts w:ascii="Arial" w:hAnsi="Arial"/>
                <w:b/>
                <w:color w:val="FFFFFF"/>
                <w:sz w:val="20"/>
              </w:rPr>
            </w:pPr>
            <w:r w:rsidRPr="00BD03DB">
              <w:rPr>
                <w:rFonts w:ascii="Arial" w:hAnsi="Arial"/>
                <w:b/>
                <w:color w:val="FFFFFF"/>
                <w:sz w:val="20"/>
              </w:rPr>
              <w:t>Allowed emission level</w:t>
            </w:r>
          </w:p>
        </w:tc>
      </w:tr>
      <w:tr w:rsidR="00D73ADB" w:rsidRPr="00BD03DB" w:rsidTr="00D73ADB">
        <w:tc>
          <w:tcPr>
            <w:tcW w:w="377"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w:t>
            </w:r>
          </w:p>
        </w:tc>
        <w:tc>
          <w:tcPr>
            <w:tcW w:w="1293" w:type="pct"/>
            <w:shd w:val="clear" w:color="auto" w:fill="auto"/>
          </w:tcPr>
          <w:p w:rsidR="00D73ADB" w:rsidRPr="00BD03DB" w:rsidRDefault="00D73ADB" w:rsidP="00D73ADB">
            <w:pPr>
              <w:spacing w:before="40" w:after="40"/>
              <w:rPr>
                <w:rFonts w:ascii="Arial" w:hAnsi="Arial"/>
                <w:sz w:val="20"/>
              </w:rPr>
            </w:pPr>
            <w:r w:rsidRPr="00BD03DB">
              <w:rPr>
                <w:rFonts w:ascii="Arial" w:hAnsi="Arial"/>
                <w:sz w:val="20"/>
              </w:rPr>
              <w:t xml:space="preserve">30 MHz </w:t>
            </w:r>
            <w:r w:rsidRPr="00BD03DB">
              <w:rPr>
                <w:rFonts w:ascii="Arial" w:hAnsi="Arial"/>
                <w:sz w:val="20"/>
              </w:rPr>
              <w:sym w:font="Symbol" w:char="F0A3"/>
            </w:r>
            <w:r w:rsidRPr="00BD03DB">
              <w:rPr>
                <w:rFonts w:ascii="Arial" w:hAnsi="Arial"/>
                <w:sz w:val="20"/>
              </w:rPr>
              <w:t xml:space="preserve"> </w:t>
            </w:r>
            <w:r w:rsidRPr="00BD03DB">
              <w:rPr>
                <w:rFonts w:ascii="Arial" w:hAnsi="Arial"/>
                <w:i/>
                <w:sz w:val="20"/>
              </w:rPr>
              <w:t>f</w:t>
            </w:r>
            <w:r w:rsidRPr="00BD03DB">
              <w:rPr>
                <w:rFonts w:ascii="Arial" w:hAnsi="Arial"/>
                <w:sz w:val="20"/>
              </w:rPr>
              <w:t xml:space="preserve"> &lt; 1</w:t>
            </w:r>
            <w:r w:rsidR="00FF45DB">
              <w:rPr>
                <w:rFonts w:ascii="Arial" w:hAnsi="Arial"/>
                <w:sz w:val="20"/>
              </w:rPr>
              <w:t xml:space="preserve"> </w:t>
            </w:r>
            <w:r w:rsidRPr="00BD03DB">
              <w:rPr>
                <w:rFonts w:ascii="Arial" w:hAnsi="Arial"/>
                <w:sz w:val="20"/>
              </w:rPr>
              <w:t>000 MHz</w:t>
            </w:r>
          </w:p>
        </w:tc>
        <w:tc>
          <w:tcPr>
            <w:tcW w:w="2256"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100 kHz</w:t>
            </w:r>
          </w:p>
        </w:tc>
        <w:tc>
          <w:tcPr>
            <w:tcW w:w="1074"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–36 dBm</w:t>
            </w:r>
          </w:p>
        </w:tc>
      </w:tr>
      <w:tr w:rsidR="00D73ADB" w:rsidRPr="00BD03DB" w:rsidTr="00D73ADB">
        <w:tc>
          <w:tcPr>
            <w:tcW w:w="377"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2</w:t>
            </w:r>
          </w:p>
        </w:tc>
        <w:tc>
          <w:tcPr>
            <w:tcW w:w="1293"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 xml:space="preserve">1 GHz </w:t>
            </w:r>
            <w:r w:rsidRPr="00BD03DB">
              <w:rPr>
                <w:rFonts w:ascii="Arial" w:hAnsi="Arial"/>
                <w:sz w:val="20"/>
              </w:rPr>
              <w:sym w:font="Symbol" w:char="F0A3"/>
            </w:r>
            <w:r w:rsidRPr="00BD03DB">
              <w:rPr>
                <w:rFonts w:ascii="Arial" w:hAnsi="Arial"/>
                <w:sz w:val="20"/>
              </w:rPr>
              <w:t xml:space="preserve"> </w:t>
            </w:r>
            <w:r w:rsidRPr="00BD03DB">
              <w:rPr>
                <w:rFonts w:ascii="Arial" w:hAnsi="Arial"/>
                <w:i/>
                <w:sz w:val="20"/>
              </w:rPr>
              <w:t>f</w:t>
            </w:r>
            <w:r w:rsidRPr="00BD03DB">
              <w:rPr>
                <w:rFonts w:ascii="Arial" w:hAnsi="Arial"/>
                <w:sz w:val="20"/>
              </w:rPr>
              <w:t xml:space="preserve"> &lt; 13.45 GHz</w:t>
            </w:r>
          </w:p>
        </w:tc>
        <w:tc>
          <w:tcPr>
            <w:tcW w:w="2256" w:type="pct"/>
            <w:shd w:val="clear" w:color="auto" w:fill="auto"/>
          </w:tcPr>
          <w:p w:rsidR="00D73ADB" w:rsidRPr="0088397C" w:rsidRDefault="00D73ADB" w:rsidP="00FF45DB">
            <w:pPr>
              <w:spacing w:before="40" w:after="40"/>
              <w:rPr>
                <w:rFonts w:ascii="Arial" w:hAnsi="Arial"/>
                <w:sz w:val="20"/>
                <w:lang w:val="en-US"/>
              </w:rPr>
            </w:pPr>
            <w:r w:rsidRPr="0088397C">
              <w:rPr>
                <w:rFonts w:ascii="Arial" w:hAnsi="Arial"/>
                <w:sz w:val="20"/>
                <w:lang w:val="en-US"/>
              </w:rPr>
              <w:t>30 kHz</w:t>
            </w:r>
            <w:r w:rsidRPr="0088397C">
              <w:rPr>
                <w:rFonts w:ascii="Arial" w:hAnsi="Arial"/>
                <w:sz w:val="20"/>
                <w:lang w:val="en-US"/>
              </w:rPr>
              <w:tab/>
              <w:t xml:space="preserve">If 2.5 × BW &lt;= | </w:t>
            </w:r>
            <w:r w:rsidRPr="0088397C">
              <w:rPr>
                <w:rFonts w:ascii="Arial" w:hAnsi="Arial"/>
                <w:i/>
                <w:sz w:val="20"/>
                <w:lang w:val="en-US"/>
              </w:rPr>
              <w:t>f</w:t>
            </w:r>
            <w:r w:rsidRPr="0088397C">
              <w:rPr>
                <w:rFonts w:ascii="Arial" w:hAnsi="Arial"/>
                <w:i/>
                <w:sz w:val="20"/>
                <w:vertAlign w:val="subscript"/>
                <w:lang w:val="en-US"/>
              </w:rPr>
              <w:t>c</w:t>
            </w:r>
            <w:r w:rsidRPr="0088397C">
              <w:rPr>
                <w:rFonts w:ascii="Arial" w:hAnsi="Arial"/>
                <w:i/>
                <w:sz w:val="20"/>
                <w:lang w:val="en-US"/>
              </w:rPr>
              <w:t> − f</w:t>
            </w:r>
            <w:r w:rsidRPr="0088397C">
              <w:rPr>
                <w:rFonts w:ascii="Arial" w:hAnsi="Arial"/>
                <w:sz w:val="20"/>
                <w:lang w:val="en-US"/>
              </w:rPr>
              <w:t xml:space="preserve"> | &lt; 10 × BW</w:t>
            </w:r>
          </w:p>
          <w:p w:rsidR="00D73ADB" w:rsidRPr="0088397C" w:rsidRDefault="00FF45DB" w:rsidP="00FF45DB">
            <w:pPr>
              <w:spacing w:before="40" w:after="40"/>
              <w:rPr>
                <w:rFonts w:ascii="Arial" w:hAnsi="Arial"/>
                <w:sz w:val="20"/>
                <w:lang w:val="en-US"/>
              </w:rPr>
            </w:pPr>
            <w:r>
              <w:rPr>
                <w:rFonts w:ascii="Arial" w:hAnsi="Arial"/>
                <w:sz w:val="20"/>
                <w:lang w:val="en-US"/>
              </w:rPr>
              <w:t>300 kHz</w:t>
            </w:r>
            <w:r>
              <w:rPr>
                <w:rFonts w:ascii="Arial" w:hAnsi="Arial"/>
                <w:sz w:val="20"/>
                <w:lang w:val="en-US"/>
              </w:rPr>
              <w:tab/>
            </w:r>
            <w:r w:rsidR="00D73ADB" w:rsidRPr="0088397C">
              <w:rPr>
                <w:rFonts w:ascii="Arial" w:hAnsi="Arial"/>
                <w:sz w:val="20"/>
                <w:lang w:val="en-US"/>
              </w:rPr>
              <w:t xml:space="preserve">If 10 × BW &lt;= | </w:t>
            </w:r>
            <w:r w:rsidR="00D73ADB" w:rsidRPr="0088397C">
              <w:rPr>
                <w:rFonts w:ascii="Arial" w:hAnsi="Arial"/>
                <w:i/>
                <w:sz w:val="20"/>
                <w:lang w:val="en-US"/>
              </w:rPr>
              <w:t>f</w:t>
            </w:r>
            <w:r w:rsidR="00D73ADB" w:rsidRPr="0088397C">
              <w:rPr>
                <w:rFonts w:ascii="Arial" w:hAnsi="Arial"/>
                <w:i/>
                <w:sz w:val="20"/>
                <w:vertAlign w:val="subscript"/>
                <w:lang w:val="en-US"/>
              </w:rPr>
              <w:t>c</w:t>
            </w:r>
            <w:r w:rsidR="00D73ADB" w:rsidRPr="0088397C">
              <w:rPr>
                <w:rFonts w:ascii="Arial" w:hAnsi="Arial"/>
                <w:i/>
                <w:sz w:val="20"/>
                <w:lang w:val="en-US"/>
              </w:rPr>
              <w:t> − f</w:t>
            </w:r>
            <w:r w:rsidR="00D73ADB" w:rsidRPr="0088397C">
              <w:rPr>
                <w:rFonts w:ascii="Arial" w:hAnsi="Arial"/>
                <w:sz w:val="20"/>
                <w:lang w:val="en-US"/>
              </w:rPr>
              <w:t xml:space="preserve"> | &lt; 12 × BW</w:t>
            </w:r>
          </w:p>
          <w:p w:rsidR="00D73ADB" w:rsidRPr="0088397C" w:rsidRDefault="00FF45DB" w:rsidP="00FF45DB">
            <w:pPr>
              <w:tabs>
                <w:tab w:val="clear" w:pos="1871"/>
              </w:tabs>
              <w:spacing w:before="40" w:after="40"/>
              <w:rPr>
                <w:rFonts w:ascii="Arial" w:hAnsi="Arial"/>
                <w:sz w:val="20"/>
                <w:lang w:val="en-US"/>
              </w:rPr>
            </w:pPr>
            <w:r>
              <w:rPr>
                <w:rFonts w:ascii="Arial" w:hAnsi="Arial"/>
                <w:sz w:val="20"/>
                <w:lang w:val="en-US"/>
              </w:rPr>
              <w:t>1 MHz</w:t>
            </w:r>
            <w:r>
              <w:rPr>
                <w:rFonts w:ascii="Arial" w:hAnsi="Arial"/>
                <w:sz w:val="20"/>
                <w:lang w:val="en-US"/>
              </w:rPr>
              <w:tab/>
            </w:r>
            <w:r w:rsidR="00D73ADB" w:rsidRPr="0088397C">
              <w:rPr>
                <w:rFonts w:ascii="Arial" w:hAnsi="Arial"/>
                <w:sz w:val="20"/>
                <w:lang w:val="en-US"/>
              </w:rPr>
              <w:t xml:space="preserve">If 12 × BW &lt;= | </w:t>
            </w:r>
            <w:r w:rsidR="00D73ADB" w:rsidRPr="0088397C">
              <w:rPr>
                <w:rFonts w:ascii="Arial" w:hAnsi="Arial"/>
                <w:i/>
                <w:sz w:val="20"/>
                <w:lang w:val="en-US"/>
              </w:rPr>
              <w:t>f</w:t>
            </w:r>
            <w:r w:rsidR="00D73ADB" w:rsidRPr="0088397C">
              <w:rPr>
                <w:rFonts w:ascii="Arial" w:hAnsi="Arial"/>
                <w:i/>
                <w:sz w:val="20"/>
                <w:vertAlign w:val="subscript"/>
                <w:lang w:val="en-US"/>
              </w:rPr>
              <w:t>c</w:t>
            </w:r>
            <w:r w:rsidR="00D73ADB" w:rsidRPr="0088397C">
              <w:rPr>
                <w:rFonts w:ascii="Arial" w:hAnsi="Arial"/>
                <w:i/>
                <w:sz w:val="20"/>
                <w:lang w:val="en-US"/>
              </w:rPr>
              <w:t> − f</w:t>
            </w:r>
            <w:r w:rsidR="00D73ADB" w:rsidRPr="0088397C">
              <w:rPr>
                <w:rFonts w:ascii="Arial" w:hAnsi="Arial"/>
                <w:sz w:val="20"/>
                <w:lang w:val="en-US"/>
              </w:rPr>
              <w:t xml:space="preserve"> |</w:t>
            </w:r>
          </w:p>
        </w:tc>
        <w:tc>
          <w:tcPr>
            <w:tcW w:w="1074" w:type="pct"/>
            <w:shd w:val="clear" w:color="auto" w:fill="auto"/>
          </w:tcPr>
          <w:p w:rsidR="00D73ADB" w:rsidRPr="00BD03DB" w:rsidRDefault="00D73ADB" w:rsidP="00D73ADB">
            <w:pPr>
              <w:spacing w:before="40" w:after="40"/>
              <w:jc w:val="center"/>
              <w:rPr>
                <w:rFonts w:ascii="Arial" w:hAnsi="Arial"/>
                <w:sz w:val="20"/>
              </w:rPr>
            </w:pPr>
            <w:r w:rsidRPr="00BD03DB">
              <w:rPr>
                <w:rFonts w:ascii="Arial" w:hAnsi="Arial"/>
                <w:sz w:val="20"/>
              </w:rPr>
              <w:t>–30 dBm</w:t>
            </w:r>
          </w:p>
        </w:tc>
      </w:tr>
    </w:tbl>
    <w:p w:rsidR="00D73ADB" w:rsidRPr="0088397C" w:rsidRDefault="00D73ADB" w:rsidP="00942620">
      <w:pPr>
        <w:rPr>
          <w:lang w:val="en-US"/>
        </w:rPr>
      </w:pPr>
      <w:r w:rsidRPr="0088397C">
        <w:rPr>
          <w:lang w:val="en-US"/>
        </w:rPr>
        <w:t xml:space="preserve">Note: In </w:t>
      </w:r>
      <w:r w:rsidRPr="00816BD8">
        <w:fldChar w:fldCharType="begin"/>
      </w:r>
      <w:r w:rsidRPr="0088397C">
        <w:rPr>
          <w:lang w:val="en-US"/>
        </w:rPr>
        <w:instrText xml:space="preserve"> REF _Ref252663047 \h  \* MERGEFORMAT </w:instrText>
      </w:r>
      <w:r w:rsidRPr="00816BD8">
        <w:fldChar w:fldCharType="separate"/>
      </w:r>
      <w:r w:rsidR="00BF259E" w:rsidRPr="00BF259E">
        <w:rPr>
          <w:noProof/>
          <w:lang w:val="en-US"/>
        </w:rPr>
        <w:t>Table</w:t>
      </w:r>
      <w:r w:rsidR="00BF259E" w:rsidRPr="00620F60">
        <w:t xml:space="preserve"> </w:t>
      </w:r>
      <w:r w:rsidR="00BF259E">
        <w:rPr>
          <w:noProof/>
        </w:rPr>
        <w:t>13</w:t>
      </w:r>
      <w:r w:rsidRPr="00816BD8">
        <w:fldChar w:fldCharType="end"/>
      </w:r>
      <w:r w:rsidRPr="0088397C">
        <w:rPr>
          <w:lang w:val="en-US"/>
        </w:rPr>
        <w:t>, BW is the signal channel bandwidth of 5 or 10 MHz.</w:t>
      </w:r>
    </w:p>
    <w:p w:rsidR="00D73ADB" w:rsidRDefault="00D73ADB" w:rsidP="00D73ADB">
      <w:pPr>
        <w:pStyle w:val="TableNo"/>
      </w:pPr>
      <w:bookmarkStart w:id="171" w:name="_Toc261102636"/>
      <w:bookmarkStart w:id="172" w:name="_Toc284794728"/>
      <w:bookmarkStart w:id="173" w:name="_Toc320004409"/>
      <w:r w:rsidRPr="00747E7B">
        <w:t xml:space="preserve">Table </w:t>
      </w:r>
      <w:r>
        <w:fldChar w:fldCharType="begin"/>
      </w:r>
      <w:r>
        <w:instrText xml:space="preserve"> SEQ Table \* ARABIC </w:instrText>
      </w:r>
      <w:r>
        <w:fldChar w:fldCharType="separate"/>
      </w:r>
      <w:r w:rsidR="00BF259E">
        <w:rPr>
          <w:noProof/>
        </w:rPr>
        <w:t>14</w:t>
      </w:r>
      <w:r>
        <w:fldChar w:fldCharType="end"/>
      </w:r>
    </w:p>
    <w:p w:rsidR="00D73ADB" w:rsidRPr="00747E7B" w:rsidRDefault="00D73ADB" w:rsidP="00D73ADB">
      <w:pPr>
        <w:pStyle w:val="Tabletitle"/>
      </w:pPr>
      <w:r w:rsidRPr="00747E7B">
        <w:t xml:space="preserve">Base station spurious emission limit, Japan </w:t>
      </w:r>
      <w:r w:rsidRPr="0016289D">
        <w:t xml:space="preserve">(BCG </w:t>
      </w:r>
      <w:r>
        <w:t>3</w:t>
      </w:r>
      <w:r w:rsidRPr="0016289D">
        <w:t>.</w:t>
      </w:r>
      <w:r w:rsidRPr="00D31E47">
        <w:rPr>
          <w:rFonts w:hint="eastAsia"/>
        </w:rPr>
        <w:t>C</w:t>
      </w:r>
      <w:r w:rsidRPr="0016289D">
        <w:t>)</w:t>
      </w:r>
      <w:bookmarkEnd w:id="171"/>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82"/>
        <w:gridCol w:w="3276"/>
        <w:gridCol w:w="2771"/>
        <w:gridCol w:w="2800"/>
      </w:tblGrid>
      <w:tr w:rsidR="00D73ADB" w:rsidRPr="00BD03DB" w:rsidTr="00D73ADB">
        <w:tc>
          <w:tcPr>
            <w:tcW w:w="406" w:type="pct"/>
            <w:shd w:val="clear" w:color="auto" w:fill="808080"/>
          </w:tcPr>
          <w:p w:rsidR="00D73ADB" w:rsidRPr="00BD03DB" w:rsidRDefault="00D73ADB" w:rsidP="00D73ADB">
            <w:pPr>
              <w:spacing w:before="40" w:after="40"/>
              <w:jc w:val="center"/>
              <w:rPr>
                <w:rFonts w:ascii="Arial" w:hAnsi="Arial" w:cs="Arial"/>
                <w:b/>
                <w:bCs/>
                <w:color w:val="FFFFFF"/>
                <w:sz w:val="20"/>
              </w:rPr>
            </w:pPr>
            <w:r w:rsidRPr="00BD03DB">
              <w:rPr>
                <w:rFonts w:ascii="Arial" w:hAnsi="Arial" w:cs="Arial"/>
                <w:b/>
                <w:bCs/>
                <w:color w:val="FFFFFF"/>
                <w:sz w:val="20"/>
              </w:rPr>
              <w:t>No</w:t>
            </w:r>
          </w:p>
        </w:tc>
        <w:tc>
          <w:tcPr>
            <w:tcW w:w="1701" w:type="pct"/>
            <w:shd w:val="clear" w:color="auto" w:fill="808080"/>
          </w:tcPr>
          <w:p w:rsidR="00D73ADB" w:rsidRPr="00BD03DB" w:rsidRDefault="00D73ADB" w:rsidP="00D73ADB">
            <w:pPr>
              <w:spacing w:before="40" w:after="40"/>
              <w:jc w:val="center"/>
              <w:rPr>
                <w:rFonts w:ascii="Arial" w:hAnsi="Arial" w:cs="Arial"/>
                <w:b/>
                <w:bCs/>
                <w:color w:val="FFFFFF"/>
                <w:sz w:val="20"/>
              </w:rPr>
            </w:pPr>
            <w:r w:rsidRPr="00BD03DB">
              <w:rPr>
                <w:rFonts w:ascii="Arial" w:hAnsi="Arial" w:cs="Arial"/>
                <w:b/>
                <w:bCs/>
                <w:color w:val="FFFFFF"/>
                <w:sz w:val="20"/>
              </w:rPr>
              <w:t>Frequency bandwidth</w:t>
            </w:r>
            <w:r w:rsidRPr="00BD03DB">
              <w:rPr>
                <w:rFonts w:ascii="Arial" w:hAnsi="Arial" w:cs="Arial"/>
                <w:b/>
                <w:bCs/>
                <w:color w:val="FFFFFF"/>
                <w:sz w:val="20"/>
              </w:rPr>
              <w:br/>
            </w:r>
          </w:p>
        </w:tc>
        <w:tc>
          <w:tcPr>
            <w:tcW w:w="1439" w:type="pct"/>
            <w:shd w:val="clear" w:color="auto" w:fill="808080"/>
          </w:tcPr>
          <w:p w:rsidR="00D73ADB" w:rsidRPr="00BD03DB" w:rsidRDefault="00D73ADB" w:rsidP="00D73ADB">
            <w:pPr>
              <w:spacing w:before="40" w:after="40"/>
              <w:jc w:val="center"/>
              <w:rPr>
                <w:rFonts w:ascii="Arial" w:hAnsi="Arial" w:cs="Arial"/>
                <w:b/>
                <w:bCs/>
                <w:color w:val="FFFFFF"/>
                <w:sz w:val="20"/>
              </w:rPr>
            </w:pPr>
            <w:r w:rsidRPr="00BD03DB">
              <w:rPr>
                <w:rFonts w:ascii="Arial" w:hAnsi="Arial" w:cs="Arial"/>
                <w:b/>
                <w:bCs/>
                <w:color w:val="FFFFFF"/>
                <w:sz w:val="20"/>
              </w:rPr>
              <w:t>Measurement bandwidth</w:t>
            </w:r>
          </w:p>
        </w:tc>
        <w:tc>
          <w:tcPr>
            <w:tcW w:w="1454" w:type="pct"/>
            <w:shd w:val="clear" w:color="auto" w:fill="808080"/>
          </w:tcPr>
          <w:p w:rsidR="00D73ADB" w:rsidRPr="00BD03DB" w:rsidRDefault="00D73ADB" w:rsidP="00D73ADB">
            <w:pPr>
              <w:spacing w:before="40" w:after="40"/>
              <w:jc w:val="center"/>
              <w:rPr>
                <w:rFonts w:ascii="Arial" w:hAnsi="Arial" w:cs="Arial"/>
                <w:b/>
                <w:bCs/>
                <w:color w:val="FFFFFF"/>
                <w:sz w:val="20"/>
              </w:rPr>
            </w:pPr>
            <w:r w:rsidRPr="00BD03DB">
              <w:rPr>
                <w:rFonts w:ascii="Arial" w:hAnsi="Arial" w:cs="Arial"/>
                <w:b/>
                <w:bCs/>
                <w:color w:val="FFFFFF"/>
                <w:sz w:val="20"/>
              </w:rPr>
              <w:t>Allowed emission level</w:t>
            </w:r>
            <w:r w:rsidRPr="00BD03DB">
              <w:rPr>
                <w:rFonts w:ascii="Arial" w:hAnsi="Arial" w:cs="Arial"/>
                <w:b/>
                <w:bCs/>
                <w:color w:val="FFFFFF"/>
                <w:sz w:val="20"/>
              </w:rPr>
              <w:br/>
              <w:t>(dBm)</w:t>
            </w:r>
          </w:p>
        </w:tc>
      </w:tr>
      <w:tr w:rsidR="00D73ADB" w:rsidRPr="00BD03DB" w:rsidTr="00D73ADB">
        <w:tc>
          <w:tcPr>
            <w:tcW w:w="406"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w:t>
            </w:r>
          </w:p>
        </w:tc>
        <w:tc>
          <w:tcPr>
            <w:tcW w:w="1701"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 xml:space="preserve">9 kHz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r w:rsidRPr="00BD03DB">
              <w:rPr>
                <w:rFonts w:ascii="Arial" w:hAnsi="Arial" w:cs="Arial"/>
                <w:sz w:val="20"/>
              </w:rPr>
              <w:t xml:space="preserve"> &lt; 150 kHz</w:t>
            </w:r>
          </w:p>
        </w:tc>
        <w:tc>
          <w:tcPr>
            <w:tcW w:w="1439"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 kHz</w:t>
            </w:r>
          </w:p>
        </w:tc>
        <w:tc>
          <w:tcPr>
            <w:tcW w:w="1454"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−13</w:t>
            </w:r>
          </w:p>
        </w:tc>
      </w:tr>
      <w:tr w:rsidR="00D73ADB" w:rsidRPr="00BD03DB" w:rsidTr="00D73ADB">
        <w:tc>
          <w:tcPr>
            <w:tcW w:w="406"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2</w:t>
            </w:r>
          </w:p>
        </w:tc>
        <w:tc>
          <w:tcPr>
            <w:tcW w:w="1701"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 xml:space="preserve">150 kHz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r w:rsidRPr="00BD03DB">
              <w:rPr>
                <w:rFonts w:ascii="Arial" w:hAnsi="Arial" w:cs="Arial"/>
                <w:sz w:val="20"/>
              </w:rPr>
              <w:t xml:space="preserve"> &lt; 30 MHz</w:t>
            </w:r>
          </w:p>
        </w:tc>
        <w:tc>
          <w:tcPr>
            <w:tcW w:w="1439"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10 kHz</w:t>
            </w:r>
          </w:p>
        </w:tc>
        <w:tc>
          <w:tcPr>
            <w:tcW w:w="1454"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−13</w:t>
            </w:r>
          </w:p>
        </w:tc>
      </w:tr>
      <w:tr w:rsidR="00D73ADB" w:rsidRPr="00BD03DB" w:rsidTr="00D73ADB">
        <w:tc>
          <w:tcPr>
            <w:tcW w:w="406"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3</w:t>
            </w:r>
          </w:p>
        </w:tc>
        <w:tc>
          <w:tcPr>
            <w:tcW w:w="1701"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 xml:space="preserve">30 MHz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r w:rsidRPr="00BD03DB">
              <w:rPr>
                <w:rFonts w:ascii="Arial" w:hAnsi="Arial" w:cs="Arial"/>
                <w:sz w:val="20"/>
              </w:rPr>
              <w:t xml:space="preserve"> &lt; 1</w:t>
            </w:r>
            <w:r w:rsidR="00FF45DB">
              <w:rPr>
                <w:rFonts w:ascii="Arial" w:hAnsi="Arial" w:cs="Arial"/>
                <w:sz w:val="20"/>
              </w:rPr>
              <w:t xml:space="preserve"> </w:t>
            </w:r>
            <w:r w:rsidRPr="00BD03DB">
              <w:rPr>
                <w:rFonts w:ascii="Arial" w:hAnsi="Arial" w:cs="Arial"/>
                <w:sz w:val="20"/>
              </w:rPr>
              <w:t>000 MHz</w:t>
            </w:r>
          </w:p>
        </w:tc>
        <w:tc>
          <w:tcPr>
            <w:tcW w:w="1439"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100 kHz</w:t>
            </w:r>
          </w:p>
        </w:tc>
        <w:tc>
          <w:tcPr>
            <w:tcW w:w="1454"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−13</w:t>
            </w:r>
          </w:p>
        </w:tc>
      </w:tr>
      <w:tr w:rsidR="00D73ADB" w:rsidRPr="00BD03DB" w:rsidTr="00D73ADB">
        <w:tc>
          <w:tcPr>
            <w:tcW w:w="406"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4</w:t>
            </w:r>
          </w:p>
        </w:tc>
        <w:tc>
          <w:tcPr>
            <w:tcW w:w="1701"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 xml:space="preserve">1 000 MHz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r w:rsidRPr="00BD03DB">
              <w:rPr>
                <w:rFonts w:ascii="Arial" w:hAnsi="Arial" w:cs="Arial"/>
                <w:sz w:val="20"/>
              </w:rPr>
              <w:t xml:space="preserve"> &lt; 2</w:t>
            </w:r>
            <w:r w:rsidR="00FF45DB">
              <w:rPr>
                <w:rFonts w:ascii="Arial" w:hAnsi="Arial" w:cs="Arial"/>
                <w:sz w:val="20"/>
              </w:rPr>
              <w:t xml:space="preserve"> </w:t>
            </w:r>
            <w:r w:rsidRPr="00BD03DB">
              <w:rPr>
                <w:rFonts w:ascii="Arial" w:hAnsi="Arial" w:cs="Arial"/>
                <w:sz w:val="20"/>
              </w:rPr>
              <w:t>505 MHz</w:t>
            </w:r>
          </w:p>
        </w:tc>
        <w:tc>
          <w:tcPr>
            <w:tcW w:w="1439"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 MHz</w:t>
            </w:r>
          </w:p>
        </w:tc>
        <w:tc>
          <w:tcPr>
            <w:tcW w:w="1454"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−13</w:t>
            </w:r>
          </w:p>
        </w:tc>
      </w:tr>
      <w:tr w:rsidR="00D73ADB" w:rsidRPr="00BD03DB" w:rsidTr="00D73ADB">
        <w:tc>
          <w:tcPr>
            <w:tcW w:w="406"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5</w:t>
            </w:r>
          </w:p>
        </w:tc>
        <w:tc>
          <w:tcPr>
            <w:tcW w:w="1701"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 xml:space="preserve">2 505 MHz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r w:rsidRPr="00BD03DB">
              <w:rPr>
                <w:rFonts w:ascii="Arial" w:hAnsi="Arial" w:cs="Arial"/>
                <w:sz w:val="20"/>
              </w:rPr>
              <w:t xml:space="preserve"> &lt; 2 535 MHz</w:t>
            </w:r>
          </w:p>
        </w:tc>
        <w:tc>
          <w:tcPr>
            <w:tcW w:w="1439"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 MHz</w:t>
            </w:r>
          </w:p>
        </w:tc>
        <w:tc>
          <w:tcPr>
            <w:tcW w:w="1454" w:type="pct"/>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−42</w:t>
            </w:r>
          </w:p>
        </w:tc>
      </w:tr>
      <w:tr w:rsidR="00D73ADB" w:rsidRPr="00BD03DB" w:rsidTr="00D73ADB">
        <w:tc>
          <w:tcPr>
            <w:tcW w:w="406" w:type="pct"/>
            <w:tcBorders>
              <w:bottom w:val="single" w:sz="4" w:space="0" w:color="auto"/>
            </w:tcBorders>
            <w:shd w:val="clear" w:color="auto" w:fill="auto"/>
          </w:tcPr>
          <w:p w:rsidR="00D73ADB" w:rsidRPr="0083554D" w:rsidRDefault="00D73ADB" w:rsidP="00D73ADB">
            <w:pPr>
              <w:spacing w:before="40" w:after="40"/>
              <w:jc w:val="center"/>
              <w:rPr>
                <w:rFonts w:ascii="Arial" w:eastAsia="MS Mincho" w:hAnsi="Arial" w:cs="Arial"/>
                <w:sz w:val="20"/>
                <w:lang w:eastAsia="ja-JP"/>
              </w:rPr>
            </w:pPr>
            <w:r w:rsidRPr="00D31E47">
              <w:rPr>
                <w:rFonts w:ascii="Arial" w:eastAsia="MS Mincho" w:hAnsi="Arial" w:cs="Arial" w:hint="eastAsia"/>
                <w:sz w:val="20"/>
                <w:lang w:eastAsia="ja-JP"/>
              </w:rPr>
              <w:t>6</w:t>
            </w:r>
          </w:p>
        </w:tc>
        <w:tc>
          <w:tcPr>
            <w:tcW w:w="1701" w:type="pct"/>
            <w:tcBorders>
              <w:bottom w:val="single" w:sz="4" w:space="0" w:color="auto"/>
            </w:tcBorders>
            <w:shd w:val="clear" w:color="auto" w:fill="auto"/>
          </w:tcPr>
          <w:p w:rsidR="00D73ADB" w:rsidRPr="00BD03DB" w:rsidRDefault="00D73ADB" w:rsidP="00D73ADB">
            <w:pPr>
              <w:spacing w:before="40" w:after="40"/>
              <w:jc w:val="center"/>
              <w:rPr>
                <w:rFonts w:ascii="Arial" w:hAnsi="Arial" w:cs="Arial"/>
                <w:sz w:val="20"/>
              </w:rPr>
            </w:pPr>
            <w:r w:rsidRPr="00D31E47">
              <w:rPr>
                <w:rFonts w:ascii="Arial" w:eastAsia="MS Mincho" w:hAnsi="Arial" w:cs="Arial" w:hint="eastAsia"/>
                <w:sz w:val="20"/>
                <w:lang w:eastAsia="ja-JP"/>
              </w:rPr>
              <w:t>2 535</w:t>
            </w:r>
            <w:r w:rsidRPr="00BD03DB">
              <w:rPr>
                <w:rFonts w:ascii="Arial" w:hAnsi="Arial" w:cs="Arial"/>
                <w:sz w:val="20"/>
              </w:rPr>
              <w:t xml:space="preserve"> MHz </w:t>
            </w:r>
            <w:r w:rsidRPr="00BD03DB">
              <w:rPr>
                <w:rFonts w:ascii="Arial" w:hAnsi="Arial" w:cs="Arial"/>
                <w:sz w:val="20"/>
              </w:rPr>
              <w:sym w:font="Symbol" w:char="F0A3"/>
            </w:r>
            <w:r w:rsidRPr="00BD03DB">
              <w:rPr>
                <w:rFonts w:ascii="Arial" w:hAnsi="Arial" w:cs="Arial"/>
                <w:sz w:val="20"/>
              </w:rPr>
              <w:t xml:space="preserve"> </w:t>
            </w:r>
            <w:r w:rsidRPr="00BD03DB">
              <w:rPr>
                <w:rFonts w:ascii="Arial" w:hAnsi="Arial" w:cs="Arial"/>
                <w:i/>
                <w:sz w:val="20"/>
              </w:rPr>
              <w:t>f</w:t>
            </w:r>
          </w:p>
        </w:tc>
        <w:tc>
          <w:tcPr>
            <w:tcW w:w="1439" w:type="pct"/>
            <w:tcBorders>
              <w:bottom w:val="single" w:sz="4" w:space="0" w:color="auto"/>
            </w:tcBorders>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 MHz</w:t>
            </w:r>
          </w:p>
        </w:tc>
        <w:tc>
          <w:tcPr>
            <w:tcW w:w="1454" w:type="pct"/>
            <w:tcBorders>
              <w:bottom w:val="single" w:sz="4" w:space="0" w:color="auto"/>
            </w:tcBorders>
            <w:shd w:val="clear" w:color="auto" w:fill="auto"/>
          </w:tcPr>
          <w:p w:rsidR="00D73ADB" w:rsidRPr="00BD03DB" w:rsidRDefault="00D73ADB" w:rsidP="00D73ADB">
            <w:pPr>
              <w:spacing w:before="40" w:after="40"/>
              <w:jc w:val="center"/>
              <w:rPr>
                <w:rFonts w:ascii="Arial" w:hAnsi="Arial" w:cs="Arial"/>
                <w:sz w:val="20"/>
              </w:rPr>
            </w:pPr>
            <w:r w:rsidRPr="00BD03DB">
              <w:rPr>
                <w:rFonts w:ascii="Arial" w:hAnsi="Arial" w:cs="Arial"/>
                <w:sz w:val="20"/>
              </w:rPr>
              <w:t>−13</w:t>
            </w:r>
          </w:p>
        </w:tc>
      </w:tr>
      <w:tr w:rsidR="00D73ADB" w:rsidRPr="0088397C" w:rsidTr="00942620">
        <w:tc>
          <w:tcPr>
            <w:tcW w:w="5000" w:type="pct"/>
            <w:gridSpan w:val="4"/>
            <w:tcBorders>
              <w:left w:val="nil"/>
              <w:bottom w:val="nil"/>
              <w:right w:val="nil"/>
            </w:tcBorders>
            <w:shd w:val="clear" w:color="auto" w:fill="auto"/>
          </w:tcPr>
          <w:p w:rsidR="00D73ADB" w:rsidRPr="0088397C" w:rsidRDefault="00D73ADB" w:rsidP="00D73ADB">
            <w:pPr>
              <w:spacing w:before="40" w:after="40"/>
              <w:rPr>
                <w:lang w:val="en-US"/>
              </w:rPr>
            </w:pPr>
            <w:r w:rsidRPr="0088397C">
              <w:rPr>
                <w:lang w:val="en-US"/>
              </w:rPr>
              <w:t xml:space="preserve">Note: The allowed emission level for the frequency band between 2 535 MHz and </w:t>
            </w:r>
            <w:r w:rsidRPr="0088397C">
              <w:rPr>
                <w:rFonts w:eastAsia="MS Mincho"/>
                <w:lang w:val="en-US" w:eastAsia="ja-JP"/>
              </w:rPr>
              <w:t xml:space="preserve">2 655 </w:t>
            </w:r>
            <w:r w:rsidRPr="0088397C">
              <w:rPr>
                <w:lang w:val="en-US"/>
              </w:rPr>
              <w:t>MHz shall be applied for the frequency range greater than 2.5 times the channel size from the centre frequency.</w:t>
            </w:r>
          </w:p>
        </w:tc>
      </w:tr>
    </w:tbl>
    <w:p w:rsidR="00D73ADB" w:rsidRDefault="00D73ADB" w:rsidP="00D73ADB">
      <w:pPr>
        <w:pStyle w:val="Heading2"/>
      </w:pPr>
      <w:r>
        <w:t xml:space="preserve">3.2 </w:t>
      </w:r>
      <w:r>
        <w:tab/>
        <w:t>Band Class Group 3.D</w:t>
      </w:r>
    </w:p>
    <w:p w:rsidR="00D73ADB" w:rsidRDefault="00D73ADB" w:rsidP="00D73ADB">
      <w:pPr>
        <w:pStyle w:val="Heading3"/>
      </w:pPr>
      <w:r>
        <w:t xml:space="preserve">3.2.1 </w:t>
      </w:r>
      <w:r>
        <w:tab/>
      </w:r>
      <w:r w:rsidRPr="00743402">
        <w:t>Channel Spectral Mask</w:t>
      </w:r>
    </w:p>
    <w:p w:rsidR="00D73ADB" w:rsidRPr="0088397C" w:rsidRDefault="00D73ADB" w:rsidP="005F46E4">
      <w:pPr>
        <w:rPr>
          <w:lang w:val="en-US"/>
        </w:rPr>
      </w:pPr>
      <w:r w:rsidRPr="0088397C">
        <w:rPr>
          <w:lang w:val="en-US"/>
        </w:rPr>
        <w:t xml:space="preserve">The Spectrum Emission Mask </w:t>
      </w:r>
      <w:r w:rsidRPr="00A04794">
        <w:rPr>
          <w:lang w:val="en-US"/>
        </w:rPr>
        <w:t xml:space="preserve">of </w:t>
      </w:r>
      <w:r w:rsidRPr="00A04794">
        <w:fldChar w:fldCharType="begin"/>
      </w:r>
      <w:r w:rsidRPr="00A04794">
        <w:rPr>
          <w:lang w:val="en-US"/>
        </w:rPr>
        <w:instrText xml:space="preserve"> REF _Ref238824155 \h  \* MERGEFORMAT </w:instrText>
      </w:r>
      <w:r w:rsidRPr="00A04794">
        <w:fldChar w:fldCharType="separate"/>
      </w:r>
      <w:r w:rsidR="00BF259E" w:rsidRPr="00BF259E">
        <w:rPr>
          <w:lang w:val="en-US"/>
        </w:rPr>
        <w:t xml:space="preserve">Table </w:t>
      </w:r>
      <w:r w:rsidR="00BF259E" w:rsidRPr="00BF259E">
        <w:rPr>
          <w:noProof/>
          <w:lang w:val="en-US"/>
        </w:rPr>
        <w:t>16</w:t>
      </w:r>
      <w:r w:rsidRPr="00A04794">
        <w:fldChar w:fldCharType="end"/>
      </w:r>
      <w:r w:rsidR="005F46E4">
        <w:t>5</w:t>
      </w:r>
      <w:r w:rsidRPr="00A04794">
        <w:rPr>
          <w:lang w:val="en-US"/>
        </w:rPr>
        <w:t xml:space="preserve"> and</w:t>
      </w:r>
      <w:r w:rsidRPr="0088397C">
        <w:rPr>
          <w:lang w:val="en-US"/>
        </w:rPr>
        <w:t xml:space="preserve"> </w:t>
      </w:r>
      <w:r w:rsidRPr="00816BD8">
        <w:fldChar w:fldCharType="begin"/>
      </w:r>
      <w:r w:rsidRPr="0088397C">
        <w:rPr>
          <w:lang w:val="en-US"/>
        </w:rPr>
        <w:instrText xml:space="preserve"> REF _Ref238824155 \h  \* MERGEFORMAT </w:instrText>
      </w:r>
      <w:r w:rsidRPr="00816BD8">
        <w:fldChar w:fldCharType="separate"/>
      </w:r>
      <w:r w:rsidR="00BF259E" w:rsidRPr="00BF259E">
        <w:rPr>
          <w:lang w:val="en-US"/>
        </w:rPr>
        <w:t xml:space="preserve">Table </w:t>
      </w:r>
      <w:r w:rsidR="00BF259E" w:rsidRPr="00BF259E">
        <w:rPr>
          <w:noProof/>
          <w:lang w:val="en-US"/>
        </w:rPr>
        <w:t>16</w:t>
      </w:r>
      <w:r w:rsidRPr="00816BD8">
        <w:fldChar w:fldCharType="end"/>
      </w:r>
      <w:r w:rsidRPr="0088397C">
        <w:rPr>
          <w:lang w:val="en-US"/>
        </w:rPr>
        <w:t xml:space="preserve"> </w:t>
      </w:r>
      <w:r w:rsidRPr="0088397C">
        <w:rPr>
          <w:rFonts w:eastAsia="Malgun Gothic"/>
          <w:lang w:val="en-US"/>
        </w:rPr>
        <w:t xml:space="preserve">apply to US region. </w:t>
      </w:r>
    </w:p>
    <w:p w:rsidR="00D73ADB" w:rsidRDefault="00D73ADB" w:rsidP="00D73ADB">
      <w:pPr>
        <w:pStyle w:val="TableNo"/>
      </w:pPr>
      <w:bookmarkStart w:id="174" w:name="_Ref238824154"/>
      <w:bookmarkStart w:id="175" w:name="_Toc239147900"/>
      <w:bookmarkStart w:id="176" w:name="_Toc261102639"/>
      <w:bookmarkStart w:id="177" w:name="_Toc284794731"/>
      <w:bookmarkStart w:id="178" w:name="_Toc320004410"/>
      <w:r w:rsidRPr="005C267A">
        <w:lastRenderedPageBreak/>
        <w:t xml:space="preserve">Table </w:t>
      </w:r>
      <w:r>
        <w:fldChar w:fldCharType="begin"/>
      </w:r>
      <w:r>
        <w:instrText xml:space="preserve"> SEQ Table \* ARABIC </w:instrText>
      </w:r>
      <w:r>
        <w:fldChar w:fldCharType="separate"/>
      </w:r>
      <w:r w:rsidR="00BF259E">
        <w:rPr>
          <w:noProof/>
        </w:rPr>
        <w:t>15</w:t>
      </w:r>
      <w:r>
        <w:fldChar w:fldCharType="end"/>
      </w:r>
      <w:bookmarkEnd w:id="174"/>
    </w:p>
    <w:p w:rsidR="00D73ADB" w:rsidRPr="005C267A" w:rsidRDefault="00D73ADB" w:rsidP="00D73ADB">
      <w:pPr>
        <w:pStyle w:val="Tabletitle"/>
        <w:rPr>
          <w:rFonts w:eastAsia="Malgun Gothic"/>
        </w:rPr>
      </w:pPr>
      <w:r>
        <w:t>Channel</w:t>
      </w:r>
      <w:r w:rsidRPr="00747E7B">
        <w:t xml:space="preserve"> </w:t>
      </w:r>
      <w:r w:rsidRPr="005C267A">
        <w:t>Mask for 5 MHz Bandwidth -US</w:t>
      </w:r>
      <w:bookmarkEnd w:id="175"/>
      <w:r w:rsidRPr="00747E7B">
        <w:t xml:space="preserve"> </w:t>
      </w:r>
      <w:r w:rsidRPr="0016289D">
        <w:t xml:space="preserve">(BCG </w:t>
      </w:r>
      <w:r>
        <w:t>3</w:t>
      </w:r>
      <w:r w:rsidRPr="0016289D">
        <w:t>.</w:t>
      </w:r>
      <w:r>
        <w:t>D</w:t>
      </w:r>
      <w:r w:rsidRPr="0016289D">
        <w:t>)</w:t>
      </w:r>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5"/>
        <w:gridCol w:w="2186"/>
        <w:gridCol w:w="1962"/>
        <w:gridCol w:w="4826"/>
      </w:tblGrid>
      <w:tr w:rsidR="00D73ADB" w:rsidRPr="0088397C" w:rsidTr="00D73ADB">
        <w:tc>
          <w:tcPr>
            <w:tcW w:w="34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35" w:type="pct"/>
            <w:shd w:val="clear" w:color="auto" w:fill="808080"/>
          </w:tcPr>
          <w:p w:rsidR="00D73ADB" w:rsidRPr="00BD03DB" w:rsidRDefault="00D73ADB" w:rsidP="00D73ADB">
            <w:pPr>
              <w:pStyle w:val="Tablehead"/>
              <w:spacing w:line="240" w:lineRule="exact"/>
              <w:rPr>
                <w:rFonts w:ascii="Arial" w:hAnsi="Arial"/>
                <w:color w:val="FFFFFF"/>
              </w:rPr>
            </w:pPr>
            <w:r w:rsidRPr="00BD03DB">
              <w:rPr>
                <w:rFonts w:ascii="Arial" w:hAnsi="Arial"/>
                <w:color w:val="FFFFFF"/>
              </w:rPr>
              <w:t xml:space="preserve">Offset </w:t>
            </w:r>
            <w:r w:rsidRPr="00BD03DB">
              <w:rPr>
                <w:rFonts w:ascii="Arial" w:hAnsi="Arial"/>
                <w:color w:val="FFFFFF"/>
              </w:rPr>
              <w:sym w:font="Symbol" w:char="F044"/>
            </w:r>
            <w:r w:rsidRPr="00BD03DB">
              <w:rPr>
                <w:rFonts w:ascii="Arial" w:hAnsi="Arial"/>
                <w:color w:val="FFFFFF"/>
              </w:rPr>
              <w:t>f from channel center (MHz)</w:t>
            </w:r>
          </w:p>
        </w:tc>
        <w:tc>
          <w:tcPr>
            <w:tcW w:w="1019" w:type="pct"/>
            <w:shd w:val="clear" w:color="auto" w:fill="808080"/>
          </w:tcPr>
          <w:p w:rsidR="00D73ADB" w:rsidRPr="00BD03DB" w:rsidRDefault="00D73ADB" w:rsidP="00D73ADB">
            <w:pPr>
              <w:pStyle w:val="Tablehead"/>
              <w:rPr>
                <w:rFonts w:ascii="Arial" w:hAnsi="Arial"/>
                <w:color w:val="FFFFFF"/>
              </w:rPr>
            </w:pPr>
            <w:r w:rsidRPr="00BD03DB">
              <w:rPr>
                <w:rFonts w:ascii="Arial" w:hAnsi="Arial"/>
                <w:color w:val="FFFFFF"/>
              </w:rPr>
              <w:t>Integration Bandwidth (kHz)</w:t>
            </w:r>
          </w:p>
        </w:tc>
        <w:tc>
          <w:tcPr>
            <w:tcW w:w="2506" w:type="pct"/>
            <w:shd w:val="clear" w:color="auto" w:fill="808080"/>
          </w:tcPr>
          <w:p w:rsidR="00D73ADB" w:rsidRPr="00BD03DB" w:rsidRDefault="00D73ADB" w:rsidP="00D73ADB">
            <w:pPr>
              <w:pStyle w:val="Tablehead"/>
              <w:rPr>
                <w:rFonts w:ascii="Arial" w:hAnsi="Arial"/>
                <w:color w:val="FFFFFF"/>
              </w:rPr>
            </w:pPr>
            <w:r w:rsidRPr="00BD03DB">
              <w:rPr>
                <w:rFonts w:ascii="Arial" w:hAnsi="Arial" w:cs="Arial"/>
                <w:color w:val="FFFFFF"/>
              </w:rPr>
              <w:t>Maximum</w:t>
            </w:r>
            <w:r w:rsidRPr="00BD03DB">
              <w:rPr>
                <w:b w:val="0"/>
                <w:color w:val="FFFFFF"/>
              </w:rPr>
              <w:t xml:space="preserve"> </w:t>
            </w:r>
            <w:r w:rsidRPr="00BD03DB">
              <w:rPr>
                <w:rFonts w:ascii="Arial" w:hAnsi="Arial"/>
                <w:color w:val="FFFFFF"/>
              </w:rPr>
              <w:t>Allowed Emission Level (dBm/Integration Bandwidth) as measured at the antenna port</w:t>
            </w:r>
          </w:p>
        </w:tc>
      </w:tr>
      <w:tr w:rsidR="00D73ADB" w:rsidRPr="00BD03DB" w:rsidTr="00D73ADB">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35" w:type="pct"/>
            <w:shd w:val="clear" w:color="auto" w:fill="auto"/>
          </w:tcPr>
          <w:p w:rsidR="00D73ADB" w:rsidRPr="00BD03DB" w:rsidRDefault="00D73ADB" w:rsidP="00D73ADB">
            <w:pPr>
              <w:pStyle w:val="Tabletext"/>
              <w:jc w:val="center"/>
              <w:rPr>
                <w:rFonts w:ascii="Arial" w:hAnsi="Arial"/>
              </w:rPr>
            </w:pPr>
            <w:r w:rsidRPr="00BD03DB">
              <w:rPr>
                <w:rFonts w:ascii="Arial" w:hAnsi="Arial"/>
              </w:rPr>
              <w:t xml:space="preserve">2.5 </w:t>
            </w:r>
            <w:r w:rsidRPr="00BD03DB">
              <w:rPr>
                <w:rFonts w:cs="Arial"/>
              </w:rPr>
              <w:sym w:font="Symbol" w:char="F0A3"/>
            </w:r>
            <w:r w:rsidRPr="00BD03DB">
              <w:rPr>
                <w:rFonts w:cs="Arial"/>
              </w:rPr>
              <w:t xml:space="preserve"> </w:t>
            </w:r>
            <w:r w:rsidRPr="00BD03DB">
              <w:rPr>
                <w:rFonts w:ascii="Symbol" w:hAnsi="Symbol" w:cs="Symbol"/>
                <w:i/>
                <w:iCs/>
              </w:rPr>
              <w:t></w:t>
            </w:r>
            <w:r w:rsidRPr="00BD03DB">
              <w:rPr>
                <w:i/>
                <w:iCs/>
              </w:rPr>
              <w:t>f</w:t>
            </w:r>
            <w:r w:rsidRPr="00BD03DB">
              <w:t xml:space="preserve"> </w:t>
            </w:r>
            <w:r w:rsidRPr="00BD03DB">
              <w:rPr>
                <w:rFonts w:ascii="Symbol" w:hAnsi="Symbol"/>
              </w:rPr>
              <w:t></w:t>
            </w:r>
            <w:r w:rsidRPr="00BD03DB">
              <w:t xml:space="preserve">  </w:t>
            </w:r>
            <w:r w:rsidRPr="00BD03DB">
              <w:rPr>
                <w:rFonts w:ascii="Arial" w:hAnsi="Arial" w:cs="Arial"/>
              </w:rPr>
              <w:t>3.5</w:t>
            </w:r>
          </w:p>
        </w:tc>
        <w:tc>
          <w:tcPr>
            <w:tcW w:w="1019" w:type="pct"/>
            <w:shd w:val="clear" w:color="auto" w:fill="auto"/>
          </w:tcPr>
          <w:p w:rsidR="00D73ADB" w:rsidRPr="00BD03DB" w:rsidRDefault="00D73ADB" w:rsidP="00D73ADB">
            <w:pPr>
              <w:pStyle w:val="Tabletext"/>
              <w:jc w:val="center"/>
              <w:rPr>
                <w:rFonts w:ascii="Arial" w:hAnsi="Arial"/>
              </w:rPr>
            </w:pPr>
            <w:r w:rsidRPr="00BD03DB">
              <w:rPr>
                <w:rFonts w:ascii="Arial" w:hAnsi="Arial"/>
              </w:rPr>
              <w:t>50</w:t>
            </w:r>
          </w:p>
        </w:tc>
        <w:tc>
          <w:tcPr>
            <w:tcW w:w="2506" w:type="pct"/>
            <w:shd w:val="clear" w:color="auto" w:fill="auto"/>
          </w:tcPr>
          <w:p w:rsidR="00D73ADB" w:rsidRPr="00BD03DB" w:rsidRDefault="00D73ADB" w:rsidP="00D73ADB">
            <w:pPr>
              <w:pStyle w:val="Tabletext"/>
              <w:jc w:val="center"/>
              <w:rPr>
                <w:rFonts w:ascii="Arial" w:hAnsi="Arial"/>
              </w:rPr>
            </w:pPr>
            <w:r w:rsidRPr="00BD03DB">
              <w:rPr>
                <w:rFonts w:ascii="Arial" w:hAnsi="Arial"/>
              </w:rPr>
              <w:sym w:font="Symbol" w:char="F02D"/>
            </w:r>
            <w:r w:rsidRPr="00BD03DB">
              <w:rPr>
                <w:rFonts w:ascii="Arial" w:hAnsi="Arial"/>
              </w:rPr>
              <w:t>13</w:t>
            </w:r>
          </w:p>
        </w:tc>
      </w:tr>
      <w:tr w:rsidR="00D73ADB" w:rsidRPr="00BD03DB" w:rsidTr="00D73ADB">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35" w:type="pct"/>
            <w:shd w:val="clear" w:color="auto" w:fill="auto"/>
          </w:tcPr>
          <w:p w:rsidR="00D73ADB" w:rsidRPr="00BD03DB" w:rsidRDefault="00D73ADB" w:rsidP="00D73ADB">
            <w:pPr>
              <w:pStyle w:val="Tabletext"/>
              <w:jc w:val="center"/>
              <w:rPr>
                <w:rFonts w:ascii="Arial" w:hAnsi="Arial"/>
              </w:rPr>
            </w:pPr>
            <w:r w:rsidRPr="00BD03DB">
              <w:rPr>
                <w:rFonts w:ascii="Arial" w:hAnsi="Arial"/>
              </w:rPr>
              <w:t xml:space="preserve">3.5 </w:t>
            </w:r>
            <w:r w:rsidRPr="00BD03DB">
              <w:rPr>
                <w:rFonts w:cs="Arial"/>
              </w:rPr>
              <w:sym w:font="Symbol" w:char="F0A3"/>
            </w:r>
            <w:r w:rsidRPr="00BD03DB">
              <w:rPr>
                <w:rFonts w:cs="Arial"/>
              </w:rPr>
              <w:t xml:space="preserve"> </w:t>
            </w:r>
            <w:r w:rsidRPr="00BD03DB">
              <w:rPr>
                <w:rFonts w:ascii="Symbol" w:hAnsi="Symbol" w:cs="Symbol"/>
                <w:i/>
                <w:iCs/>
              </w:rPr>
              <w:t></w:t>
            </w:r>
            <w:r w:rsidRPr="00BD03DB">
              <w:rPr>
                <w:i/>
                <w:iCs/>
              </w:rPr>
              <w:t>f</w:t>
            </w:r>
            <w:r w:rsidRPr="00BD03DB">
              <w:rPr>
                <w:rFonts w:ascii="Arial" w:hAnsi="Arial"/>
              </w:rPr>
              <w:t xml:space="preserve"> </w:t>
            </w:r>
            <w:r w:rsidRPr="00BD03DB">
              <w:rPr>
                <w:rFonts w:ascii="Arial" w:hAnsi="Arial"/>
              </w:rPr>
              <w:sym w:font="Symbol" w:char="F0A3"/>
            </w:r>
            <w:r w:rsidRPr="00BD03DB">
              <w:rPr>
                <w:rFonts w:ascii="Arial" w:hAnsi="Arial"/>
              </w:rPr>
              <w:t xml:space="preserve"> 12.5</w:t>
            </w:r>
          </w:p>
        </w:tc>
        <w:tc>
          <w:tcPr>
            <w:tcW w:w="1019" w:type="pct"/>
            <w:shd w:val="clear" w:color="auto" w:fill="auto"/>
          </w:tcPr>
          <w:p w:rsidR="00D73ADB" w:rsidRPr="00BD03DB" w:rsidRDefault="00D73ADB" w:rsidP="00D73ADB">
            <w:pPr>
              <w:pStyle w:val="Tabletext"/>
              <w:jc w:val="center"/>
              <w:rPr>
                <w:rFonts w:ascii="Arial" w:hAnsi="Arial"/>
              </w:rPr>
            </w:pPr>
            <w:r w:rsidRPr="00BD03DB">
              <w:rPr>
                <w:rFonts w:ascii="Arial" w:hAnsi="Arial"/>
              </w:rPr>
              <w:t>1</w:t>
            </w:r>
            <w:r w:rsidR="00AC210E">
              <w:rPr>
                <w:rFonts w:ascii="Arial" w:hAnsi="Arial"/>
              </w:rPr>
              <w:t xml:space="preserve"> </w:t>
            </w:r>
            <w:r w:rsidRPr="00BD03DB">
              <w:rPr>
                <w:rFonts w:ascii="Arial" w:hAnsi="Arial"/>
              </w:rPr>
              <w:t>000</w:t>
            </w:r>
          </w:p>
        </w:tc>
        <w:tc>
          <w:tcPr>
            <w:tcW w:w="2506" w:type="pct"/>
            <w:shd w:val="clear" w:color="auto" w:fill="auto"/>
          </w:tcPr>
          <w:p w:rsidR="00D73ADB" w:rsidRPr="00BD03DB" w:rsidRDefault="00D73ADB" w:rsidP="00D73ADB">
            <w:pPr>
              <w:pStyle w:val="Tabletext"/>
              <w:jc w:val="center"/>
              <w:rPr>
                <w:rFonts w:ascii="Arial" w:hAnsi="Arial"/>
              </w:rPr>
            </w:pPr>
            <w:r w:rsidRPr="00BD03DB">
              <w:rPr>
                <w:rFonts w:ascii="Arial" w:hAnsi="Arial"/>
              </w:rPr>
              <w:sym w:font="Symbol" w:char="F02D"/>
            </w:r>
            <w:r w:rsidRPr="00BD03DB">
              <w:rPr>
                <w:rFonts w:ascii="Arial" w:hAnsi="Arial"/>
              </w:rPr>
              <w:t>13</w:t>
            </w:r>
          </w:p>
        </w:tc>
      </w:tr>
    </w:tbl>
    <w:p w:rsidR="00D73ADB" w:rsidRPr="00207E29" w:rsidRDefault="00D73ADB" w:rsidP="00D73ADB">
      <w:pPr>
        <w:pStyle w:val="TAC"/>
        <w:jc w:val="left"/>
        <w:rPr>
          <w:rFonts w:ascii="Times New Roman" w:hAnsi="Times New Roman"/>
          <w:sz w:val="24"/>
          <w:szCs w:val="24"/>
          <w:lang w:val="en-US"/>
        </w:rPr>
      </w:pPr>
      <w:r w:rsidRPr="00207E29">
        <w:rPr>
          <w:rFonts w:ascii="Times New Roman" w:hAnsi="Times New Roman"/>
          <w:sz w:val="24"/>
          <w:szCs w:val="24"/>
          <w:lang w:val="en-US"/>
        </w:rPr>
        <w:t xml:space="preserve">Notes: </w:t>
      </w:r>
    </w:p>
    <w:p w:rsidR="00D73ADB" w:rsidRPr="00207E29" w:rsidRDefault="00D73ADB" w:rsidP="0062178A">
      <w:pPr>
        <w:pStyle w:val="TAC"/>
        <w:numPr>
          <w:ilvl w:val="0"/>
          <w:numId w:val="29"/>
        </w:numPr>
        <w:overflowPunct/>
        <w:autoSpaceDE/>
        <w:autoSpaceDN/>
        <w:adjustRightInd/>
        <w:spacing w:after="120"/>
        <w:ind w:hanging="720"/>
        <w:jc w:val="left"/>
        <w:textAlignment w:val="auto"/>
        <w:rPr>
          <w:rFonts w:ascii="Times New Roman" w:hAnsi="Times New Roman"/>
          <w:sz w:val="24"/>
          <w:szCs w:val="24"/>
          <w:lang w:val="en-US"/>
        </w:rPr>
      </w:pPr>
      <w:r w:rsidRPr="00207E29">
        <w:rPr>
          <w:rFonts w:ascii="Times New Roman" w:hAnsi="Times New Roman"/>
          <w:sz w:val="24"/>
          <w:szCs w:val="24"/>
          <w:lang w:val="en-US"/>
        </w:rPr>
        <w:t xml:space="preserve">The first measurement position with a 50 kHz filter is at </w:t>
      </w:r>
      <w:r w:rsidRPr="00207E29">
        <w:rPr>
          <w:rFonts w:ascii="Times New Roman" w:hAnsi="Times New Roman"/>
          <w:sz w:val="24"/>
          <w:szCs w:val="24"/>
          <w:lang w:val="en-US"/>
        </w:rPr>
        <w:sym w:font="Symbol" w:char="F044"/>
      </w:r>
      <w:r w:rsidRPr="00207E29">
        <w:rPr>
          <w:rFonts w:ascii="Times New Roman" w:hAnsi="Times New Roman"/>
          <w:sz w:val="24"/>
          <w:szCs w:val="24"/>
          <w:lang w:val="en-US"/>
        </w:rPr>
        <w:t xml:space="preserve">f equals to 2.525 MHz; the last is at </w:t>
      </w:r>
      <w:r w:rsidRPr="00207E29">
        <w:rPr>
          <w:rFonts w:ascii="Times New Roman" w:hAnsi="Times New Roman"/>
          <w:i/>
          <w:sz w:val="24"/>
          <w:szCs w:val="24"/>
          <w:lang w:val="en-US"/>
        </w:rPr>
        <w:sym w:font="Symbol" w:char="F044"/>
      </w:r>
      <w:r w:rsidRPr="00207E29">
        <w:rPr>
          <w:rFonts w:ascii="Times New Roman" w:hAnsi="Times New Roman"/>
          <w:i/>
          <w:sz w:val="24"/>
          <w:szCs w:val="24"/>
          <w:lang w:val="en-US"/>
        </w:rPr>
        <w:t>f</w:t>
      </w:r>
      <w:r w:rsidRPr="00207E29">
        <w:rPr>
          <w:rFonts w:ascii="Times New Roman" w:hAnsi="Times New Roman"/>
          <w:sz w:val="24"/>
          <w:szCs w:val="24"/>
          <w:lang w:val="en-US"/>
        </w:rPr>
        <w:t xml:space="preserve"> equals to 3.475 MHz. </w:t>
      </w:r>
      <w:r w:rsidRPr="00207E29">
        <w:rPr>
          <w:rFonts w:ascii="Times New Roman" w:hAnsi="Times New Roman"/>
          <w:sz w:val="24"/>
          <w:szCs w:val="24"/>
        </w:rPr>
        <w:t xml:space="preserve">The first measurement position with a 1 MHz filter is at </w:t>
      </w:r>
      <w:r w:rsidRPr="00207E29">
        <w:rPr>
          <w:rFonts w:ascii="Times New Roman" w:hAnsi="Times New Roman"/>
          <w:i/>
          <w:sz w:val="24"/>
          <w:szCs w:val="24"/>
        </w:rPr>
        <w:sym w:font="Symbol" w:char="F044"/>
      </w:r>
      <w:r w:rsidRPr="00207E29">
        <w:rPr>
          <w:rFonts w:ascii="Times New Roman" w:hAnsi="Times New Roman"/>
          <w:i/>
          <w:sz w:val="24"/>
          <w:szCs w:val="24"/>
        </w:rPr>
        <w:t>f</w:t>
      </w:r>
      <w:r w:rsidRPr="00207E29">
        <w:rPr>
          <w:rFonts w:ascii="Times New Roman" w:hAnsi="Times New Roman"/>
          <w:sz w:val="24"/>
          <w:szCs w:val="24"/>
        </w:rPr>
        <w:t xml:space="preserve"> equals to 4.0 MHz; the last is at </w:t>
      </w:r>
      <w:r w:rsidRPr="00207E29">
        <w:rPr>
          <w:rFonts w:ascii="Times New Roman" w:hAnsi="Times New Roman"/>
          <w:i/>
          <w:sz w:val="24"/>
          <w:szCs w:val="24"/>
        </w:rPr>
        <w:sym w:font="Symbol" w:char="F044"/>
      </w:r>
      <w:r w:rsidRPr="00207E29">
        <w:rPr>
          <w:rFonts w:ascii="Times New Roman" w:hAnsi="Times New Roman"/>
          <w:i/>
          <w:sz w:val="24"/>
          <w:szCs w:val="24"/>
        </w:rPr>
        <w:t xml:space="preserve">f </w:t>
      </w:r>
      <w:r w:rsidRPr="00207E29">
        <w:rPr>
          <w:rFonts w:ascii="Times New Roman" w:hAnsi="Times New Roman"/>
          <w:sz w:val="24"/>
          <w:szCs w:val="24"/>
        </w:rPr>
        <w:t xml:space="preserve">equals to 12.0 MHz. </w:t>
      </w:r>
    </w:p>
    <w:p w:rsidR="00D73ADB" w:rsidRPr="00207E29" w:rsidRDefault="00D73ADB" w:rsidP="0062178A">
      <w:pPr>
        <w:pStyle w:val="TAC"/>
        <w:numPr>
          <w:ilvl w:val="0"/>
          <w:numId w:val="29"/>
        </w:numPr>
        <w:overflowPunct/>
        <w:autoSpaceDE/>
        <w:autoSpaceDN/>
        <w:adjustRightInd/>
        <w:spacing w:after="120"/>
        <w:ind w:hanging="720"/>
        <w:jc w:val="left"/>
        <w:textAlignment w:val="auto"/>
        <w:rPr>
          <w:rFonts w:ascii="Times New Roman" w:hAnsi="Times New Roman"/>
          <w:sz w:val="24"/>
          <w:szCs w:val="24"/>
          <w:lang w:val="en-US"/>
        </w:rPr>
      </w:pPr>
      <w:r w:rsidRPr="00207E29">
        <w:rPr>
          <w:rFonts w:ascii="Times New Roman" w:hAnsi="Times New Roman"/>
          <w:sz w:val="24"/>
          <w:szCs w:val="24"/>
        </w:rPr>
        <w:t>Integration Bandwidth refers to the frequency range over which the emission power is integrated.</w:t>
      </w:r>
    </w:p>
    <w:p w:rsidR="00D73ADB" w:rsidRDefault="00D73ADB" w:rsidP="00D73ADB">
      <w:pPr>
        <w:pStyle w:val="TableNo"/>
      </w:pPr>
      <w:bookmarkStart w:id="179" w:name="_Ref238824155"/>
      <w:bookmarkStart w:id="180" w:name="_Toc239147901"/>
      <w:bookmarkStart w:id="181" w:name="_Toc261102640"/>
      <w:bookmarkStart w:id="182" w:name="_Toc284794732"/>
      <w:bookmarkStart w:id="183" w:name="_Toc320004411"/>
      <w:r w:rsidRPr="005C267A">
        <w:t xml:space="preserve">Table </w:t>
      </w:r>
      <w:r>
        <w:fldChar w:fldCharType="begin"/>
      </w:r>
      <w:r>
        <w:instrText xml:space="preserve"> SEQ Table \* ARABIC </w:instrText>
      </w:r>
      <w:r>
        <w:fldChar w:fldCharType="separate"/>
      </w:r>
      <w:r w:rsidR="00BF259E">
        <w:rPr>
          <w:noProof/>
        </w:rPr>
        <w:t>16</w:t>
      </w:r>
      <w:r>
        <w:fldChar w:fldCharType="end"/>
      </w:r>
      <w:bookmarkEnd w:id="179"/>
    </w:p>
    <w:p w:rsidR="00D73ADB" w:rsidRPr="005C267A" w:rsidRDefault="00D73ADB" w:rsidP="00D73ADB">
      <w:pPr>
        <w:pStyle w:val="Tabletitle"/>
      </w:pPr>
      <w:r>
        <w:t>Channel</w:t>
      </w:r>
      <w:r w:rsidRPr="00747E7B">
        <w:t xml:space="preserve"> </w:t>
      </w:r>
      <w:r w:rsidRPr="005C267A">
        <w:t>Mask for 10 MHz Bandwidth -US</w:t>
      </w:r>
      <w:bookmarkEnd w:id="180"/>
      <w:r w:rsidRPr="00747E7B">
        <w:t xml:space="preserve"> </w:t>
      </w:r>
      <w:r w:rsidRPr="0016289D">
        <w:t xml:space="preserve">(BCG </w:t>
      </w:r>
      <w:r>
        <w:t>3</w:t>
      </w:r>
      <w:r w:rsidRPr="0016289D">
        <w:t>.</w:t>
      </w:r>
      <w:r>
        <w:t>D</w:t>
      </w:r>
      <w:r w:rsidRPr="0016289D">
        <w:t>)</w:t>
      </w:r>
      <w:bookmarkEnd w:id="181"/>
      <w:bookmarkEnd w:id="182"/>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4"/>
        <w:gridCol w:w="2317"/>
        <w:gridCol w:w="1870"/>
        <w:gridCol w:w="4788"/>
      </w:tblGrid>
      <w:tr w:rsidR="00D73ADB" w:rsidRPr="0088397C" w:rsidTr="00D73ADB">
        <w:tc>
          <w:tcPr>
            <w:tcW w:w="34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203" w:type="pct"/>
            <w:shd w:val="clear" w:color="auto" w:fill="808080"/>
          </w:tcPr>
          <w:p w:rsidR="00D73ADB" w:rsidRPr="00BD03DB" w:rsidRDefault="00D73ADB" w:rsidP="00D73ADB">
            <w:pPr>
              <w:pStyle w:val="Tablehead"/>
              <w:spacing w:line="240" w:lineRule="exact"/>
              <w:rPr>
                <w:rFonts w:ascii="Arial" w:hAnsi="Arial"/>
                <w:color w:val="FFFFFF"/>
              </w:rPr>
            </w:pPr>
            <w:r w:rsidRPr="00BD03DB">
              <w:rPr>
                <w:rFonts w:ascii="Arial" w:hAnsi="Arial"/>
                <w:color w:val="FFFFFF"/>
              </w:rPr>
              <w:t xml:space="preserve">Offset </w:t>
            </w:r>
            <w:r w:rsidRPr="00BD03DB">
              <w:rPr>
                <w:rFonts w:ascii="Arial" w:hAnsi="Arial"/>
                <w:color w:val="FFFFFF"/>
              </w:rPr>
              <w:sym w:font="Symbol" w:char="F044"/>
            </w:r>
            <w:r w:rsidRPr="00BD03DB">
              <w:rPr>
                <w:rFonts w:ascii="Arial" w:hAnsi="Arial"/>
                <w:color w:val="FFFFFF"/>
              </w:rPr>
              <w:t>f from channel center (MHz)</w:t>
            </w:r>
          </w:p>
        </w:tc>
        <w:tc>
          <w:tcPr>
            <w:tcW w:w="971" w:type="pct"/>
            <w:shd w:val="clear" w:color="auto" w:fill="808080"/>
          </w:tcPr>
          <w:p w:rsidR="00D73ADB" w:rsidRPr="00BD03DB" w:rsidRDefault="00D73ADB" w:rsidP="00D73ADB">
            <w:pPr>
              <w:pStyle w:val="Tablehead"/>
              <w:rPr>
                <w:rFonts w:ascii="Arial" w:hAnsi="Arial"/>
                <w:color w:val="FFFFFF"/>
              </w:rPr>
            </w:pPr>
            <w:r w:rsidRPr="00BD03DB">
              <w:rPr>
                <w:rFonts w:ascii="Arial" w:hAnsi="Arial"/>
                <w:color w:val="FFFFFF"/>
              </w:rPr>
              <w:t>Integration Bandwidth (kHz)</w:t>
            </w:r>
          </w:p>
        </w:tc>
        <w:tc>
          <w:tcPr>
            <w:tcW w:w="2486" w:type="pct"/>
            <w:shd w:val="clear" w:color="auto" w:fill="808080"/>
          </w:tcPr>
          <w:p w:rsidR="00D73ADB" w:rsidRPr="00BD03DB" w:rsidRDefault="00D73ADB" w:rsidP="00D73ADB">
            <w:pPr>
              <w:pStyle w:val="Tablehead"/>
              <w:rPr>
                <w:rFonts w:ascii="Arial" w:hAnsi="Arial"/>
                <w:color w:val="FFFFFF"/>
              </w:rPr>
            </w:pPr>
            <w:r w:rsidRPr="00BD03DB">
              <w:rPr>
                <w:rFonts w:ascii="Arial" w:hAnsi="Arial" w:cs="Arial"/>
                <w:color w:val="FFFFFF"/>
              </w:rPr>
              <w:t>Maximum</w:t>
            </w:r>
            <w:r w:rsidRPr="00BD03DB">
              <w:rPr>
                <w:b w:val="0"/>
                <w:color w:val="FFFFFF"/>
              </w:rPr>
              <w:t xml:space="preserve"> </w:t>
            </w:r>
            <w:r w:rsidRPr="00BD03DB">
              <w:rPr>
                <w:rFonts w:ascii="Arial" w:hAnsi="Arial"/>
                <w:color w:val="FFFFFF"/>
              </w:rPr>
              <w:t>Allowed Emission Level (dBm/Integration Bandwidth) as measured at the antenna port</w:t>
            </w:r>
          </w:p>
        </w:tc>
      </w:tr>
      <w:tr w:rsidR="00D73ADB" w:rsidRPr="00BD03DB" w:rsidTr="00D73ADB">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203" w:type="pct"/>
            <w:shd w:val="clear" w:color="auto" w:fill="auto"/>
          </w:tcPr>
          <w:p w:rsidR="00D73ADB" w:rsidRPr="00BD03DB" w:rsidRDefault="00D73ADB" w:rsidP="00D73ADB">
            <w:pPr>
              <w:pStyle w:val="Tabletext"/>
              <w:jc w:val="center"/>
              <w:rPr>
                <w:rFonts w:ascii="Arial" w:hAnsi="Arial" w:cs="Arial"/>
              </w:rPr>
            </w:pPr>
            <w:r w:rsidRPr="00BD03DB">
              <w:rPr>
                <w:rFonts w:ascii="Arial" w:hAnsi="Arial" w:cs="Arial"/>
              </w:rPr>
              <w:t xml:space="preserve">5 </w:t>
            </w:r>
            <w:r w:rsidRPr="00BD03DB">
              <w:rPr>
                <w:rFonts w:ascii="Arial" w:hAnsi="Arial" w:cs="Arial"/>
              </w:rPr>
              <w:sym w:font="Symbol" w:char="F0A3"/>
            </w:r>
            <w:r w:rsidRPr="00BD03DB">
              <w:rPr>
                <w:rFonts w:ascii="Arial" w:hAnsi="Arial" w:cs="Arial"/>
              </w:rPr>
              <w:t xml:space="preserve"> </w:t>
            </w:r>
            <w:r w:rsidRPr="00BD03DB">
              <w:rPr>
                <w:rFonts w:ascii="Arial" w:hAnsi="Arial"/>
              </w:rPr>
              <w:sym w:font="Symbol" w:char="F044"/>
            </w:r>
            <w:r w:rsidRPr="00BD03DB">
              <w:rPr>
                <w:rFonts w:ascii="Arial" w:hAnsi="Arial" w:cs="Arial"/>
                <w:i/>
                <w:iCs/>
              </w:rPr>
              <w:t>f</w:t>
            </w:r>
            <w:r w:rsidRPr="00BD03DB">
              <w:rPr>
                <w:rFonts w:ascii="Arial" w:hAnsi="Arial" w:cs="Arial"/>
              </w:rPr>
              <w:t xml:space="preserve"> </w:t>
            </w:r>
            <w:r w:rsidRPr="00BD03DB">
              <w:rPr>
                <w:rFonts w:ascii="Arial" w:hAnsi="Arial" w:cs="Arial"/>
              </w:rPr>
              <w:sym w:font="Symbol" w:char="F0A3"/>
            </w:r>
            <w:r w:rsidRPr="00BD03DB">
              <w:rPr>
                <w:rFonts w:ascii="Arial" w:hAnsi="Arial" w:cs="Arial"/>
              </w:rPr>
              <w:t xml:space="preserve"> 6</w:t>
            </w:r>
          </w:p>
        </w:tc>
        <w:tc>
          <w:tcPr>
            <w:tcW w:w="971" w:type="pct"/>
            <w:shd w:val="clear" w:color="auto" w:fill="auto"/>
          </w:tcPr>
          <w:p w:rsidR="00D73ADB" w:rsidRPr="00BD03DB" w:rsidRDefault="00D73ADB" w:rsidP="00D73ADB">
            <w:pPr>
              <w:pStyle w:val="Tabletext"/>
              <w:jc w:val="center"/>
              <w:rPr>
                <w:rFonts w:ascii="Arial" w:hAnsi="Arial"/>
              </w:rPr>
            </w:pPr>
            <w:r w:rsidRPr="00BD03DB">
              <w:rPr>
                <w:rFonts w:ascii="Arial" w:hAnsi="Arial"/>
              </w:rPr>
              <w:t>100</w:t>
            </w:r>
          </w:p>
        </w:tc>
        <w:tc>
          <w:tcPr>
            <w:tcW w:w="2486" w:type="pct"/>
            <w:shd w:val="clear" w:color="auto" w:fill="auto"/>
          </w:tcPr>
          <w:p w:rsidR="00D73ADB" w:rsidRPr="00BD03DB" w:rsidRDefault="00D73ADB" w:rsidP="00D73ADB">
            <w:pPr>
              <w:pStyle w:val="Tabletext"/>
              <w:jc w:val="center"/>
              <w:rPr>
                <w:rFonts w:ascii="Arial" w:hAnsi="Arial"/>
              </w:rPr>
            </w:pPr>
            <w:r w:rsidRPr="00BD03DB">
              <w:rPr>
                <w:rFonts w:ascii="Arial" w:hAnsi="Arial"/>
              </w:rPr>
              <w:sym w:font="Symbol" w:char="F02D"/>
            </w:r>
            <w:r w:rsidRPr="00BD03DB">
              <w:rPr>
                <w:rFonts w:ascii="Arial" w:hAnsi="Arial"/>
              </w:rPr>
              <w:t>13</w:t>
            </w:r>
          </w:p>
        </w:tc>
      </w:tr>
      <w:tr w:rsidR="00D73ADB" w:rsidRPr="00BD03DB" w:rsidTr="00D73ADB">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203" w:type="pct"/>
            <w:shd w:val="clear" w:color="auto" w:fill="auto"/>
          </w:tcPr>
          <w:p w:rsidR="00D73ADB" w:rsidRPr="00BD03DB" w:rsidRDefault="00D73ADB" w:rsidP="00D73ADB">
            <w:pPr>
              <w:pStyle w:val="Tabletext"/>
              <w:jc w:val="center"/>
              <w:rPr>
                <w:rFonts w:ascii="Arial" w:hAnsi="Arial" w:cs="Arial"/>
              </w:rPr>
            </w:pPr>
            <w:r w:rsidRPr="00BD03DB">
              <w:rPr>
                <w:rFonts w:ascii="Arial" w:hAnsi="Arial" w:cs="Arial"/>
              </w:rPr>
              <w:t xml:space="preserve">6 </w:t>
            </w:r>
            <w:r w:rsidRPr="00BD03DB">
              <w:rPr>
                <w:rFonts w:ascii="Arial" w:hAnsi="Arial" w:cs="Arial"/>
              </w:rPr>
              <w:sym w:font="Symbol" w:char="F0A3"/>
            </w:r>
            <w:r w:rsidRPr="00BD03DB">
              <w:rPr>
                <w:rFonts w:ascii="Arial" w:hAnsi="Arial" w:cs="Arial"/>
              </w:rPr>
              <w:t xml:space="preserve"> </w:t>
            </w:r>
            <w:r w:rsidRPr="00BD03DB">
              <w:rPr>
                <w:rFonts w:ascii="Arial" w:hAnsi="Arial"/>
              </w:rPr>
              <w:sym w:font="Symbol" w:char="F044"/>
            </w:r>
            <w:r w:rsidRPr="00BD03DB">
              <w:rPr>
                <w:rFonts w:ascii="Arial" w:hAnsi="Arial" w:cs="Arial"/>
                <w:i/>
                <w:iCs/>
              </w:rPr>
              <w:t>f</w:t>
            </w:r>
            <w:r w:rsidRPr="00BD03DB">
              <w:rPr>
                <w:rFonts w:ascii="Arial" w:hAnsi="Arial" w:cs="Arial"/>
              </w:rPr>
              <w:t xml:space="preserve"> </w:t>
            </w:r>
            <w:r w:rsidRPr="00BD03DB">
              <w:rPr>
                <w:rFonts w:ascii="Arial" w:hAnsi="Arial" w:cs="Arial"/>
              </w:rPr>
              <w:sym w:font="Symbol" w:char="F0A3"/>
            </w:r>
            <w:r w:rsidRPr="00BD03DB">
              <w:rPr>
                <w:rFonts w:ascii="Arial" w:hAnsi="Arial" w:cs="Arial"/>
              </w:rPr>
              <w:t xml:space="preserve"> 25</w:t>
            </w:r>
          </w:p>
        </w:tc>
        <w:tc>
          <w:tcPr>
            <w:tcW w:w="971" w:type="pct"/>
            <w:shd w:val="clear" w:color="auto" w:fill="auto"/>
          </w:tcPr>
          <w:p w:rsidR="00D73ADB" w:rsidRPr="00BD03DB" w:rsidRDefault="00D73ADB" w:rsidP="00D73ADB">
            <w:pPr>
              <w:pStyle w:val="Tabletext"/>
              <w:jc w:val="center"/>
              <w:rPr>
                <w:rFonts w:ascii="Arial" w:hAnsi="Arial"/>
              </w:rPr>
            </w:pPr>
            <w:r w:rsidRPr="00BD03DB">
              <w:rPr>
                <w:rFonts w:ascii="Arial" w:hAnsi="Arial"/>
              </w:rPr>
              <w:t>1</w:t>
            </w:r>
            <w:r w:rsidR="00AC210E">
              <w:rPr>
                <w:rFonts w:ascii="Arial" w:hAnsi="Arial"/>
              </w:rPr>
              <w:t xml:space="preserve"> </w:t>
            </w:r>
            <w:r w:rsidRPr="00BD03DB">
              <w:rPr>
                <w:rFonts w:ascii="Arial" w:hAnsi="Arial"/>
              </w:rPr>
              <w:t>000</w:t>
            </w:r>
          </w:p>
        </w:tc>
        <w:tc>
          <w:tcPr>
            <w:tcW w:w="2486" w:type="pct"/>
            <w:shd w:val="clear" w:color="auto" w:fill="auto"/>
          </w:tcPr>
          <w:p w:rsidR="00D73ADB" w:rsidRPr="00BD03DB" w:rsidRDefault="00D73ADB" w:rsidP="00D73ADB">
            <w:pPr>
              <w:pStyle w:val="Tabletext"/>
              <w:jc w:val="center"/>
              <w:rPr>
                <w:rFonts w:ascii="Arial" w:hAnsi="Arial"/>
              </w:rPr>
            </w:pPr>
            <w:r w:rsidRPr="00BD03DB">
              <w:rPr>
                <w:rFonts w:ascii="Arial" w:hAnsi="Arial"/>
              </w:rPr>
              <w:sym w:font="Symbol" w:char="F02D"/>
            </w:r>
            <w:r w:rsidRPr="00BD03DB">
              <w:rPr>
                <w:rFonts w:ascii="Arial" w:hAnsi="Arial"/>
              </w:rPr>
              <w:t>13</w:t>
            </w:r>
          </w:p>
        </w:tc>
      </w:tr>
    </w:tbl>
    <w:p w:rsidR="00D73ADB" w:rsidRPr="00207E29" w:rsidRDefault="00D73ADB" w:rsidP="0062178A">
      <w:pPr>
        <w:pStyle w:val="TAC"/>
        <w:jc w:val="left"/>
        <w:rPr>
          <w:rFonts w:ascii="Times New Roman" w:hAnsi="Times New Roman"/>
          <w:sz w:val="24"/>
          <w:szCs w:val="24"/>
          <w:lang w:val="en-US"/>
        </w:rPr>
      </w:pPr>
      <w:r w:rsidRPr="00207E29">
        <w:rPr>
          <w:rFonts w:ascii="Times New Roman" w:hAnsi="Times New Roman"/>
          <w:sz w:val="24"/>
          <w:szCs w:val="24"/>
          <w:lang w:val="en-US"/>
        </w:rPr>
        <w:t xml:space="preserve">Notes: </w:t>
      </w:r>
    </w:p>
    <w:p w:rsidR="00D73ADB" w:rsidRDefault="00D73ADB" w:rsidP="0062178A">
      <w:pPr>
        <w:pStyle w:val="TAC"/>
        <w:numPr>
          <w:ilvl w:val="0"/>
          <w:numId w:val="30"/>
        </w:numPr>
        <w:overflowPunct/>
        <w:autoSpaceDE/>
        <w:autoSpaceDN/>
        <w:adjustRightInd/>
        <w:spacing w:after="120"/>
        <w:ind w:hanging="720"/>
        <w:jc w:val="left"/>
        <w:textAlignment w:val="auto"/>
        <w:rPr>
          <w:rFonts w:ascii="Times New Roman" w:hAnsi="Times New Roman"/>
          <w:sz w:val="24"/>
          <w:szCs w:val="24"/>
          <w:lang w:val="en-US"/>
        </w:rPr>
      </w:pPr>
      <w:r w:rsidRPr="00207E29">
        <w:rPr>
          <w:rFonts w:ascii="Times New Roman" w:hAnsi="Times New Roman"/>
          <w:sz w:val="24"/>
          <w:szCs w:val="24"/>
          <w:lang w:val="en-US"/>
        </w:rPr>
        <w:t xml:space="preserve">The first measurement position with a 100 kHz filter is at </w:t>
      </w:r>
      <w:r w:rsidRPr="00207E29">
        <w:rPr>
          <w:rFonts w:ascii="Times New Roman" w:hAnsi="Times New Roman"/>
          <w:sz w:val="24"/>
          <w:szCs w:val="24"/>
          <w:lang w:val="en-US"/>
        </w:rPr>
        <w:sym w:font="Symbol" w:char="F044"/>
      </w:r>
      <w:r w:rsidRPr="00207E29">
        <w:rPr>
          <w:rFonts w:ascii="Times New Roman" w:hAnsi="Times New Roman"/>
          <w:sz w:val="24"/>
          <w:szCs w:val="24"/>
          <w:lang w:val="en-US"/>
        </w:rPr>
        <w:t xml:space="preserve">f equals to 5.050 MHz; the last is at </w:t>
      </w:r>
      <w:r w:rsidRPr="00207E29">
        <w:rPr>
          <w:rFonts w:ascii="Times New Roman" w:hAnsi="Times New Roman"/>
          <w:i/>
          <w:sz w:val="24"/>
          <w:szCs w:val="24"/>
          <w:lang w:val="en-US"/>
        </w:rPr>
        <w:sym w:font="Symbol" w:char="F044"/>
      </w:r>
      <w:r w:rsidRPr="00207E29">
        <w:rPr>
          <w:rFonts w:ascii="Times New Roman" w:hAnsi="Times New Roman"/>
          <w:i/>
          <w:sz w:val="24"/>
          <w:szCs w:val="24"/>
          <w:lang w:val="en-US"/>
        </w:rPr>
        <w:t>f</w:t>
      </w:r>
      <w:r w:rsidRPr="00207E29">
        <w:rPr>
          <w:rFonts w:ascii="Times New Roman" w:hAnsi="Times New Roman"/>
          <w:sz w:val="24"/>
          <w:szCs w:val="24"/>
          <w:lang w:val="en-US"/>
        </w:rPr>
        <w:t xml:space="preserve"> equals to 5.950 MHz. </w:t>
      </w:r>
      <w:r w:rsidRPr="00207E29">
        <w:rPr>
          <w:rFonts w:ascii="Times New Roman" w:hAnsi="Times New Roman"/>
          <w:sz w:val="24"/>
          <w:szCs w:val="24"/>
        </w:rPr>
        <w:t xml:space="preserve">The first measurement position with a 1 MHz filter is at </w:t>
      </w:r>
      <w:r w:rsidRPr="00207E29">
        <w:rPr>
          <w:rFonts w:ascii="Times New Roman" w:hAnsi="Times New Roman"/>
          <w:i/>
          <w:sz w:val="24"/>
          <w:szCs w:val="24"/>
        </w:rPr>
        <w:sym w:font="Symbol" w:char="F044"/>
      </w:r>
      <w:r w:rsidRPr="00207E29">
        <w:rPr>
          <w:rFonts w:ascii="Times New Roman" w:hAnsi="Times New Roman"/>
          <w:i/>
          <w:sz w:val="24"/>
          <w:szCs w:val="24"/>
        </w:rPr>
        <w:t>f</w:t>
      </w:r>
      <w:r w:rsidRPr="00207E29">
        <w:rPr>
          <w:rFonts w:ascii="Times New Roman" w:hAnsi="Times New Roman"/>
          <w:sz w:val="24"/>
          <w:szCs w:val="24"/>
        </w:rPr>
        <w:t xml:space="preserve"> equals to 6.5 MHz; the last is at </w:t>
      </w:r>
      <w:r w:rsidRPr="00207E29">
        <w:rPr>
          <w:rFonts w:ascii="Times New Roman" w:hAnsi="Times New Roman"/>
          <w:i/>
          <w:sz w:val="24"/>
          <w:szCs w:val="24"/>
        </w:rPr>
        <w:sym w:font="Symbol" w:char="F044"/>
      </w:r>
      <w:r w:rsidRPr="00207E29">
        <w:rPr>
          <w:rFonts w:ascii="Times New Roman" w:hAnsi="Times New Roman"/>
          <w:i/>
          <w:sz w:val="24"/>
          <w:szCs w:val="24"/>
        </w:rPr>
        <w:t xml:space="preserve">f </w:t>
      </w:r>
      <w:r w:rsidRPr="00207E29">
        <w:rPr>
          <w:rFonts w:ascii="Times New Roman" w:hAnsi="Times New Roman"/>
          <w:sz w:val="24"/>
          <w:szCs w:val="24"/>
        </w:rPr>
        <w:t xml:space="preserve">equals to 24.5 MHz. </w:t>
      </w:r>
    </w:p>
    <w:p w:rsidR="00D73ADB" w:rsidRDefault="00D73ADB" w:rsidP="0062178A">
      <w:pPr>
        <w:pStyle w:val="TAC"/>
        <w:keepNext w:val="0"/>
        <w:keepLines w:val="0"/>
        <w:numPr>
          <w:ilvl w:val="0"/>
          <w:numId w:val="30"/>
        </w:numPr>
        <w:overflowPunct/>
        <w:autoSpaceDE/>
        <w:autoSpaceDN/>
        <w:adjustRightInd/>
        <w:spacing w:after="120"/>
        <w:ind w:left="714" w:hanging="720"/>
        <w:jc w:val="left"/>
        <w:textAlignment w:val="auto"/>
        <w:rPr>
          <w:rFonts w:ascii="Times New Roman" w:hAnsi="Times New Roman"/>
          <w:sz w:val="24"/>
          <w:szCs w:val="24"/>
          <w:lang w:val="en-US"/>
        </w:rPr>
      </w:pPr>
      <w:r w:rsidRPr="00207E29">
        <w:rPr>
          <w:rFonts w:ascii="Times New Roman" w:hAnsi="Times New Roman"/>
          <w:sz w:val="24"/>
          <w:szCs w:val="24"/>
        </w:rPr>
        <w:t>Integration Bandwidth refers to the frequency range over which the emission power is integrated.</w:t>
      </w:r>
    </w:p>
    <w:p w:rsidR="00D73ADB" w:rsidRPr="00207E29" w:rsidRDefault="00D73ADB" w:rsidP="0062178A">
      <w:pPr>
        <w:rPr>
          <w:szCs w:val="24"/>
          <w:lang w:val="en-US"/>
        </w:rPr>
      </w:pPr>
      <w:r w:rsidRPr="00207E29">
        <w:rPr>
          <w:szCs w:val="24"/>
          <w:lang w:val="en-US"/>
        </w:rPr>
        <w:t xml:space="preserve">The Spectrum Emission Mask of </w:t>
      </w:r>
      <w:r w:rsidRPr="00207E29">
        <w:rPr>
          <w:szCs w:val="24"/>
        </w:rPr>
        <w:fldChar w:fldCharType="begin"/>
      </w:r>
      <w:r w:rsidRPr="00207E29">
        <w:rPr>
          <w:szCs w:val="24"/>
          <w:lang w:val="en-US"/>
        </w:rPr>
        <w:instrText xml:space="preserve"> REF _Ref303532004 \h  \* MERGEFORMAT </w:instrText>
      </w:r>
      <w:r w:rsidRPr="00207E29">
        <w:rPr>
          <w:szCs w:val="24"/>
        </w:rPr>
      </w:r>
      <w:r w:rsidRPr="00207E29">
        <w:rPr>
          <w:szCs w:val="24"/>
        </w:rPr>
        <w:fldChar w:fldCharType="separate"/>
      </w:r>
      <w:r w:rsidR="00BF259E" w:rsidRPr="00BF259E">
        <w:rPr>
          <w:szCs w:val="24"/>
          <w:lang w:val="en-US"/>
        </w:rPr>
        <w:t xml:space="preserve">Table </w:t>
      </w:r>
      <w:r w:rsidR="00BF259E" w:rsidRPr="00BF259E">
        <w:rPr>
          <w:noProof/>
          <w:szCs w:val="24"/>
          <w:lang w:val="en-US"/>
        </w:rPr>
        <w:t>17</w:t>
      </w:r>
      <w:r w:rsidRPr="00207E29">
        <w:rPr>
          <w:szCs w:val="24"/>
        </w:rPr>
        <w:fldChar w:fldCharType="end"/>
      </w:r>
      <w:r w:rsidRPr="00207E29">
        <w:rPr>
          <w:szCs w:val="24"/>
          <w:lang w:val="en-US"/>
        </w:rPr>
        <w:t xml:space="preserve"> and </w:t>
      </w:r>
      <w:r w:rsidRPr="00207E29">
        <w:rPr>
          <w:szCs w:val="24"/>
        </w:rPr>
        <w:fldChar w:fldCharType="begin"/>
      </w:r>
      <w:r w:rsidRPr="00207E29">
        <w:rPr>
          <w:szCs w:val="24"/>
          <w:lang w:val="en-US"/>
        </w:rPr>
        <w:instrText xml:space="preserve"> REF _Ref303532016 \h  \* MERGEFORMAT </w:instrText>
      </w:r>
      <w:r w:rsidRPr="00207E29">
        <w:rPr>
          <w:szCs w:val="24"/>
        </w:rPr>
      </w:r>
      <w:r w:rsidRPr="00207E29">
        <w:rPr>
          <w:szCs w:val="24"/>
        </w:rPr>
        <w:fldChar w:fldCharType="separate"/>
      </w:r>
      <w:r w:rsidR="00BF259E" w:rsidRPr="00BF259E">
        <w:rPr>
          <w:szCs w:val="24"/>
          <w:lang w:val="en-US"/>
        </w:rPr>
        <w:t xml:space="preserve">Table </w:t>
      </w:r>
      <w:r w:rsidR="00BF259E" w:rsidRPr="00BF259E">
        <w:rPr>
          <w:noProof/>
          <w:szCs w:val="24"/>
          <w:lang w:val="en-US"/>
        </w:rPr>
        <w:t>18</w:t>
      </w:r>
      <w:r w:rsidRPr="00207E29">
        <w:rPr>
          <w:szCs w:val="24"/>
        </w:rPr>
        <w:fldChar w:fldCharType="end"/>
      </w:r>
      <w:r w:rsidRPr="00207E29">
        <w:rPr>
          <w:szCs w:val="24"/>
          <w:lang w:val="en-US"/>
        </w:rPr>
        <w:t xml:space="preserve"> </w:t>
      </w:r>
      <w:r w:rsidRPr="00207E29">
        <w:rPr>
          <w:rFonts w:eastAsia="Malgun Gothic"/>
          <w:szCs w:val="24"/>
          <w:lang w:val="en-US"/>
        </w:rPr>
        <w:t xml:space="preserve">apply to Europe region. </w:t>
      </w:r>
    </w:p>
    <w:p w:rsidR="00D73ADB" w:rsidRDefault="00D73ADB" w:rsidP="00D73ADB">
      <w:pPr>
        <w:pStyle w:val="TableNo"/>
      </w:pPr>
      <w:bookmarkStart w:id="184" w:name="_Ref303532004"/>
      <w:bookmarkStart w:id="185" w:name="_Toc261102641"/>
      <w:bookmarkStart w:id="186" w:name="_Toc284794733"/>
      <w:bookmarkStart w:id="187" w:name="_Toc320004412"/>
      <w:r w:rsidRPr="005C267A">
        <w:t xml:space="preserve">Table </w:t>
      </w:r>
      <w:r>
        <w:fldChar w:fldCharType="begin"/>
      </w:r>
      <w:r>
        <w:instrText xml:space="preserve"> SEQ Table \* ARABIC </w:instrText>
      </w:r>
      <w:r>
        <w:fldChar w:fldCharType="separate"/>
      </w:r>
      <w:r w:rsidR="00BF259E">
        <w:rPr>
          <w:noProof/>
        </w:rPr>
        <w:t>17</w:t>
      </w:r>
      <w:r>
        <w:fldChar w:fldCharType="end"/>
      </w:r>
      <w:bookmarkEnd w:id="184"/>
    </w:p>
    <w:p w:rsidR="00D73ADB" w:rsidRPr="0016289D" w:rsidRDefault="00D73ADB" w:rsidP="00D73ADB">
      <w:pPr>
        <w:pStyle w:val="Tabletitle"/>
        <w:rPr>
          <w:rFonts w:eastAsia="Malgun Gothic"/>
        </w:rPr>
      </w:pPr>
      <w:r>
        <w:t>Channel</w:t>
      </w:r>
      <w:r w:rsidRPr="00747E7B">
        <w:t xml:space="preserve"> </w:t>
      </w:r>
      <w:r w:rsidRPr="005C267A">
        <w:t>Mask for 5 MHz Bandwidth-Europe</w:t>
      </w:r>
      <w:r w:rsidRPr="00747E7B">
        <w:t xml:space="preserve"> </w:t>
      </w:r>
      <w:r w:rsidRPr="0016289D">
        <w:t xml:space="preserve">(BCG </w:t>
      </w:r>
      <w:r>
        <w:t>3</w:t>
      </w:r>
      <w:r w:rsidRPr="0016289D">
        <w:t>.</w:t>
      </w:r>
      <w:r>
        <w:t>D</w:t>
      </w:r>
      <w:r w:rsidRPr="0016289D">
        <w:t>)</w:t>
      </w:r>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4"/>
        <w:gridCol w:w="2380"/>
        <w:gridCol w:w="1752"/>
        <w:gridCol w:w="4853"/>
      </w:tblGrid>
      <w:tr w:rsidR="00D73ADB" w:rsidRPr="0088397C" w:rsidTr="00D73ADB">
        <w:trPr>
          <w:trHeight w:val="458"/>
        </w:trPr>
        <w:tc>
          <w:tcPr>
            <w:tcW w:w="334"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No</w:t>
            </w:r>
          </w:p>
        </w:tc>
        <w:tc>
          <w:tcPr>
            <w:tcW w:w="1236" w:type="pct"/>
            <w:shd w:val="clear" w:color="auto" w:fill="808080"/>
          </w:tcPr>
          <w:p w:rsidR="00D73ADB" w:rsidRPr="0088397C" w:rsidRDefault="00D73ADB" w:rsidP="00D73ADB">
            <w:pPr>
              <w:keepNext/>
              <w:jc w:val="center"/>
              <w:rPr>
                <w:rFonts w:ascii="Arial" w:hAnsi="Arial"/>
                <w:b/>
                <w:color w:val="FFFFFF"/>
                <w:sz w:val="20"/>
                <w:lang w:val="en-US"/>
              </w:rPr>
            </w:pPr>
            <w:r w:rsidRPr="0088397C">
              <w:rPr>
                <w:rFonts w:ascii="Arial" w:hAnsi="Arial"/>
                <w:b/>
                <w:color w:val="FFFFFF"/>
                <w:sz w:val="20"/>
                <w:lang w:val="en-US"/>
              </w:rPr>
              <w:t xml:space="preserve">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910"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Integration Bandwidth (kHz)</w:t>
            </w:r>
          </w:p>
        </w:tc>
        <w:tc>
          <w:tcPr>
            <w:tcW w:w="2520" w:type="pct"/>
            <w:shd w:val="clear" w:color="auto" w:fill="808080"/>
          </w:tcPr>
          <w:p w:rsidR="00D73ADB" w:rsidRPr="0088397C" w:rsidRDefault="00D73ADB" w:rsidP="00D73ADB">
            <w:pPr>
              <w:keepNext/>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116"/>
        </w:trPr>
        <w:tc>
          <w:tcPr>
            <w:tcW w:w="334"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23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cs="Arial"/>
                <w:bCs/>
                <w:sz w:val="20"/>
              </w:rPr>
              <w:t xml:space="preserve"> </w:t>
            </w:r>
            <w:r w:rsidRPr="00BD03DB">
              <w:rPr>
                <w:rFonts w:ascii="Arial" w:hAnsi="Arial"/>
                <w:sz w:val="20"/>
              </w:rPr>
              <w:t>&lt;7.5</w:t>
            </w:r>
          </w:p>
        </w:tc>
        <w:tc>
          <w:tcPr>
            <w:tcW w:w="91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520"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-2.55)/5</w:t>
            </w:r>
          </w:p>
        </w:tc>
      </w:tr>
      <w:tr w:rsidR="00D73ADB" w:rsidRPr="00BD03DB" w:rsidTr="00D73ADB">
        <w:trPr>
          <w:trHeight w:val="224"/>
        </w:trPr>
        <w:tc>
          <w:tcPr>
            <w:tcW w:w="334"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23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7.5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12.5</w:t>
            </w:r>
          </w:p>
        </w:tc>
        <w:tc>
          <w:tcPr>
            <w:tcW w:w="91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520"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bl>
    <w:p w:rsidR="00D73ADB" w:rsidRPr="00207E29" w:rsidRDefault="00D73ADB" w:rsidP="0062178A">
      <w:pPr>
        <w:pStyle w:val="TAC"/>
        <w:jc w:val="left"/>
        <w:rPr>
          <w:rFonts w:ascii="Times New Roman" w:hAnsi="Times New Roman"/>
          <w:sz w:val="24"/>
          <w:szCs w:val="24"/>
          <w:lang w:val="en-US"/>
        </w:rPr>
      </w:pPr>
      <w:r w:rsidRPr="00207E29">
        <w:rPr>
          <w:rFonts w:ascii="Times New Roman" w:hAnsi="Times New Roman"/>
          <w:sz w:val="24"/>
          <w:szCs w:val="24"/>
          <w:lang w:val="en-US"/>
        </w:rPr>
        <w:t xml:space="preserve">Notes: </w:t>
      </w:r>
    </w:p>
    <w:p w:rsidR="00D73ADB" w:rsidRDefault="00D73ADB" w:rsidP="0062178A">
      <w:pPr>
        <w:pStyle w:val="TAC"/>
        <w:numPr>
          <w:ilvl w:val="0"/>
          <w:numId w:val="31"/>
        </w:numPr>
        <w:overflowPunct/>
        <w:autoSpaceDE/>
        <w:autoSpaceDN/>
        <w:adjustRightInd/>
        <w:spacing w:after="120"/>
        <w:ind w:hanging="720"/>
        <w:jc w:val="left"/>
        <w:textAlignment w:val="auto"/>
        <w:rPr>
          <w:rFonts w:ascii="Times New Roman" w:hAnsi="Times New Roman"/>
          <w:sz w:val="24"/>
          <w:szCs w:val="24"/>
          <w:lang w:val="en-US"/>
        </w:rPr>
      </w:pPr>
      <w:r w:rsidRPr="00207E29">
        <w:rPr>
          <w:rFonts w:ascii="Times New Roman" w:hAnsi="Times New Roman"/>
          <w:sz w:val="24"/>
          <w:szCs w:val="24"/>
        </w:rPr>
        <w:t xml:space="preserve">The first measurement position with a 100 kHz filter is at </w:t>
      </w:r>
      <w:r w:rsidRPr="00207E29">
        <w:rPr>
          <w:rFonts w:ascii="Times New Roman" w:hAnsi="Times New Roman"/>
          <w:i/>
          <w:sz w:val="24"/>
          <w:szCs w:val="24"/>
        </w:rPr>
        <w:sym w:font="Symbol" w:char="F044"/>
      </w:r>
      <w:r w:rsidRPr="00207E29">
        <w:rPr>
          <w:rFonts w:ascii="Times New Roman" w:hAnsi="Times New Roman"/>
          <w:i/>
          <w:sz w:val="24"/>
          <w:szCs w:val="24"/>
        </w:rPr>
        <w:t>f</w:t>
      </w:r>
      <w:r w:rsidRPr="00207E29">
        <w:rPr>
          <w:rFonts w:ascii="Times New Roman" w:hAnsi="Times New Roman"/>
          <w:sz w:val="24"/>
          <w:szCs w:val="24"/>
        </w:rPr>
        <w:t xml:space="preserve"> equals to 2.550 MHz; the last is at </w:t>
      </w:r>
      <w:r w:rsidRPr="00207E29">
        <w:rPr>
          <w:rFonts w:ascii="Times New Roman" w:hAnsi="Times New Roman"/>
          <w:i/>
          <w:sz w:val="24"/>
          <w:szCs w:val="24"/>
        </w:rPr>
        <w:sym w:font="Symbol" w:char="F044"/>
      </w:r>
      <w:r w:rsidRPr="00207E29">
        <w:rPr>
          <w:rFonts w:ascii="Times New Roman" w:hAnsi="Times New Roman"/>
          <w:i/>
          <w:sz w:val="24"/>
          <w:szCs w:val="24"/>
        </w:rPr>
        <w:t>f</w:t>
      </w:r>
      <w:r w:rsidRPr="00207E29">
        <w:rPr>
          <w:rFonts w:ascii="Times New Roman" w:hAnsi="Times New Roman"/>
          <w:sz w:val="24"/>
          <w:szCs w:val="24"/>
        </w:rPr>
        <w:t xml:space="preserve"> equals to 12.450 MHz. </w:t>
      </w:r>
    </w:p>
    <w:p w:rsidR="00D73ADB" w:rsidRDefault="00D73ADB" w:rsidP="0062178A">
      <w:pPr>
        <w:pStyle w:val="TAC"/>
        <w:numPr>
          <w:ilvl w:val="0"/>
          <w:numId w:val="31"/>
        </w:numPr>
        <w:overflowPunct/>
        <w:autoSpaceDE/>
        <w:autoSpaceDN/>
        <w:adjustRightInd/>
        <w:spacing w:after="120"/>
        <w:ind w:hanging="720"/>
        <w:jc w:val="left"/>
        <w:textAlignment w:val="auto"/>
        <w:rPr>
          <w:rFonts w:ascii="Times New Roman" w:hAnsi="Times New Roman"/>
          <w:sz w:val="24"/>
          <w:szCs w:val="24"/>
          <w:lang w:val="en-US"/>
        </w:rPr>
      </w:pPr>
      <w:r w:rsidRPr="00207E29">
        <w:rPr>
          <w:rFonts w:ascii="Times New Roman" w:hAnsi="Times New Roman"/>
          <w:sz w:val="24"/>
          <w:szCs w:val="24"/>
        </w:rPr>
        <w:t>Integration Bandwidth refers to the frequency range over which the emission power is integrated.</w:t>
      </w:r>
    </w:p>
    <w:p w:rsidR="006B43E7" w:rsidRDefault="006B43E7" w:rsidP="00D73ADB">
      <w:pPr>
        <w:pStyle w:val="TableNo"/>
      </w:pPr>
      <w:bookmarkStart w:id="188" w:name="_Ref303532016"/>
      <w:bookmarkStart w:id="189" w:name="_Toc261102642"/>
      <w:bookmarkStart w:id="190" w:name="_Toc284794734"/>
      <w:bookmarkStart w:id="191" w:name="_Toc320004413"/>
      <w:r>
        <w:br w:type="page"/>
      </w:r>
    </w:p>
    <w:p w:rsidR="00D73ADB" w:rsidRDefault="00D73ADB" w:rsidP="00D73ADB">
      <w:pPr>
        <w:pStyle w:val="TableNo"/>
      </w:pPr>
      <w:r w:rsidRPr="00620F60">
        <w:lastRenderedPageBreak/>
        <w:t xml:space="preserve">Table </w:t>
      </w:r>
      <w:r w:rsidRPr="00620F60">
        <w:fldChar w:fldCharType="begin"/>
      </w:r>
      <w:r w:rsidRPr="00620F60">
        <w:instrText xml:space="preserve"> SEQ Table \* ARABIC </w:instrText>
      </w:r>
      <w:r w:rsidRPr="00620F60">
        <w:fldChar w:fldCharType="separate"/>
      </w:r>
      <w:r w:rsidR="00BF259E">
        <w:rPr>
          <w:noProof/>
        </w:rPr>
        <w:t>18</w:t>
      </w:r>
      <w:r w:rsidRPr="00620F60">
        <w:fldChar w:fldCharType="end"/>
      </w:r>
      <w:bookmarkEnd w:id="188"/>
    </w:p>
    <w:p w:rsidR="00D73ADB" w:rsidRPr="005C267A" w:rsidRDefault="00D73ADB" w:rsidP="00D73ADB">
      <w:pPr>
        <w:pStyle w:val="Tabletitle"/>
      </w:pPr>
      <w:r w:rsidRPr="00620F60">
        <w:t>Channel Mask for 10 MHz Bandwidth-Europe (BCG 3.</w:t>
      </w:r>
      <w:r>
        <w:t>D</w:t>
      </w:r>
      <w:r w:rsidRPr="00620F60">
        <w:t>)</w:t>
      </w:r>
      <w:bookmarkEnd w:id="189"/>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7"/>
        <w:gridCol w:w="2442"/>
        <w:gridCol w:w="1868"/>
        <w:gridCol w:w="4662"/>
      </w:tblGrid>
      <w:tr w:rsidR="00D73ADB" w:rsidRPr="0088397C" w:rsidTr="00D73ADB">
        <w:trPr>
          <w:trHeight w:val="548"/>
        </w:trPr>
        <w:tc>
          <w:tcPr>
            <w:tcW w:w="341"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No</w:t>
            </w:r>
          </w:p>
        </w:tc>
        <w:tc>
          <w:tcPr>
            <w:tcW w:w="1268" w:type="pct"/>
            <w:shd w:val="clear" w:color="auto" w:fill="808080"/>
          </w:tcPr>
          <w:p w:rsidR="00D73ADB" w:rsidRPr="0088397C" w:rsidRDefault="00D73ADB" w:rsidP="00D73ADB">
            <w:pPr>
              <w:keepNext/>
              <w:jc w:val="center"/>
              <w:rPr>
                <w:rFonts w:ascii="Arial" w:hAnsi="Arial"/>
                <w:b/>
                <w:color w:val="FFFFFF"/>
                <w:sz w:val="20"/>
                <w:lang w:val="en-US"/>
              </w:rPr>
            </w:pPr>
            <w:r w:rsidRPr="0088397C">
              <w:rPr>
                <w:rFonts w:ascii="Arial" w:hAnsi="Arial"/>
                <w:b/>
                <w:color w:val="FFFFFF"/>
                <w:sz w:val="20"/>
                <w:lang w:val="en-US"/>
              </w:rPr>
              <w:t xml:space="preserve">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970"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Integration Bandwidth (kHz)</w:t>
            </w:r>
          </w:p>
        </w:tc>
        <w:tc>
          <w:tcPr>
            <w:tcW w:w="2421" w:type="pct"/>
            <w:shd w:val="clear" w:color="auto" w:fill="808080"/>
          </w:tcPr>
          <w:p w:rsidR="00D73ADB" w:rsidRPr="0088397C" w:rsidRDefault="00D73ADB" w:rsidP="00D73ADB">
            <w:pPr>
              <w:keepNext/>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161"/>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26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&lt;10</w:t>
            </w:r>
          </w:p>
        </w:tc>
        <w:tc>
          <w:tcPr>
            <w:tcW w:w="97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421"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5.05)/5</w:t>
            </w:r>
          </w:p>
        </w:tc>
      </w:tr>
      <w:tr w:rsidR="00D73ADB" w:rsidRPr="00BD03DB" w:rsidTr="00D73ADB">
        <w:trPr>
          <w:trHeight w:val="107"/>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26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&lt;15</w:t>
            </w:r>
          </w:p>
        </w:tc>
        <w:tc>
          <w:tcPr>
            <w:tcW w:w="97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421"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D73ADB">
        <w:trPr>
          <w:trHeight w:val="224"/>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26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cs="Arial"/>
                <w:bCs/>
                <w:sz w:val="20"/>
              </w:rPr>
              <w:t xml:space="preserve"> </w:t>
            </w:r>
            <w:r w:rsidRPr="00BD03DB">
              <w:rPr>
                <w:rFonts w:ascii="Arial" w:hAnsi="Arial"/>
                <w:sz w:val="20"/>
              </w:rPr>
              <w:sym w:font="Symbol" w:char="F0A3"/>
            </w:r>
            <w:r w:rsidRPr="00BD03DB">
              <w:rPr>
                <w:rFonts w:ascii="Arial" w:hAnsi="Arial"/>
                <w:sz w:val="20"/>
              </w:rPr>
              <w:t>25</w:t>
            </w:r>
          </w:p>
        </w:tc>
        <w:tc>
          <w:tcPr>
            <w:tcW w:w="970"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AC210E">
              <w:rPr>
                <w:rFonts w:ascii="Arial" w:hAnsi="Arial"/>
                <w:sz w:val="20"/>
              </w:rPr>
              <w:t xml:space="preserve"> </w:t>
            </w:r>
            <w:r w:rsidRPr="00BD03DB">
              <w:rPr>
                <w:rFonts w:ascii="Arial" w:hAnsi="Arial"/>
                <w:sz w:val="20"/>
              </w:rPr>
              <w:t>000</w:t>
            </w:r>
          </w:p>
        </w:tc>
        <w:tc>
          <w:tcPr>
            <w:tcW w:w="2421"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C17D4F" w:rsidRDefault="00D73ADB" w:rsidP="0062178A">
      <w:pPr>
        <w:pStyle w:val="TAC"/>
        <w:jc w:val="left"/>
        <w:rPr>
          <w:rFonts w:ascii="Times New Roman" w:hAnsi="Times New Roman"/>
          <w:sz w:val="24"/>
          <w:szCs w:val="24"/>
          <w:lang w:val="en-US"/>
        </w:rPr>
      </w:pPr>
      <w:r w:rsidRPr="00C17D4F">
        <w:rPr>
          <w:rFonts w:ascii="Times New Roman" w:hAnsi="Times New Roman"/>
          <w:sz w:val="24"/>
          <w:szCs w:val="24"/>
          <w:lang w:val="en-US"/>
        </w:rPr>
        <w:t xml:space="preserve">Notes: </w:t>
      </w:r>
    </w:p>
    <w:p w:rsidR="00D73ADB" w:rsidRDefault="00D73ADB" w:rsidP="0062178A">
      <w:pPr>
        <w:pStyle w:val="TAC"/>
        <w:numPr>
          <w:ilvl w:val="0"/>
          <w:numId w:val="28"/>
        </w:numPr>
        <w:overflowPunct/>
        <w:autoSpaceDE/>
        <w:autoSpaceDN/>
        <w:adjustRightInd/>
        <w:spacing w:after="120"/>
        <w:ind w:hanging="720"/>
        <w:jc w:val="left"/>
        <w:textAlignment w:val="auto"/>
        <w:rPr>
          <w:rFonts w:ascii="Times New Roman" w:hAnsi="Times New Roman"/>
          <w:sz w:val="24"/>
          <w:szCs w:val="24"/>
          <w:lang w:val="en-US"/>
        </w:rPr>
      </w:pPr>
      <w:r w:rsidRPr="00C17D4F">
        <w:rPr>
          <w:rFonts w:ascii="Times New Roman" w:hAnsi="Times New Roman"/>
          <w:sz w:val="24"/>
          <w:szCs w:val="24"/>
          <w:lang w:val="en-US"/>
        </w:rPr>
        <w:t xml:space="preserve">The first measurement position with a 100 kHz filter is at </w:t>
      </w:r>
      <w:r w:rsidRPr="00C17D4F">
        <w:rPr>
          <w:rFonts w:ascii="Times New Roman" w:hAnsi="Times New Roman"/>
          <w:sz w:val="24"/>
          <w:szCs w:val="24"/>
          <w:lang w:val="en-US"/>
        </w:rPr>
        <w:sym w:font="Symbol" w:char="F044"/>
      </w:r>
      <w:r w:rsidRPr="00C17D4F">
        <w:rPr>
          <w:rFonts w:ascii="Times New Roman" w:hAnsi="Times New Roman"/>
          <w:sz w:val="24"/>
          <w:szCs w:val="24"/>
          <w:lang w:val="en-US"/>
        </w:rPr>
        <w:t xml:space="preserve">f equals to 5.05 MHz; the last is at </w:t>
      </w:r>
      <w:r w:rsidRPr="00C17D4F">
        <w:rPr>
          <w:rFonts w:ascii="Times New Roman" w:hAnsi="Times New Roman"/>
          <w:i/>
          <w:sz w:val="24"/>
          <w:szCs w:val="24"/>
          <w:lang w:val="en-US"/>
        </w:rPr>
        <w:sym w:font="Symbol" w:char="F044"/>
      </w:r>
      <w:r w:rsidRPr="00C17D4F">
        <w:rPr>
          <w:rFonts w:ascii="Times New Roman" w:hAnsi="Times New Roman"/>
          <w:i/>
          <w:sz w:val="24"/>
          <w:szCs w:val="24"/>
          <w:lang w:val="en-US"/>
        </w:rPr>
        <w:t>f</w:t>
      </w:r>
      <w:r w:rsidRPr="00C17D4F">
        <w:rPr>
          <w:rFonts w:ascii="Times New Roman" w:hAnsi="Times New Roman"/>
          <w:sz w:val="24"/>
          <w:szCs w:val="24"/>
          <w:lang w:val="en-US"/>
        </w:rPr>
        <w:t xml:space="preserve"> equals to 14.95 MHz. </w:t>
      </w:r>
      <w:r w:rsidRPr="00C17D4F">
        <w:rPr>
          <w:rFonts w:ascii="Times New Roman" w:hAnsi="Times New Roman"/>
          <w:sz w:val="24"/>
          <w:szCs w:val="24"/>
        </w:rPr>
        <w:t xml:space="preserve">The first measurement position with a 1 MHz filter is at </w:t>
      </w:r>
      <w:r w:rsidRPr="00C17D4F">
        <w:rPr>
          <w:rFonts w:ascii="Times New Roman" w:hAnsi="Times New Roman"/>
          <w:i/>
          <w:sz w:val="24"/>
          <w:szCs w:val="24"/>
        </w:rPr>
        <w:sym w:font="Symbol" w:char="F044"/>
      </w:r>
      <w:r w:rsidRPr="00C17D4F">
        <w:rPr>
          <w:rFonts w:ascii="Times New Roman" w:hAnsi="Times New Roman"/>
          <w:i/>
          <w:sz w:val="24"/>
          <w:szCs w:val="24"/>
        </w:rPr>
        <w:t>f</w:t>
      </w:r>
      <w:r w:rsidRPr="00C17D4F">
        <w:rPr>
          <w:rFonts w:ascii="Times New Roman" w:hAnsi="Times New Roman"/>
          <w:sz w:val="24"/>
          <w:szCs w:val="24"/>
        </w:rPr>
        <w:t xml:space="preserve"> equals to 15.5 MHz; the last is at </w:t>
      </w:r>
      <w:r w:rsidRPr="00C17D4F">
        <w:rPr>
          <w:rFonts w:ascii="Times New Roman" w:hAnsi="Times New Roman"/>
          <w:i/>
          <w:sz w:val="24"/>
          <w:szCs w:val="24"/>
        </w:rPr>
        <w:sym w:font="Symbol" w:char="F044"/>
      </w:r>
      <w:r w:rsidRPr="00C17D4F">
        <w:rPr>
          <w:rFonts w:ascii="Times New Roman" w:hAnsi="Times New Roman"/>
          <w:i/>
          <w:sz w:val="24"/>
          <w:szCs w:val="24"/>
        </w:rPr>
        <w:t xml:space="preserve">f </w:t>
      </w:r>
      <w:r w:rsidRPr="00C17D4F">
        <w:rPr>
          <w:rFonts w:ascii="Times New Roman" w:hAnsi="Times New Roman"/>
          <w:sz w:val="24"/>
          <w:szCs w:val="24"/>
        </w:rPr>
        <w:t xml:space="preserve">equals to 24.5 MHz. </w:t>
      </w:r>
    </w:p>
    <w:p w:rsidR="00D73ADB" w:rsidRDefault="00D73ADB" w:rsidP="0062178A">
      <w:pPr>
        <w:pStyle w:val="TAC"/>
        <w:numPr>
          <w:ilvl w:val="0"/>
          <w:numId w:val="28"/>
        </w:numPr>
        <w:overflowPunct/>
        <w:autoSpaceDE/>
        <w:autoSpaceDN/>
        <w:adjustRightInd/>
        <w:spacing w:after="120"/>
        <w:ind w:hanging="720"/>
        <w:jc w:val="left"/>
        <w:textAlignment w:val="auto"/>
        <w:rPr>
          <w:rFonts w:ascii="Times New Roman" w:hAnsi="Times New Roman"/>
          <w:sz w:val="24"/>
          <w:szCs w:val="24"/>
          <w:lang w:val="en-US"/>
        </w:rPr>
      </w:pPr>
      <w:r w:rsidRPr="00C17D4F">
        <w:rPr>
          <w:rFonts w:ascii="Times New Roman" w:hAnsi="Times New Roman"/>
          <w:sz w:val="24"/>
          <w:szCs w:val="24"/>
        </w:rPr>
        <w:t>Integration Bandwidth refers to the frequency range over which the emission power is integrated.</w:t>
      </w:r>
    </w:p>
    <w:p w:rsidR="00D73ADB" w:rsidRDefault="00D73ADB" w:rsidP="00D73ADB">
      <w:pPr>
        <w:pStyle w:val="Heading3"/>
      </w:pPr>
      <w:r>
        <w:t xml:space="preserve">3.2.2 </w:t>
      </w:r>
      <w:r>
        <w:tab/>
      </w:r>
      <w:r w:rsidRPr="00620F60">
        <w:t>Transmitter Spurious Emission specification</w:t>
      </w:r>
    </w:p>
    <w:p w:rsidR="00D73ADB" w:rsidRDefault="00D73ADB" w:rsidP="00D73ADB">
      <w:pPr>
        <w:pStyle w:val="TableNo"/>
      </w:pPr>
      <w:bookmarkStart w:id="192" w:name="_Toc235040582"/>
      <w:bookmarkStart w:id="193" w:name="_Toc261102643"/>
      <w:bookmarkStart w:id="194" w:name="_Toc284794735"/>
      <w:bookmarkStart w:id="195" w:name="_Toc320004414"/>
      <w:r w:rsidRPr="00620F60">
        <w:t xml:space="preserve">Table </w:t>
      </w:r>
      <w:r w:rsidRPr="00620F60">
        <w:fldChar w:fldCharType="begin"/>
      </w:r>
      <w:r w:rsidRPr="00620F60">
        <w:instrText xml:space="preserve"> SEQ Table \* ARABIC </w:instrText>
      </w:r>
      <w:r w:rsidRPr="00620F60">
        <w:fldChar w:fldCharType="separate"/>
      </w:r>
      <w:r w:rsidR="00BF259E">
        <w:rPr>
          <w:noProof/>
        </w:rPr>
        <w:t>19</w:t>
      </w:r>
      <w:r w:rsidRPr="00620F60">
        <w:fldChar w:fldCharType="end"/>
      </w:r>
    </w:p>
    <w:p w:rsidR="00D73ADB" w:rsidRPr="00144D46" w:rsidRDefault="00D73ADB" w:rsidP="00D73ADB">
      <w:pPr>
        <w:pStyle w:val="Tabletitle"/>
      </w:pPr>
      <w:r>
        <w:t xml:space="preserve">Spurious Emissions </w:t>
      </w:r>
      <w:r w:rsidRPr="00620F60">
        <w:t>-US</w:t>
      </w:r>
      <w:bookmarkEnd w:id="192"/>
      <w:r>
        <w:t xml:space="preserve"> (BCG 3.D</w:t>
      </w:r>
      <w:r w:rsidRPr="00620F60">
        <w:t>)</w:t>
      </w:r>
      <w:bookmarkEnd w:id="193"/>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
        <w:gridCol w:w="4331"/>
        <w:gridCol w:w="2523"/>
        <w:gridCol w:w="2153"/>
      </w:tblGrid>
      <w:tr w:rsidR="00D73ADB" w:rsidRPr="00BD03DB" w:rsidTr="00D73ADB">
        <w:tc>
          <w:tcPr>
            <w:tcW w:w="323" w:type="pct"/>
            <w:shd w:val="clear" w:color="auto" w:fill="808080"/>
          </w:tcPr>
          <w:p w:rsidR="00D73ADB" w:rsidRPr="00BD03DB" w:rsidRDefault="00D73ADB" w:rsidP="00D73ADB">
            <w:pPr>
              <w:pStyle w:val="Tablehead"/>
              <w:spacing w:before="0" w:after="0"/>
              <w:rPr>
                <w:rFonts w:ascii="Arial" w:hAnsi="Arial" w:cs="Arial"/>
                <w:color w:val="FFFFFF"/>
              </w:rPr>
            </w:pPr>
            <w:r w:rsidRPr="00BD03DB">
              <w:rPr>
                <w:rFonts w:ascii="Arial" w:hAnsi="Arial" w:cs="Arial"/>
                <w:color w:val="FFFFFF"/>
              </w:rPr>
              <w:t>No</w:t>
            </w:r>
          </w:p>
        </w:tc>
        <w:tc>
          <w:tcPr>
            <w:tcW w:w="2249" w:type="pct"/>
            <w:shd w:val="clear" w:color="auto" w:fill="808080"/>
          </w:tcPr>
          <w:p w:rsidR="00D73ADB" w:rsidRPr="00BD03DB" w:rsidRDefault="00D73ADB" w:rsidP="00D73ADB">
            <w:pPr>
              <w:pStyle w:val="Tablehead"/>
              <w:spacing w:before="0" w:after="0"/>
              <w:rPr>
                <w:rFonts w:ascii="Arial" w:hAnsi="Arial" w:cs="Arial"/>
                <w:color w:val="FFFFFF"/>
              </w:rPr>
            </w:pPr>
            <w:r w:rsidRPr="00BD03DB">
              <w:rPr>
                <w:rFonts w:ascii="Arial" w:hAnsi="Arial" w:cs="Arial"/>
                <w:color w:val="FFFFFF"/>
              </w:rPr>
              <w:t>Measurement frequency range</w:t>
            </w:r>
          </w:p>
        </w:tc>
        <w:tc>
          <w:tcPr>
            <w:tcW w:w="1310" w:type="pct"/>
            <w:shd w:val="clear" w:color="auto" w:fill="808080"/>
          </w:tcPr>
          <w:p w:rsidR="00D73ADB" w:rsidRPr="00BD03DB" w:rsidRDefault="00D73ADB" w:rsidP="00D73ADB">
            <w:pPr>
              <w:pStyle w:val="Tablehead"/>
              <w:spacing w:before="0" w:after="0"/>
              <w:rPr>
                <w:rFonts w:ascii="Arial" w:hAnsi="Arial" w:cs="Arial"/>
                <w:color w:val="FFFFFF"/>
              </w:rPr>
            </w:pPr>
            <w:r w:rsidRPr="00BD03DB">
              <w:rPr>
                <w:rFonts w:ascii="Arial" w:hAnsi="Arial" w:cs="Arial"/>
                <w:color w:val="FFFFFF"/>
              </w:rPr>
              <w:t>Measurement bandwidth</w:t>
            </w:r>
            <w:r w:rsidRPr="00BD03DB">
              <w:rPr>
                <w:rFonts w:ascii="Arial" w:hAnsi="Arial" w:cs="Arial"/>
                <w:color w:val="FFFFFF"/>
                <w:lang w:val="en-US" w:bidi="ta-IN"/>
              </w:rPr>
              <w:t xml:space="preserve"> (MHz)</w:t>
            </w:r>
          </w:p>
        </w:tc>
        <w:tc>
          <w:tcPr>
            <w:tcW w:w="1118" w:type="pct"/>
            <w:shd w:val="clear" w:color="auto" w:fill="808080"/>
          </w:tcPr>
          <w:p w:rsidR="00D73ADB" w:rsidRPr="00BD03DB" w:rsidRDefault="00D73ADB" w:rsidP="00D73ADB">
            <w:pPr>
              <w:pStyle w:val="Tablehead"/>
              <w:spacing w:before="0" w:after="0"/>
              <w:rPr>
                <w:rFonts w:ascii="Arial" w:hAnsi="Arial" w:cs="Arial"/>
                <w:color w:val="FFFFFF"/>
              </w:rPr>
            </w:pPr>
            <w:r w:rsidRPr="00BD03DB">
              <w:rPr>
                <w:rFonts w:ascii="Arial" w:hAnsi="Arial" w:cs="Arial"/>
                <w:color w:val="FFFFFF"/>
              </w:rPr>
              <w:t>Maximum Emission Level</w:t>
            </w:r>
            <w:r w:rsidRPr="00BD03DB">
              <w:rPr>
                <w:rFonts w:ascii="Arial" w:hAnsi="Arial" w:cs="Arial"/>
                <w:color w:val="FFFFFF"/>
              </w:rPr>
              <w:br/>
              <w:t>(dBm)</w:t>
            </w:r>
          </w:p>
        </w:tc>
      </w:tr>
      <w:tr w:rsidR="00D73ADB" w:rsidRPr="00BD03DB" w:rsidTr="00D73ADB">
        <w:tc>
          <w:tcPr>
            <w:tcW w:w="32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rFonts w:ascii="Arial" w:hAnsi="Arial" w:cs="Arial"/>
                <w:lang w:val="en-US"/>
              </w:rPr>
            </w:pPr>
            <w:r w:rsidRPr="00BD03DB">
              <w:rPr>
                <w:rFonts w:ascii="Arial" w:hAnsi="Arial" w:cs="Arial"/>
                <w:lang w:val="en-US"/>
              </w:rPr>
              <w:t>1</w:t>
            </w:r>
          </w:p>
        </w:tc>
        <w:tc>
          <w:tcPr>
            <w:tcW w:w="224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rFonts w:ascii="Arial" w:hAnsi="Arial" w:cs="Arial"/>
              </w:rPr>
            </w:pPr>
            <w:r w:rsidRPr="00BD03DB">
              <w:rPr>
                <w:rFonts w:ascii="Arial" w:hAnsi="Arial" w:cs="Arial"/>
                <w:lang w:val="en-US"/>
              </w:rPr>
              <w:t xml:space="preserve"> 30 MHz &lt; </w:t>
            </w:r>
            <w:r w:rsidRPr="00BD03DB">
              <w:rPr>
                <w:rFonts w:ascii="Arial" w:hAnsi="Arial" w:cs="Arial"/>
                <w:i/>
                <w:iCs/>
                <w:lang w:val="en-US"/>
              </w:rPr>
              <w:t>f</w:t>
            </w:r>
            <w:r w:rsidRPr="00BD03DB">
              <w:rPr>
                <w:rFonts w:ascii="Arial" w:hAnsi="Arial" w:cs="Arial"/>
                <w:lang w:val="en-US"/>
              </w:rPr>
              <w:t xml:space="preserve"> &lt; 13.450 GHz</w:t>
            </w:r>
          </w:p>
        </w:tc>
        <w:tc>
          <w:tcPr>
            <w:tcW w:w="1310" w:type="pct"/>
            <w:shd w:val="clear" w:color="auto" w:fill="auto"/>
          </w:tcPr>
          <w:p w:rsidR="00D73ADB" w:rsidRPr="00BD03DB" w:rsidRDefault="00D73ADB" w:rsidP="00D73ADB">
            <w:pPr>
              <w:pStyle w:val="Tabletext"/>
              <w:spacing w:before="0" w:after="0"/>
              <w:jc w:val="center"/>
              <w:rPr>
                <w:rFonts w:ascii="Arial" w:hAnsi="Arial" w:cs="Arial"/>
              </w:rPr>
            </w:pPr>
            <w:r w:rsidRPr="00BD03DB">
              <w:rPr>
                <w:rFonts w:ascii="Arial" w:hAnsi="Arial" w:cs="Arial"/>
                <w:lang w:val="en-US" w:bidi="ta-IN"/>
              </w:rPr>
              <w:t>1</w:t>
            </w:r>
          </w:p>
        </w:tc>
        <w:tc>
          <w:tcPr>
            <w:tcW w:w="1118" w:type="pct"/>
            <w:shd w:val="clear" w:color="auto" w:fill="auto"/>
          </w:tcPr>
          <w:p w:rsidR="00D73ADB" w:rsidRPr="00BD03DB" w:rsidRDefault="00D73ADB" w:rsidP="00D73ADB">
            <w:pPr>
              <w:pStyle w:val="Tabletext"/>
              <w:spacing w:before="0" w:after="0"/>
              <w:jc w:val="center"/>
              <w:rPr>
                <w:rFonts w:ascii="Arial" w:hAnsi="Arial" w:cs="Arial"/>
              </w:rPr>
            </w:pPr>
            <w:r w:rsidRPr="00BD03DB">
              <w:rPr>
                <w:rFonts w:ascii="Arial" w:hAnsi="Arial" w:cs="Arial"/>
              </w:rPr>
              <w:t>-13</w:t>
            </w:r>
          </w:p>
        </w:tc>
      </w:tr>
    </w:tbl>
    <w:p w:rsidR="00D73ADB" w:rsidRDefault="00D73ADB" w:rsidP="00D73ADB">
      <w:pPr>
        <w:pStyle w:val="TableNo"/>
      </w:pPr>
      <w:bookmarkStart w:id="196" w:name="_Toc261102645"/>
      <w:bookmarkStart w:id="197" w:name="_Toc284794737"/>
      <w:bookmarkStart w:id="198" w:name="_Toc320004415"/>
      <w:r w:rsidRPr="00620F60">
        <w:t xml:space="preserve">Table </w:t>
      </w:r>
      <w:r w:rsidRPr="00620F60">
        <w:fldChar w:fldCharType="begin"/>
      </w:r>
      <w:r w:rsidRPr="00620F60">
        <w:instrText xml:space="preserve"> SEQ Table \* ARABIC </w:instrText>
      </w:r>
      <w:r w:rsidRPr="00620F60">
        <w:fldChar w:fldCharType="separate"/>
      </w:r>
      <w:r w:rsidR="00BF259E">
        <w:rPr>
          <w:noProof/>
        </w:rPr>
        <w:t>20</w:t>
      </w:r>
      <w:r w:rsidRPr="00620F60">
        <w:fldChar w:fldCharType="end"/>
      </w:r>
    </w:p>
    <w:p w:rsidR="00D73ADB" w:rsidRPr="00144D46" w:rsidRDefault="00D73ADB" w:rsidP="00D73ADB">
      <w:pPr>
        <w:pStyle w:val="Tabletitle"/>
      </w:pPr>
      <w:r w:rsidRPr="00620F60">
        <w:t>Spurious Emissions for 5 MHz Bandwidth-Europe</w:t>
      </w:r>
      <w:r>
        <w:t xml:space="preserve"> (BCG 3.D</w:t>
      </w:r>
      <w:r w:rsidRPr="00620F60">
        <w:t>)</w:t>
      </w:r>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9"/>
        <w:gridCol w:w="2972"/>
        <w:gridCol w:w="3967"/>
        <w:gridCol w:w="2051"/>
      </w:tblGrid>
      <w:tr w:rsidR="00D73ADB" w:rsidRPr="00BD03DB" w:rsidTr="00D73ADB">
        <w:tc>
          <w:tcPr>
            <w:tcW w:w="332"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154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Spurious frequency (</w:t>
            </w:r>
            <w:r w:rsidRPr="00BD03DB">
              <w:rPr>
                <w:rFonts w:ascii="Arial" w:hAnsi="Arial"/>
                <w:i/>
                <w:color w:val="FFFFFF"/>
                <w:lang w:val="en-US"/>
              </w:rPr>
              <w:t>f</w:t>
            </w:r>
            <w:r w:rsidRPr="00BD03DB">
              <w:rPr>
                <w:rFonts w:ascii="Arial" w:hAnsi="Arial"/>
                <w:color w:val="FFFFFF"/>
                <w:lang w:val="en-US"/>
              </w:rPr>
              <w:t>) range</w:t>
            </w:r>
          </w:p>
        </w:tc>
        <w:tc>
          <w:tcPr>
            <w:tcW w:w="2060"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 xml:space="preserve">Measurement bandwidth </w:t>
            </w:r>
          </w:p>
        </w:tc>
        <w:tc>
          <w:tcPr>
            <w:tcW w:w="1065"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1</w:t>
            </w:r>
          </w:p>
        </w:tc>
        <w:tc>
          <w:tcPr>
            <w:tcW w:w="154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206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kHz</w:t>
            </w:r>
          </w:p>
        </w:tc>
        <w:tc>
          <w:tcPr>
            <w:tcW w:w="1065"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2</w:t>
            </w:r>
          </w:p>
        </w:tc>
        <w:tc>
          <w:tcPr>
            <w:tcW w:w="154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 MHz</w:t>
            </w:r>
          </w:p>
        </w:tc>
        <w:tc>
          <w:tcPr>
            <w:tcW w:w="206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 kHz</w:t>
            </w:r>
          </w:p>
        </w:tc>
        <w:tc>
          <w:tcPr>
            <w:tcW w:w="1065"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3</w:t>
            </w:r>
          </w:p>
        </w:tc>
        <w:tc>
          <w:tcPr>
            <w:tcW w:w="154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w:t>
            </w:r>
            <w:r w:rsidR="00AC210E">
              <w:rPr>
                <w:rFonts w:ascii="Arial" w:hAnsi="Arial"/>
                <w:lang w:val="en-US"/>
              </w:rPr>
              <w:t xml:space="preserve"> </w:t>
            </w:r>
            <w:r w:rsidRPr="00BD03DB">
              <w:rPr>
                <w:rFonts w:ascii="Arial" w:hAnsi="Arial"/>
                <w:lang w:val="en-US"/>
              </w:rPr>
              <w:t>000 MHz</w:t>
            </w:r>
          </w:p>
        </w:tc>
        <w:tc>
          <w:tcPr>
            <w:tcW w:w="206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1065"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3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4</w:t>
            </w:r>
          </w:p>
        </w:tc>
        <w:tc>
          <w:tcPr>
            <w:tcW w:w="154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13</w:t>
            </w:r>
            <w:r w:rsidR="00AC210E">
              <w:rPr>
                <w:rFonts w:ascii="Arial" w:hAnsi="Arial"/>
                <w:lang w:val="en-US"/>
              </w:rPr>
              <w:t xml:space="preserve"> </w:t>
            </w:r>
            <w:r w:rsidRPr="00BD03DB">
              <w:rPr>
                <w:rFonts w:ascii="Arial" w:hAnsi="Arial"/>
                <w:lang w:val="en-US"/>
              </w:rPr>
              <w:t>450 MHz</w:t>
            </w:r>
          </w:p>
        </w:tc>
        <w:tc>
          <w:tcPr>
            <w:tcW w:w="2060" w:type="pct"/>
            <w:shd w:val="clear" w:color="auto" w:fill="auto"/>
          </w:tcPr>
          <w:p w:rsidR="00D73ADB" w:rsidRPr="00BD03DB" w:rsidRDefault="00D73ADB" w:rsidP="00AC210E">
            <w:pPr>
              <w:pStyle w:val="Tabletext"/>
              <w:rPr>
                <w:rFonts w:ascii="Arial" w:hAnsi="Arial" w:cs="Arial"/>
                <w:lang w:val="en-US"/>
              </w:rPr>
            </w:pPr>
            <w:r w:rsidRPr="00BD03DB">
              <w:rPr>
                <w:rFonts w:ascii="Arial" w:hAnsi="Arial"/>
                <w:lang w:val="en-US"/>
              </w:rPr>
              <w:t>30 kHz</w:t>
            </w:r>
            <w:r w:rsidRPr="00BD03DB">
              <w:rPr>
                <w:rFonts w:ascii="Arial" w:hAnsi="Arial"/>
                <w:lang w:val="en-US"/>
              </w:rPr>
              <w:tab/>
              <w:t>If 12.5 MHz</w:t>
            </w:r>
            <w:r w:rsidRPr="00BD03DB">
              <w:rPr>
                <w:rFonts w:ascii="Arial" w:hAnsi="Arial" w:cs="Arial"/>
                <w:lang w:val="en-US"/>
              </w:rPr>
              <w:t xml:space="preserve">&lt;= </w:t>
            </w:r>
            <w:r w:rsidRPr="00BD03DB">
              <w:rPr>
                <w:rFonts w:ascii="Arial" w:hAnsi="Arial" w:cs="Arial"/>
                <w:i/>
                <w:iCs/>
                <w:lang w:val="en-US"/>
              </w:rPr>
              <w:t xml:space="preserve">∆f </w:t>
            </w:r>
            <w:r w:rsidRPr="00BD03DB">
              <w:rPr>
                <w:rFonts w:ascii="Arial" w:hAnsi="Arial" w:cs="Arial"/>
                <w:lang w:val="en-US"/>
              </w:rPr>
              <w:t>&lt; 50 MHz</w:t>
            </w:r>
          </w:p>
          <w:p w:rsidR="00D73ADB" w:rsidRPr="00BD03DB" w:rsidRDefault="00D73ADB" w:rsidP="00AC210E">
            <w:pPr>
              <w:pStyle w:val="Tabletext"/>
              <w:rPr>
                <w:rFonts w:ascii="Arial" w:hAnsi="Arial" w:cs="Arial"/>
                <w:lang w:val="en-US"/>
              </w:rPr>
            </w:pPr>
            <w:r w:rsidRPr="00BD03DB">
              <w:rPr>
                <w:rFonts w:ascii="Arial" w:hAnsi="Arial" w:cs="Arial"/>
                <w:lang w:val="en-US"/>
              </w:rPr>
              <w:t>300 kHz</w:t>
            </w:r>
            <w:r w:rsidRPr="00BD03DB">
              <w:rPr>
                <w:rFonts w:ascii="Arial" w:hAnsi="Arial" w:cs="Arial"/>
                <w:lang w:val="en-US"/>
              </w:rPr>
              <w:tab/>
              <w:t xml:space="preserve">If 50 MHz&lt;= </w:t>
            </w:r>
            <w:r w:rsidRPr="00BD03DB">
              <w:rPr>
                <w:rFonts w:ascii="Arial" w:hAnsi="Arial" w:cs="Arial"/>
                <w:i/>
                <w:iCs/>
                <w:lang w:val="en-US"/>
              </w:rPr>
              <w:t>∆f</w:t>
            </w:r>
            <w:r w:rsidRPr="00BD03DB">
              <w:rPr>
                <w:rFonts w:ascii="Arial" w:hAnsi="Arial" w:cs="Arial"/>
                <w:lang w:val="en-US"/>
              </w:rPr>
              <w:t xml:space="preserve"> &lt; 60 Mhz</w:t>
            </w:r>
          </w:p>
          <w:p w:rsidR="00D73ADB" w:rsidRPr="00BD03DB" w:rsidRDefault="00D73ADB" w:rsidP="00AC210E">
            <w:pPr>
              <w:pStyle w:val="Tabletext"/>
              <w:rPr>
                <w:rFonts w:ascii="Arial" w:hAnsi="Arial"/>
                <w:lang w:val="en-US"/>
              </w:rPr>
            </w:pPr>
            <w:r w:rsidRPr="00BD03DB">
              <w:rPr>
                <w:rFonts w:ascii="Arial" w:hAnsi="Arial" w:cs="Arial"/>
                <w:lang w:val="en-US"/>
              </w:rPr>
              <w:t>1 MHz</w:t>
            </w:r>
            <w:r w:rsidRPr="00BD03DB">
              <w:rPr>
                <w:rFonts w:ascii="Arial" w:hAnsi="Arial" w:cs="Arial"/>
                <w:lang w:val="en-US"/>
              </w:rPr>
              <w:tab/>
              <w:t xml:space="preserve">If 60 MHz &lt;= </w:t>
            </w:r>
            <w:r w:rsidRPr="00BD03DB">
              <w:rPr>
                <w:rFonts w:ascii="Arial" w:hAnsi="Arial" w:cs="Arial"/>
                <w:i/>
                <w:iCs/>
                <w:lang w:val="en-US"/>
              </w:rPr>
              <w:t>∆f</w:t>
            </w:r>
          </w:p>
        </w:tc>
        <w:tc>
          <w:tcPr>
            <w:tcW w:w="1065"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w:t>
            </w:r>
          </w:p>
        </w:tc>
      </w:tr>
    </w:tbl>
    <w:p w:rsidR="006B43E7" w:rsidRDefault="006B43E7" w:rsidP="00D73ADB">
      <w:pPr>
        <w:pStyle w:val="TableNo"/>
      </w:pPr>
      <w:bookmarkStart w:id="199" w:name="_Toc261102646"/>
      <w:bookmarkStart w:id="200" w:name="_Toc284794738"/>
      <w:bookmarkStart w:id="201" w:name="_Toc320004416"/>
      <w:r>
        <w:br w:type="page"/>
      </w:r>
    </w:p>
    <w:p w:rsidR="00D73ADB" w:rsidRDefault="00D73ADB" w:rsidP="00D73ADB">
      <w:pPr>
        <w:pStyle w:val="TableNo"/>
      </w:pPr>
      <w:r w:rsidRPr="00620F60">
        <w:lastRenderedPageBreak/>
        <w:t xml:space="preserve">Table </w:t>
      </w:r>
      <w:r w:rsidRPr="00620F60">
        <w:fldChar w:fldCharType="begin"/>
      </w:r>
      <w:r w:rsidRPr="00620F60">
        <w:instrText xml:space="preserve"> SEQ Table \* ARABIC </w:instrText>
      </w:r>
      <w:r w:rsidRPr="00620F60">
        <w:fldChar w:fldCharType="separate"/>
      </w:r>
      <w:r w:rsidR="00BF259E">
        <w:rPr>
          <w:noProof/>
        </w:rPr>
        <w:t>21</w:t>
      </w:r>
      <w:r w:rsidRPr="00620F60">
        <w:fldChar w:fldCharType="end"/>
      </w:r>
    </w:p>
    <w:p w:rsidR="00D73ADB" w:rsidRPr="00144D46" w:rsidRDefault="00D73ADB" w:rsidP="00D73ADB">
      <w:pPr>
        <w:pStyle w:val="Tabletitle"/>
      </w:pPr>
      <w:r w:rsidRPr="00620F60">
        <w:t>Spurious Emissions for 10 MHz Bandwidth-Europe (BCG 3.</w:t>
      </w:r>
      <w:r>
        <w:t>D</w:t>
      </w:r>
      <w:r w:rsidRPr="00620F60">
        <w:t>)</w:t>
      </w:r>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D73ADB" w:rsidRPr="00BD03DB" w:rsidTr="00D73ADB">
        <w:tc>
          <w:tcPr>
            <w:tcW w:w="32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1472"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Spurious frequency (</w:t>
            </w:r>
            <w:r w:rsidRPr="00BD03DB">
              <w:rPr>
                <w:rFonts w:ascii="Arial" w:hAnsi="Arial"/>
                <w:i/>
                <w:color w:val="FFFFFF"/>
                <w:lang w:val="en-US"/>
              </w:rPr>
              <w:t>f</w:t>
            </w:r>
            <w:r w:rsidRPr="00BD03DB">
              <w:rPr>
                <w:rFonts w:ascii="Arial" w:hAnsi="Arial"/>
                <w:color w:val="FFFFFF"/>
                <w:lang w:val="en-US"/>
              </w:rPr>
              <w:t>) range</w:t>
            </w:r>
          </w:p>
        </w:tc>
        <w:tc>
          <w:tcPr>
            <w:tcW w:w="238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 xml:space="preserve">Measurement bandwidth </w:t>
            </w:r>
          </w:p>
        </w:tc>
        <w:tc>
          <w:tcPr>
            <w:tcW w:w="810"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1</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2</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 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3</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w:t>
            </w:r>
            <w:r w:rsidR="00AC210E">
              <w:rPr>
                <w:rFonts w:ascii="Arial" w:hAnsi="Arial"/>
                <w:lang w:val="en-US"/>
              </w:rPr>
              <w:t xml:space="preserve"> </w:t>
            </w:r>
            <w:r w:rsidRPr="00BD03DB">
              <w:rPr>
                <w:rFonts w:ascii="Arial" w:hAnsi="Arial"/>
                <w:lang w:val="en-US"/>
              </w:rPr>
              <w:t>000 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4</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13</w:t>
            </w:r>
            <w:r w:rsidR="00AC210E">
              <w:rPr>
                <w:rFonts w:ascii="Arial" w:hAnsi="Arial"/>
                <w:lang w:val="en-US"/>
              </w:rPr>
              <w:t xml:space="preserve"> </w:t>
            </w:r>
            <w:r w:rsidRPr="00BD03DB">
              <w:rPr>
                <w:rFonts w:ascii="Arial" w:hAnsi="Arial"/>
                <w:lang w:val="en-US"/>
              </w:rPr>
              <w:t>450 MHz</w:t>
            </w:r>
          </w:p>
        </w:tc>
        <w:tc>
          <w:tcPr>
            <w:tcW w:w="2389" w:type="pct"/>
            <w:shd w:val="clear" w:color="auto" w:fill="auto"/>
          </w:tcPr>
          <w:p w:rsidR="00D73ADB" w:rsidRPr="00BD03DB" w:rsidRDefault="00D73ADB" w:rsidP="00AC210E">
            <w:pPr>
              <w:pStyle w:val="Tabletext"/>
              <w:rPr>
                <w:rFonts w:ascii="Arial" w:hAnsi="Arial"/>
                <w:lang w:val="en-US"/>
              </w:rPr>
            </w:pPr>
            <w:r w:rsidRPr="00BD03DB">
              <w:rPr>
                <w:rFonts w:ascii="Arial" w:hAnsi="Arial"/>
                <w:lang w:val="en-US"/>
              </w:rPr>
              <w:t>30 kHz</w:t>
            </w:r>
            <w:r w:rsidRPr="00BD03DB">
              <w:rPr>
                <w:rFonts w:ascii="Arial" w:hAnsi="Arial"/>
                <w:lang w:val="en-US"/>
              </w:rPr>
              <w:tab/>
              <w:t xml:space="preserve">If 25 MHz&lt;= </w:t>
            </w:r>
            <w:r w:rsidRPr="00BD03DB">
              <w:rPr>
                <w:rFonts w:ascii="Arial" w:hAnsi="Arial" w:cs="Arial"/>
                <w:i/>
                <w:iCs/>
                <w:lang w:val="en-US"/>
              </w:rPr>
              <w:t>∆f</w:t>
            </w:r>
            <w:r w:rsidRPr="00BD03DB">
              <w:rPr>
                <w:rFonts w:ascii="Arial" w:hAnsi="Arial"/>
                <w:lang w:val="en-US"/>
              </w:rPr>
              <w:t xml:space="preserve">  &lt; 100 MHz</w:t>
            </w:r>
          </w:p>
          <w:p w:rsidR="00D73ADB" w:rsidRPr="00BD03DB" w:rsidRDefault="00D73ADB" w:rsidP="00AC210E">
            <w:pPr>
              <w:pStyle w:val="Tabletext"/>
              <w:rPr>
                <w:rFonts w:ascii="Arial" w:hAnsi="Arial"/>
                <w:lang w:val="en-US"/>
              </w:rPr>
            </w:pPr>
            <w:r w:rsidRPr="00BD03DB">
              <w:rPr>
                <w:rFonts w:ascii="Arial" w:hAnsi="Arial"/>
                <w:lang w:val="en-US"/>
              </w:rPr>
              <w:t>300 kHz</w:t>
            </w:r>
            <w:r w:rsidRPr="00BD03DB">
              <w:rPr>
                <w:rFonts w:ascii="Arial" w:hAnsi="Arial"/>
                <w:lang w:val="en-US"/>
              </w:rPr>
              <w:tab/>
              <w:t xml:space="preserve">If 100 MHz&lt;= </w:t>
            </w:r>
            <w:r w:rsidRPr="00BD03DB">
              <w:rPr>
                <w:rFonts w:ascii="Arial" w:hAnsi="Arial" w:cs="Arial"/>
                <w:i/>
                <w:iCs/>
                <w:lang w:val="en-US"/>
              </w:rPr>
              <w:t>∆f</w:t>
            </w:r>
            <w:r w:rsidRPr="00BD03DB">
              <w:rPr>
                <w:rFonts w:ascii="Arial" w:hAnsi="Arial"/>
                <w:lang w:val="en-US"/>
              </w:rPr>
              <w:t xml:space="preserve"> &lt; 120 Mhz</w:t>
            </w:r>
          </w:p>
          <w:p w:rsidR="00D73ADB" w:rsidRPr="00BD03DB" w:rsidRDefault="00D73ADB" w:rsidP="00AC210E">
            <w:pPr>
              <w:pStyle w:val="Tabletext"/>
              <w:rPr>
                <w:rFonts w:ascii="Arial" w:hAnsi="Arial"/>
                <w:lang w:val="en-US"/>
              </w:rPr>
            </w:pPr>
            <w:r w:rsidRPr="00BD03DB">
              <w:rPr>
                <w:rFonts w:ascii="Arial" w:hAnsi="Arial"/>
                <w:lang w:val="en-US"/>
              </w:rPr>
              <w:t>1 MHz</w:t>
            </w:r>
            <w:r w:rsidRPr="00BD03DB">
              <w:rPr>
                <w:rFonts w:ascii="Arial" w:hAnsi="Arial"/>
                <w:lang w:val="en-US"/>
              </w:rPr>
              <w:tab/>
              <w:t xml:space="preserve">If 120 MHz &lt;= </w:t>
            </w:r>
            <w:r w:rsidRPr="00BD03DB">
              <w:rPr>
                <w:rFonts w:ascii="Arial" w:hAnsi="Arial" w:cs="Arial"/>
                <w:i/>
                <w:iCs/>
                <w:lang w:val="en-US"/>
              </w:rPr>
              <w:t>∆f</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w:t>
            </w:r>
          </w:p>
        </w:tc>
      </w:tr>
    </w:tbl>
    <w:p w:rsidR="00D73ADB" w:rsidRPr="0088397C" w:rsidRDefault="00D73ADB" w:rsidP="00D73ADB">
      <w:pPr>
        <w:rPr>
          <w:lang w:val="en-US"/>
        </w:rPr>
      </w:pPr>
      <w:r w:rsidRPr="00816BD8">
        <w:fldChar w:fldCharType="begin"/>
      </w:r>
      <w:r w:rsidRPr="0088397C">
        <w:rPr>
          <w:lang w:val="en-US"/>
        </w:rPr>
        <w:instrText xml:space="preserve"> REF _Ref244419678 \h  \* MERGEFORMAT </w:instrText>
      </w:r>
      <w:r w:rsidRPr="00816BD8">
        <w:fldChar w:fldCharType="separate"/>
      </w:r>
      <w:r w:rsidR="00BF259E" w:rsidRPr="00BF259E">
        <w:rPr>
          <w:lang w:val="en-US"/>
        </w:rPr>
        <w:t xml:space="preserve">Table </w:t>
      </w:r>
      <w:r w:rsidR="00BF259E" w:rsidRPr="00BF259E">
        <w:rPr>
          <w:bCs/>
          <w:noProof/>
          <w:lang w:val="en-US"/>
        </w:rPr>
        <w:t>22</w:t>
      </w:r>
      <w:r w:rsidRPr="00816BD8">
        <w:fldChar w:fldCharType="end"/>
      </w:r>
      <w:r w:rsidRPr="0088397C">
        <w:rPr>
          <w:lang w:val="en-US"/>
        </w:rPr>
        <w:t xml:space="preserve"> specify limits to protect BS receivers against its intra-system BS transmit emissions.</w:t>
      </w:r>
    </w:p>
    <w:p w:rsidR="00D73ADB" w:rsidRDefault="00D73ADB" w:rsidP="00D73ADB">
      <w:pPr>
        <w:pStyle w:val="TableNo"/>
      </w:pPr>
      <w:bookmarkStart w:id="202" w:name="_Ref244419678"/>
      <w:bookmarkStart w:id="203" w:name="_Toc261102647"/>
      <w:bookmarkStart w:id="204" w:name="_Toc284794739"/>
      <w:bookmarkStart w:id="205" w:name="_Toc320004417"/>
      <w:r w:rsidRPr="00620F60">
        <w:t xml:space="preserve">Table </w:t>
      </w:r>
      <w:r w:rsidRPr="00620F60">
        <w:fldChar w:fldCharType="begin"/>
      </w:r>
      <w:r w:rsidRPr="00620F60">
        <w:instrText xml:space="preserve"> SEQ Table \* ARABIC </w:instrText>
      </w:r>
      <w:r w:rsidRPr="00620F60">
        <w:fldChar w:fldCharType="separate"/>
      </w:r>
      <w:r w:rsidR="00BF259E">
        <w:rPr>
          <w:noProof/>
        </w:rPr>
        <w:t>22</w:t>
      </w:r>
      <w:r w:rsidRPr="00620F60">
        <w:fldChar w:fldCharType="end"/>
      </w:r>
      <w:bookmarkEnd w:id="202"/>
    </w:p>
    <w:p w:rsidR="00D73ADB" w:rsidRPr="00144D46" w:rsidRDefault="00D73ADB" w:rsidP="00D73ADB">
      <w:pPr>
        <w:pStyle w:val="Tabletitle"/>
      </w:pPr>
      <w:r w:rsidRPr="00620F60">
        <w:t>BS Spurious Emissions Limits for protection of the BS receiver</w:t>
      </w:r>
      <w:r w:rsidRPr="00620F60">
        <w:rPr>
          <w:rFonts w:cs="Arial"/>
        </w:rPr>
        <w:t xml:space="preserve"> (BCG 3.</w:t>
      </w:r>
      <w:r>
        <w:rPr>
          <w:rFonts w:cs="Arial"/>
        </w:rPr>
        <w:t>D</w:t>
      </w:r>
      <w:r w:rsidRPr="00620F60">
        <w:rPr>
          <w:rFonts w:cs="Arial"/>
        </w:rPr>
        <w:t>)</w:t>
      </w:r>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3"/>
        <w:gridCol w:w="3164"/>
        <w:gridCol w:w="4202"/>
        <w:gridCol w:w="1550"/>
      </w:tblGrid>
      <w:tr w:rsidR="00D73ADB" w:rsidRPr="00BD03DB" w:rsidTr="00D73ADB">
        <w:tc>
          <w:tcPr>
            <w:tcW w:w="370"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lang w:val="en-US"/>
              </w:rPr>
              <w:t>No</w:t>
            </w:r>
          </w:p>
        </w:tc>
        <w:tc>
          <w:tcPr>
            <w:tcW w:w="1643"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Spurious Frequency (</w:t>
            </w:r>
            <w:r w:rsidRPr="002A25DA">
              <w:rPr>
                <w:rFonts w:eastAsia="Calibri" w:cs="Arial"/>
                <w:i/>
                <w:color w:val="FFFFFF"/>
                <w:sz w:val="20"/>
              </w:rPr>
              <w:t>f</w:t>
            </w:r>
            <w:r w:rsidRPr="002A25DA">
              <w:rPr>
                <w:rFonts w:eastAsia="Calibri" w:cs="Arial"/>
                <w:color w:val="FFFFFF"/>
                <w:sz w:val="20"/>
              </w:rPr>
              <w:t>) Range (MHz)</w:t>
            </w:r>
          </w:p>
        </w:tc>
        <w:tc>
          <w:tcPr>
            <w:tcW w:w="2182"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Measurement Bandwidth</w:t>
            </w:r>
          </w:p>
        </w:tc>
        <w:tc>
          <w:tcPr>
            <w:tcW w:w="805"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Maximum Level</w:t>
            </w:r>
          </w:p>
        </w:tc>
      </w:tr>
      <w:tr w:rsidR="00D73ADB" w:rsidRPr="00BD03DB" w:rsidTr="00D73ADB">
        <w:tc>
          <w:tcPr>
            <w:tcW w:w="370" w:type="pct"/>
            <w:shd w:val="clear" w:color="auto" w:fill="auto"/>
          </w:tcPr>
          <w:p w:rsidR="00D73ADB" w:rsidRPr="002A25DA" w:rsidRDefault="00D73ADB" w:rsidP="00672355">
            <w:pPr>
              <w:pStyle w:val="TAC"/>
              <w:numPr>
                <w:ilvl w:val="0"/>
                <w:numId w:val="32"/>
              </w:numPr>
              <w:spacing w:after="120" w:line="276" w:lineRule="auto"/>
              <w:rPr>
                <w:rFonts w:eastAsia="Calibri"/>
                <w:sz w:val="20"/>
              </w:rPr>
            </w:pPr>
          </w:p>
        </w:tc>
        <w:tc>
          <w:tcPr>
            <w:tcW w:w="1643" w:type="pct"/>
            <w:shd w:val="clear" w:color="auto" w:fill="auto"/>
          </w:tcPr>
          <w:p w:rsidR="00D73ADB" w:rsidRPr="002A25DA" w:rsidRDefault="00D73ADB" w:rsidP="00D73ADB">
            <w:pPr>
              <w:pStyle w:val="TAC"/>
              <w:rPr>
                <w:rFonts w:eastAsia="Calibri"/>
                <w:sz w:val="20"/>
              </w:rPr>
            </w:pPr>
            <w:r w:rsidRPr="002A25DA">
              <w:rPr>
                <w:rFonts w:eastAsia="Calibri"/>
                <w:sz w:val="20"/>
              </w:rPr>
              <w:t>2</w:t>
            </w:r>
            <w:r w:rsidR="00AC210E">
              <w:rPr>
                <w:rFonts w:eastAsia="Calibri"/>
                <w:sz w:val="20"/>
              </w:rPr>
              <w:t xml:space="preserve"> </w:t>
            </w:r>
            <w:r w:rsidRPr="002A25DA">
              <w:rPr>
                <w:rFonts w:eastAsia="Calibri"/>
                <w:sz w:val="20"/>
              </w:rPr>
              <w:t>496-2</w:t>
            </w:r>
            <w:r w:rsidR="00AC210E">
              <w:rPr>
                <w:rFonts w:eastAsia="Calibri"/>
                <w:sz w:val="20"/>
              </w:rPr>
              <w:t xml:space="preserve"> </w:t>
            </w:r>
            <w:r w:rsidRPr="002A25DA">
              <w:rPr>
                <w:rFonts w:eastAsia="Calibri"/>
                <w:sz w:val="20"/>
              </w:rPr>
              <w:t>572</w:t>
            </w:r>
          </w:p>
        </w:tc>
        <w:tc>
          <w:tcPr>
            <w:tcW w:w="2182" w:type="pct"/>
            <w:shd w:val="clear" w:color="auto" w:fill="auto"/>
          </w:tcPr>
          <w:p w:rsidR="00D73ADB" w:rsidRPr="002A25DA" w:rsidRDefault="00D73ADB" w:rsidP="00D73ADB">
            <w:pPr>
              <w:pStyle w:val="TAC"/>
              <w:rPr>
                <w:rFonts w:eastAsia="Calibri"/>
                <w:sz w:val="20"/>
              </w:rPr>
            </w:pPr>
            <w:r w:rsidRPr="002A25DA">
              <w:rPr>
                <w:rFonts w:eastAsia="Calibri"/>
                <w:sz w:val="20"/>
              </w:rPr>
              <w:t>100 kHz</w:t>
            </w:r>
          </w:p>
        </w:tc>
        <w:tc>
          <w:tcPr>
            <w:tcW w:w="805" w:type="pct"/>
            <w:shd w:val="clear" w:color="auto" w:fill="auto"/>
          </w:tcPr>
          <w:p w:rsidR="00D73ADB" w:rsidRPr="002A25DA" w:rsidRDefault="00D73ADB" w:rsidP="00D73ADB">
            <w:pPr>
              <w:pStyle w:val="TAC"/>
              <w:rPr>
                <w:rFonts w:eastAsia="Calibri"/>
                <w:sz w:val="20"/>
              </w:rPr>
            </w:pPr>
            <w:r w:rsidRPr="002A25DA">
              <w:rPr>
                <w:rFonts w:eastAsia="Calibri"/>
                <w:sz w:val="20"/>
              </w:rPr>
              <w:t>-96 dBm</w:t>
            </w:r>
          </w:p>
        </w:tc>
      </w:tr>
    </w:tbl>
    <w:p w:rsidR="00D73ADB" w:rsidRDefault="00D73ADB" w:rsidP="00D73ADB">
      <w:pPr>
        <w:pStyle w:val="Heading1"/>
        <w:rPr>
          <w:rStyle w:val="Heading1Char1"/>
          <w:rFonts w:ascii="Arial" w:hAnsi="Arial"/>
          <w:b/>
          <w:sz w:val="28"/>
        </w:rPr>
      </w:pPr>
      <w:bookmarkStart w:id="206" w:name="_Toc261102525"/>
      <w:bookmarkStart w:id="207" w:name="_Toc284681002"/>
      <w:bookmarkStart w:id="208" w:name="_Toc284681138"/>
      <w:bookmarkStart w:id="209" w:name="_Toc284794586"/>
      <w:bookmarkStart w:id="210" w:name="_Toc320004344"/>
      <w:bookmarkStart w:id="211" w:name="_Toc325118718"/>
      <w:r w:rsidRPr="00C51A7A">
        <w:rPr>
          <w:rStyle w:val="Heading1Char1"/>
          <w:b/>
          <w:sz w:val="28"/>
        </w:rPr>
        <w:t>4</w:t>
      </w:r>
      <w:r>
        <w:rPr>
          <w:rStyle w:val="Heading1Char1"/>
          <w:b/>
          <w:sz w:val="28"/>
        </w:rPr>
        <w:tab/>
      </w:r>
      <w:r w:rsidR="00BC5098">
        <w:rPr>
          <w:rStyle w:val="Heading1Char1"/>
          <w:b/>
          <w:sz w:val="28"/>
        </w:rPr>
        <w:t>B</w:t>
      </w:r>
      <w:r w:rsidRPr="00207E29">
        <w:rPr>
          <w:rStyle w:val="Heading1Char1"/>
          <w:b/>
          <w:sz w:val="28"/>
        </w:rPr>
        <w:t>and Class 5</w:t>
      </w:r>
      <w:bookmarkEnd w:id="206"/>
      <w:bookmarkEnd w:id="207"/>
      <w:bookmarkEnd w:id="208"/>
      <w:bookmarkEnd w:id="209"/>
      <w:bookmarkEnd w:id="210"/>
      <w:bookmarkEnd w:id="211"/>
    </w:p>
    <w:p w:rsidR="00D73ADB" w:rsidRDefault="00D73ADB" w:rsidP="00D73ADB">
      <w:pPr>
        <w:pStyle w:val="Heading2"/>
      </w:pPr>
      <w:r>
        <w:t xml:space="preserve">4.1 </w:t>
      </w:r>
      <w:r>
        <w:tab/>
      </w:r>
      <w:r w:rsidRPr="00743402">
        <w:t xml:space="preserve">Channel Spectral Mask: BCG </w:t>
      </w:r>
      <w:r>
        <w:t>5L.E</w:t>
      </w:r>
    </w:p>
    <w:p w:rsidR="00D73ADB" w:rsidRPr="0088397C" w:rsidRDefault="00D73ADB" w:rsidP="007A5F26">
      <w:pPr>
        <w:keepLines/>
        <w:rPr>
          <w:lang w:val="en-US"/>
        </w:rPr>
      </w:pPr>
      <w:r w:rsidRPr="0088397C">
        <w:rPr>
          <w:lang w:val="en-US"/>
        </w:rPr>
        <w:t>The Spectrum Emission Mask for 5 and 10 MHz bandwidth sizes are specified in</w:t>
      </w:r>
      <w:r w:rsidRPr="0088397C">
        <w:rPr>
          <w:rFonts w:eastAsia="Malgun Gothic"/>
          <w:lang w:val="en-US"/>
        </w:rPr>
        <w:t xml:space="preserve"> </w:t>
      </w:r>
      <w:r w:rsidRPr="00816BD8">
        <w:fldChar w:fldCharType="begin"/>
      </w:r>
      <w:r w:rsidRPr="0088397C">
        <w:rPr>
          <w:lang w:val="en-US"/>
        </w:rPr>
        <w:instrText xml:space="preserve"> REF _Ref237669575 \h  \* MERGEFORMAT </w:instrText>
      </w:r>
      <w:r w:rsidRPr="00816BD8">
        <w:fldChar w:fldCharType="separate"/>
      </w:r>
      <w:r w:rsidR="00BF259E" w:rsidRPr="00BF259E">
        <w:rPr>
          <w:lang w:val="en-US"/>
        </w:rPr>
        <w:t xml:space="preserve">Table </w:t>
      </w:r>
      <w:r w:rsidR="00BF259E" w:rsidRPr="00BF259E">
        <w:rPr>
          <w:noProof/>
          <w:lang w:val="en-US"/>
        </w:rPr>
        <w:t>23</w:t>
      </w:r>
      <w:r w:rsidRPr="00816BD8">
        <w:fldChar w:fldCharType="end"/>
      </w:r>
      <w:r w:rsidRPr="0088397C">
        <w:rPr>
          <w:rFonts w:eastAsia="Malgun Gothic"/>
          <w:lang w:val="en-US"/>
        </w:rPr>
        <w:t xml:space="preserve"> and </w:t>
      </w:r>
      <w:r w:rsidRPr="00816BD8">
        <w:fldChar w:fldCharType="begin"/>
      </w:r>
      <w:r w:rsidRPr="0088397C">
        <w:rPr>
          <w:lang w:val="en-US"/>
        </w:rPr>
        <w:instrText xml:space="preserve"> REF _Ref236557337 \h  \* MERGEFORMAT </w:instrText>
      </w:r>
      <w:r w:rsidRPr="00816BD8">
        <w:fldChar w:fldCharType="separate"/>
      </w:r>
      <w:r w:rsidR="00BF259E" w:rsidRPr="0071758A">
        <w:rPr>
          <w:noProof/>
        </w:rPr>
        <w:t>Table</w:t>
      </w:r>
      <w:r w:rsidR="00BF259E" w:rsidRPr="0071758A">
        <w:t xml:space="preserve"> </w:t>
      </w:r>
      <w:r w:rsidR="00BF259E">
        <w:rPr>
          <w:noProof/>
        </w:rPr>
        <w:t>24</w:t>
      </w:r>
      <w:r w:rsidRPr="00816BD8">
        <w:fldChar w:fldCharType="end"/>
      </w:r>
      <w:r w:rsidRPr="0088397C">
        <w:rPr>
          <w:lang w:val="en-US"/>
        </w:rPr>
        <w:t xml:space="preserve">. </w:t>
      </w:r>
      <w:r w:rsidRPr="00816BD8">
        <w:fldChar w:fldCharType="begin"/>
      </w:r>
      <w:r w:rsidRPr="0088397C">
        <w:rPr>
          <w:lang w:val="en-US"/>
        </w:rPr>
        <w:instrText xml:space="preserve"> REF _Ref237669575 \h  \* MERGEFORMAT </w:instrText>
      </w:r>
      <w:r w:rsidRPr="00816BD8">
        <w:fldChar w:fldCharType="separate"/>
      </w:r>
      <w:r w:rsidR="00BF259E" w:rsidRPr="00BF259E">
        <w:rPr>
          <w:lang w:val="en-US"/>
        </w:rPr>
        <w:t xml:space="preserve">Table </w:t>
      </w:r>
      <w:r w:rsidR="00BF259E" w:rsidRPr="00BF259E">
        <w:rPr>
          <w:noProof/>
          <w:lang w:val="en-US"/>
        </w:rPr>
        <w:t>23</w:t>
      </w:r>
      <w:r w:rsidRPr="00816BD8">
        <w:fldChar w:fldCharType="end"/>
      </w:r>
      <w:r w:rsidRPr="0088397C">
        <w:rPr>
          <w:rFonts w:eastAsia="Malgun Gothic"/>
          <w:lang w:val="en-US"/>
        </w:rPr>
        <w:t xml:space="preserve"> specifies breakpoints of the underlying piecewise linear power spectral density mask. This mask is a relative mask and conditionally applicable depending on the base station </w:t>
      </w:r>
      <w:r w:rsidRPr="0088397C">
        <w:rPr>
          <w:rFonts w:eastAsia="Malgun Gothic"/>
          <w:i/>
          <w:lang w:val="en-US"/>
        </w:rPr>
        <w:t>Pnom</w:t>
      </w:r>
      <w:r w:rsidRPr="0088397C">
        <w:rPr>
          <w:rFonts w:eastAsia="Malgun Gothic"/>
          <w:lang w:val="en-US"/>
        </w:rPr>
        <w:t xml:space="preserve"> power level.</w:t>
      </w:r>
      <w:r w:rsidRPr="0088397C">
        <w:rPr>
          <w:lang w:val="en-US"/>
        </w:rPr>
        <w:t xml:space="preserve"> </w:t>
      </w:r>
      <w:r w:rsidRPr="00816BD8">
        <w:fldChar w:fldCharType="begin"/>
      </w:r>
      <w:r w:rsidRPr="0088397C">
        <w:rPr>
          <w:lang w:val="en-US"/>
        </w:rPr>
        <w:instrText xml:space="preserve"> REF _Ref236557337 \h  \* MERGEFORMAT </w:instrText>
      </w:r>
      <w:r w:rsidRPr="00816BD8">
        <w:fldChar w:fldCharType="separate"/>
      </w:r>
      <w:r w:rsidR="00BF259E" w:rsidRPr="0071758A">
        <w:t xml:space="preserve">Table </w:t>
      </w:r>
      <w:r w:rsidR="00BF259E">
        <w:rPr>
          <w:noProof/>
        </w:rPr>
        <w:t>24</w:t>
      </w:r>
      <w:r w:rsidRPr="00816BD8">
        <w:fldChar w:fldCharType="end"/>
      </w:r>
      <w:r w:rsidRPr="0088397C">
        <w:rPr>
          <w:lang w:val="en-US"/>
        </w:rPr>
        <w:t xml:space="preserve"> specifies the emission levels of an underlying piecewise step function appliable conditionally only to some of </w:t>
      </w:r>
      <w:r w:rsidRPr="0088397C">
        <w:rPr>
          <w:i/>
          <w:lang w:val="en-US"/>
        </w:rPr>
        <w:t>Pnom</w:t>
      </w:r>
      <w:r w:rsidRPr="0088397C">
        <w:rPr>
          <w:lang w:val="en-US"/>
        </w:rPr>
        <w:t xml:space="preserve"> power levels. </w:t>
      </w:r>
    </w:p>
    <w:p w:rsidR="00D73ADB" w:rsidRDefault="00D73ADB" w:rsidP="00D73ADB">
      <w:pPr>
        <w:pStyle w:val="TableNo"/>
        <w:spacing w:before="360"/>
      </w:pPr>
      <w:bookmarkStart w:id="212" w:name="_Ref237669575"/>
      <w:bookmarkStart w:id="213" w:name="_Toc238994125"/>
      <w:bookmarkStart w:id="214" w:name="_Toc261102649"/>
      <w:bookmarkStart w:id="215" w:name="_Toc284794741"/>
      <w:bookmarkStart w:id="216" w:name="_Toc320004418"/>
      <w:r w:rsidRPr="0071758A">
        <w:t xml:space="preserve">Table </w:t>
      </w:r>
      <w:bookmarkStart w:id="217" w:name="_Ref236557324"/>
      <w:r w:rsidRPr="0071758A">
        <w:fldChar w:fldCharType="begin"/>
      </w:r>
      <w:r w:rsidRPr="0071758A">
        <w:instrText xml:space="preserve"> SEQ Table \* ARABIC </w:instrText>
      </w:r>
      <w:r w:rsidRPr="0071758A">
        <w:fldChar w:fldCharType="separate"/>
      </w:r>
      <w:r w:rsidR="00BF259E">
        <w:rPr>
          <w:noProof/>
        </w:rPr>
        <w:t>23</w:t>
      </w:r>
      <w:r w:rsidRPr="0071758A">
        <w:fldChar w:fldCharType="end"/>
      </w:r>
      <w:bookmarkEnd w:id="212"/>
      <w:bookmarkEnd w:id="217"/>
    </w:p>
    <w:p w:rsidR="00D73ADB" w:rsidRPr="0071758A" w:rsidRDefault="00D73ADB" w:rsidP="00D73ADB">
      <w:pPr>
        <w:pStyle w:val="Tabletitle"/>
      </w:pPr>
      <w:bookmarkStart w:id="218" w:name="_Toc236559125"/>
      <w:bookmarkStart w:id="219" w:name="_Toc237058431"/>
      <w:r w:rsidRPr="0071758A">
        <w:t xml:space="preserve">Relative Transmit Spectral Power Density </w:t>
      </w:r>
      <w:r>
        <w:t>Channel</w:t>
      </w:r>
      <w:r w:rsidRPr="00747E7B">
        <w:t xml:space="preserve"> </w:t>
      </w:r>
      <w:r w:rsidRPr="0071758A">
        <w:t>Mask</w:t>
      </w:r>
      <w:bookmarkEnd w:id="213"/>
      <w:bookmarkEnd w:id="218"/>
      <w:bookmarkEnd w:id="219"/>
      <w:r w:rsidRPr="00747E7B">
        <w:t xml:space="preserve"> </w:t>
      </w:r>
      <w:r w:rsidRPr="0016289D">
        <w:t>(</w:t>
      </w:r>
      <w:r w:rsidRPr="000C6507">
        <w:t>BCG 5L.E</w:t>
      </w:r>
      <w:r w:rsidRPr="0016289D">
        <w:t>)</w:t>
      </w:r>
      <w:bookmarkEnd w:id="214"/>
      <w:bookmarkEnd w:id="215"/>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7"/>
        <w:gridCol w:w="1982"/>
        <w:gridCol w:w="1157"/>
        <w:gridCol w:w="1215"/>
        <w:gridCol w:w="1285"/>
        <w:gridCol w:w="2076"/>
        <w:gridCol w:w="1227"/>
      </w:tblGrid>
      <w:tr w:rsidR="00D73ADB" w:rsidRPr="00BD03DB" w:rsidTr="00D73ADB">
        <w:tc>
          <w:tcPr>
            <w:tcW w:w="356" w:type="pct"/>
            <w:vMerge w:val="restar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029" w:type="pct"/>
            <w:vMerge w:val="restart"/>
            <w:shd w:val="clear" w:color="auto" w:fill="808080"/>
            <w:vAlign w:val="center"/>
          </w:tcPr>
          <w:p w:rsidR="00D73ADB" w:rsidRPr="00BD03DB" w:rsidRDefault="00D73ADB" w:rsidP="00D73ADB">
            <w:pPr>
              <w:jc w:val="center"/>
              <w:rPr>
                <w:rFonts w:ascii="Arial" w:hAnsi="Arial"/>
                <w:b/>
                <w:color w:val="FFFFFF"/>
                <w:sz w:val="20"/>
              </w:rPr>
            </w:pPr>
          </w:p>
          <w:p w:rsidR="00D73ADB" w:rsidRPr="00BD03DB" w:rsidRDefault="00D73ADB" w:rsidP="00D73ADB">
            <w:pPr>
              <w:jc w:val="center"/>
              <w:rPr>
                <w:rFonts w:ascii="Arial" w:hAnsi="Arial"/>
                <w:b/>
                <w:color w:val="FFFFFF"/>
                <w:sz w:val="20"/>
              </w:rPr>
            </w:pPr>
            <w:r w:rsidRPr="00BD03DB">
              <w:rPr>
                <w:rFonts w:ascii="Arial" w:hAnsi="Arial"/>
                <w:b/>
                <w:color w:val="FFFFFF"/>
                <w:sz w:val="20"/>
              </w:rPr>
              <w:t xml:space="preserve">Power  </w:t>
            </w:r>
          </w:p>
        </w:tc>
        <w:tc>
          <w:tcPr>
            <w:tcW w:w="3614" w:type="pct"/>
            <w:gridSpan w:val="5"/>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Frequency Offset</w:t>
            </w:r>
          </w:p>
        </w:tc>
      </w:tr>
      <w:tr w:rsidR="00D73ADB" w:rsidRPr="00BD03DB" w:rsidTr="00D73ADB">
        <w:tc>
          <w:tcPr>
            <w:tcW w:w="356" w:type="pct"/>
            <w:vMerge/>
            <w:shd w:val="clear" w:color="auto" w:fill="auto"/>
          </w:tcPr>
          <w:p w:rsidR="00D73ADB" w:rsidRPr="00BD03DB" w:rsidRDefault="00D73ADB" w:rsidP="00D73ADB">
            <w:pPr>
              <w:jc w:val="center"/>
              <w:rPr>
                <w:rFonts w:ascii="Arial" w:hAnsi="Arial"/>
                <w:b/>
                <w:color w:val="FFFFFF"/>
                <w:sz w:val="20"/>
              </w:rPr>
            </w:pPr>
          </w:p>
        </w:tc>
        <w:tc>
          <w:tcPr>
            <w:tcW w:w="1029" w:type="pct"/>
            <w:vMerge/>
            <w:shd w:val="clear" w:color="auto" w:fill="auto"/>
          </w:tcPr>
          <w:p w:rsidR="00D73ADB" w:rsidRPr="00BD03DB" w:rsidRDefault="00D73ADB" w:rsidP="00D73ADB">
            <w:pPr>
              <w:jc w:val="center"/>
              <w:rPr>
                <w:rFonts w:ascii="Arial" w:hAnsi="Arial"/>
                <w:b/>
                <w:color w:val="FFFFFF"/>
                <w:sz w:val="20"/>
              </w:rPr>
            </w:pPr>
          </w:p>
        </w:tc>
        <w:tc>
          <w:tcPr>
            <w:tcW w:w="601"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0.5*BW</w:t>
            </w:r>
          </w:p>
        </w:tc>
        <w:tc>
          <w:tcPr>
            <w:tcW w:w="631"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0.71*BW</w:t>
            </w:r>
          </w:p>
        </w:tc>
        <w:tc>
          <w:tcPr>
            <w:tcW w:w="667"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1.06*BW</w:t>
            </w:r>
          </w:p>
        </w:tc>
        <w:tc>
          <w:tcPr>
            <w:tcW w:w="1078"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2.0*BW</w:t>
            </w:r>
          </w:p>
        </w:tc>
        <w:tc>
          <w:tcPr>
            <w:tcW w:w="637"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2.5*BW</w:t>
            </w:r>
          </w:p>
        </w:tc>
      </w:tr>
      <w:tr w:rsidR="00D73ADB" w:rsidRPr="00BD03DB" w:rsidTr="00D73ADB">
        <w:tc>
          <w:tcPr>
            <w:tcW w:w="356"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029"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39 dBm </w:t>
            </w:r>
            <w:r w:rsidRPr="00BD03DB">
              <w:rPr>
                <w:rFonts w:ascii="Arial" w:hAnsi="Arial"/>
                <w:b/>
                <w:sz w:val="20"/>
              </w:rPr>
              <w:t>&lt;</w:t>
            </w:r>
            <w:r w:rsidRPr="00BD03DB">
              <w:rPr>
                <w:rFonts w:ascii="Arial" w:hAnsi="Arial"/>
                <w:sz w:val="20"/>
              </w:rPr>
              <w:t xml:space="preserve"> P</w:t>
            </w:r>
            <w:r w:rsidRPr="00BD03DB">
              <w:rPr>
                <w:rFonts w:ascii="Arial" w:hAnsi="Arial"/>
                <w:sz w:val="20"/>
                <w:vertAlign w:val="subscript"/>
              </w:rPr>
              <w:t>nom</w:t>
            </w:r>
          </w:p>
        </w:tc>
        <w:tc>
          <w:tcPr>
            <w:tcW w:w="601" w:type="pct"/>
            <w:shd w:val="clear" w:color="auto" w:fill="auto"/>
          </w:tcPr>
          <w:p w:rsidR="00D73ADB" w:rsidRPr="00BD03DB" w:rsidRDefault="00D73ADB" w:rsidP="00D73ADB">
            <w:pPr>
              <w:jc w:val="center"/>
              <w:rPr>
                <w:rFonts w:ascii="Arial" w:hAnsi="Arial"/>
                <w:sz w:val="20"/>
              </w:rPr>
            </w:pPr>
            <w:r w:rsidRPr="00BD03DB">
              <w:rPr>
                <w:rFonts w:ascii="Arial" w:hAnsi="Arial"/>
                <w:sz w:val="20"/>
              </w:rPr>
              <w:t>-20 dB</w:t>
            </w:r>
          </w:p>
        </w:tc>
        <w:tc>
          <w:tcPr>
            <w:tcW w:w="631" w:type="pct"/>
            <w:shd w:val="clear" w:color="auto" w:fill="auto"/>
          </w:tcPr>
          <w:p w:rsidR="00D73ADB" w:rsidRPr="00BD03DB" w:rsidRDefault="00D73ADB" w:rsidP="00D73ADB">
            <w:pPr>
              <w:jc w:val="center"/>
              <w:rPr>
                <w:rFonts w:ascii="Arial" w:hAnsi="Arial"/>
                <w:sz w:val="20"/>
              </w:rPr>
            </w:pPr>
            <w:r w:rsidRPr="00BD03DB">
              <w:rPr>
                <w:rFonts w:ascii="Arial" w:hAnsi="Arial"/>
                <w:sz w:val="20"/>
              </w:rPr>
              <w:t>-27 dB</w:t>
            </w:r>
          </w:p>
        </w:tc>
        <w:tc>
          <w:tcPr>
            <w:tcW w:w="667" w:type="pct"/>
            <w:shd w:val="clear" w:color="auto" w:fill="auto"/>
          </w:tcPr>
          <w:p w:rsidR="00D73ADB" w:rsidRPr="00BD03DB" w:rsidRDefault="00D73ADB" w:rsidP="00D73ADB">
            <w:pPr>
              <w:jc w:val="center"/>
              <w:rPr>
                <w:rFonts w:ascii="Arial" w:hAnsi="Arial"/>
                <w:sz w:val="20"/>
              </w:rPr>
            </w:pPr>
            <w:r w:rsidRPr="00BD03DB">
              <w:rPr>
                <w:rFonts w:ascii="Arial" w:hAnsi="Arial"/>
                <w:sz w:val="20"/>
              </w:rPr>
              <w:t>-32 dB</w:t>
            </w:r>
          </w:p>
        </w:tc>
        <w:tc>
          <w:tcPr>
            <w:tcW w:w="1078" w:type="pct"/>
            <w:shd w:val="clear" w:color="auto" w:fill="auto"/>
          </w:tcPr>
          <w:p w:rsidR="00D73ADB" w:rsidRPr="00BD03DB" w:rsidRDefault="00D73ADB" w:rsidP="00D73ADB">
            <w:pPr>
              <w:jc w:val="center"/>
              <w:rPr>
                <w:rFonts w:ascii="Arial" w:hAnsi="Arial"/>
                <w:sz w:val="20"/>
              </w:rPr>
            </w:pPr>
            <w:r w:rsidRPr="00BD03DB">
              <w:rPr>
                <w:rFonts w:ascii="Arial" w:hAnsi="Arial"/>
                <w:sz w:val="20"/>
              </w:rPr>
              <w:t>-50dB</w:t>
            </w:r>
          </w:p>
        </w:tc>
        <w:tc>
          <w:tcPr>
            <w:tcW w:w="637" w:type="pct"/>
            <w:shd w:val="clear" w:color="auto" w:fill="auto"/>
          </w:tcPr>
          <w:p w:rsidR="00D73ADB" w:rsidRPr="00BD03DB" w:rsidRDefault="00D73ADB" w:rsidP="00D73ADB">
            <w:pPr>
              <w:jc w:val="center"/>
              <w:rPr>
                <w:rFonts w:ascii="Arial" w:hAnsi="Arial"/>
                <w:sz w:val="20"/>
              </w:rPr>
            </w:pPr>
            <w:r w:rsidRPr="00BD03DB">
              <w:rPr>
                <w:rFonts w:ascii="Arial" w:hAnsi="Arial"/>
                <w:sz w:val="20"/>
              </w:rPr>
              <w:t>-50dB</w:t>
            </w:r>
          </w:p>
        </w:tc>
      </w:tr>
      <w:tr w:rsidR="00D73ADB" w:rsidRPr="00BD03DB" w:rsidTr="00D73ADB">
        <w:tc>
          <w:tcPr>
            <w:tcW w:w="356"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029"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33 dBm </w:t>
            </w:r>
            <w:r w:rsidRPr="00BD03DB">
              <w:rPr>
                <w:rFonts w:ascii="Arial" w:hAnsi="Arial"/>
                <w:b/>
                <w:sz w:val="20"/>
              </w:rPr>
              <w:t>&lt;</w:t>
            </w:r>
            <w:r w:rsidRPr="00BD03DB">
              <w:rPr>
                <w:rFonts w:ascii="Arial" w:hAnsi="Arial"/>
                <w:sz w:val="20"/>
              </w:rPr>
              <w:t xml:space="preserve"> P</w:t>
            </w:r>
            <w:r w:rsidRPr="00BD03DB">
              <w:rPr>
                <w:rFonts w:ascii="Arial" w:hAnsi="Arial"/>
                <w:sz w:val="20"/>
                <w:vertAlign w:val="subscript"/>
              </w:rPr>
              <w:t>nom</w:t>
            </w:r>
            <w:r w:rsidRPr="00BD03DB">
              <w:rPr>
                <w:rFonts w:ascii="Arial" w:hAnsi="Arial"/>
                <w:sz w:val="20"/>
              </w:rPr>
              <w:t xml:space="preserve"> ≤</w:t>
            </w:r>
            <w:r w:rsidRPr="00BD03DB">
              <w:rPr>
                <w:rFonts w:ascii="Arial" w:hAnsi="Arial"/>
                <w:b/>
                <w:sz w:val="20"/>
              </w:rPr>
              <w:t xml:space="preserve"> </w:t>
            </w:r>
            <w:r w:rsidRPr="00BD03DB">
              <w:rPr>
                <w:rFonts w:ascii="Arial" w:hAnsi="Arial"/>
                <w:sz w:val="20"/>
              </w:rPr>
              <w:t>39 dBm</w:t>
            </w:r>
          </w:p>
        </w:tc>
        <w:tc>
          <w:tcPr>
            <w:tcW w:w="601" w:type="pct"/>
            <w:shd w:val="clear" w:color="auto" w:fill="auto"/>
          </w:tcPr>
          <w:p w:rsidR="00D73ADB" w:rsidRPr="00BD03DB" w:rsidRDefault="00D73ADB" w:rsidP="00D73ADB">
            <w:pPr>
              <w:jc w:val="center"/>
              <w:rPr>
                <w:rFonts w:ascii="Arial" w:hAnsi="Arial"/>
                <w:sz w:val="20"/>
              </w:rPr>
            </w:pPr>
            <w:r w:rsidRPr="00BD03DB">
              <w:rPr>
                <w:rFonts w:ascii="Arial" w:hAnsi="Arial"/>
                <w:sz w:val="20"/>
              </w:rPr>
              <w:t>-20 dB</w:t>
            </w:r>
          </w:p>
        </w:tc>
        <w:tc>
          <w:tcPr>
            <w:tcW w:w="631" w:type="pct"/>
            <w:shd w:val="clear" w:color="auto" w:fill="auto"/>
          </w:tcPr>
          <w:p w:rsidR="00D73ADB" w:rsidRPr="00BD03DB" w:rsidRDefault="00D73ADB" w:rsidP="00D73ADB">
            <w:pPr>
              <w:jc w:val="center"/>
              <w:rPr>
                <w:rFonts w:ascii="Arial" w:hAnsi="Arial"/>
                <w:sz w:val="20"/>
              </w:rPr>
            </w:pPr>
            <w:r w:rsidRPr="00BD03DB">
              <w:rPr>
                <w:rFonts w:ascii="Arial" w:hAnsi="Arial"/>
                <w:sz w:val="20"/>
              </w:rPr>
              <w:t>-27 dB</w:t>
            </w:r>
          </w:p>
        </w:tc>
        <w:tc>
          <w:tcPr>
            <w:tcW w:w="667" w:type="pct"/>
            <w:shd w:val="clear" w:color="auto" w:fill="auto"/>
          </w:tcPr>
          <w:p w:rsidR="00D73ADB" w:rsidRPr="00BD03DB" w:rsidRDefault="00D73ADB" w:rsidP="00D73ADB">
            <w:pPr>
              <w:jc w:val="center"/>
              <w:rPr>
                <w:rFonts w:ascii="Arial" w:hAnsi="Arial"/>
                <w:sz w:val="20"/>
              </w:rPr>
            </w:pPr>
            <w:r w:rsidRPr="00BD03DB">
              <w:rPr>
                <w:rFonts w:ascii="Arial" w:hAnsi="Arial"/>
                <w:sz w:val="20"/>
              </w:rPr>
              <w:t>-32 dB</w:t>
            </w:r>
          </w:p>
        </w:tc>
        <w:tc>
          <w:tcPr>
            <w:tcW w:w="1078" w:type="pct"/>
            <w:shd w:val="clear" w:color="auto" w:fill="auto"/>
          </w:tcPr>
          <w:p w:rsidR="00D73ADB" w:rsidRPr="00BD03DB" w:rsidRDefault="00D73ADB" w:rsidP="00D73ADB">
            <w:pPr>
              <w:jc w:val="center"/>
              <w:rPr>
                <w:rFonts w:ascii="Arial" w:hAnsi="Arial"/>
                <w:sz w:val="20"/>
              </w:rPr>
            </w:pPr>
            <w:r w:rsidRPr="00BD03DB">
              <w:rPr>
                <w:rFonts w:ascii="Arial" w:hAnsi="Arial"/>
                <w:sz w:val="20"/>
              </w:rPr>
              <w:t>-50 dB + (39 dBm - P</w:t>
            </w:r>
            <w:r w:rsidRPr="00BD03DB">
              <w:rPr>
                <w:rFonts w:ascii="Arial" w:hAnsi="Arial"/>
                <w:sz w:val="20"/>
                <w:vertAlign w:val="subscript"/>
              </w:rPr>
              <w:t>nom</w:t>
            </w:r>
            <w:r w:rsidRPr="00BD03DB">
              <w:rPr>
                <w:rFonts w:ascii="Arial" w:hAnsi="Arial"/>
                <w:sz w:val="20"/>
              </w:rPr>
              <w:t xml:space="preserve">) </w:t>
            </w:r>
          </w:p>
        </w:tc>
        <w:tc>
          <w:tcPr>
            <w:tcW w:w="637"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 xml:space="preserve">Refer to </w:t>
            </w:r>
            <w:r w:rsidRPr="00BD03DB">
              <w:rPr>
                <w:sz w:val="20"/>
              </w:rPr>
              <w:fldChar w:fldCharType="begin"/>
            </w:r>
            <w:r w:rsidRPr="00BD03DB">
              <w:rPr>
                <w:sz w:val="20"/>
              </w:rPr>
              <w:instrText xml:space="preserve"> REF _Ref236557337 \h  \* MERGEFORMAT </w:instrText>
            </w:r>
            <w:r w:rsidRPr="00BD03DB">
              <w:rPr>
                <w:sz w:val="20"/>
              </w:rPr>
            </w:r>
            <w:r w:rsidRPr="00BD03DB">
              <w:rPr>
                <w:sz w:val="20"/>
              </w:rPr>
              <w:fldChar w:fldCharType="separate"/>
            </w:r>
            <w:r w:rsidR="00BF259E" w:rsidRPr="00BF259E">
              <w:rPr>
                <w:rFonts w:ascii="Arial" w:hAnsi="Arial"/>
                <w:sz w:val="20"/>
              </w:rPr>
              <w:t xml:space="preserve">Table </w:t>
            </w:r>
            <w:r w:rsidR="00BF259E">
              <w:rPr>
                <w:noProof/>
              </w:rPr>
              <w:t>24</w:t>
            </w:r>
            <w:r w:rsidRPr="00BD03DB">
              <w:rPr>
                <w:sz w:val="20"/>
              </w:rPr>
              <w:fldChar w:fldCharType="end"/>
            </w:r>
          </w:p>
        </w:tc>
      </w:tr>
    </w:tbl>
    <w:p w:rsidR="00D95C11" w:rsidRDefault="00D95C11" w:rsidP="00D73ADB">
      <w:pPr>
        <w:pStyle w:val="TableNo"/>
        <w:spacing w:before="480"/>
      </w:pPr>
      <w:bookmarkStart w:id="220" w:name="_Ref236557337"/>
      <w:bookmarkStart w:id="221" w:name="_Toc236559126"/>
      <w:bookmarkStart w:id="222" w:name="_Toc237058432"/>
      <w:bookmarkStart w:id="223" w:name="_Toc238994126"/>
      <w:bookmarkStart w:id="224" w:name="_Toc261102650"/>
      <w:bookmarkStart w:id="225" w:name="_Toc284794742"/>
      <w:bookmarkStart w:id="226" w:name="_Toc320004419"/>
      <w:r>
        <w:br w:type="page"/>
      </w:r>
    </w:p>
    <w:p w:rsidR="00D73ADB" w:rsidRDefault="00D73ADB" w:rsidP="00D73ADB">
      <w:pPr>
        <w:pStyle w:val="TableNo"/>
        <w:spacing w:before="480"/>
      </w:pPr>
      <w:r w:rsidRPr="0071758A">
        <w:lastRenderedPageBreak/>
        <w:t xml:space="preserve">Table </w:t>
      </w:r>
      <w:r>
        <w:fldChar w:fldCharType="begin"/>
      </w:r>
      <w:r>
        <w:instrText xml:space="preserve"> SEQ Table \* ARABIC </w:instrText>
      </w:r>
      <w:r>
        <w:fldChar w:fldCharType="separate"/>
      </w:r>
      <w:r w:rsidR="00BF259E">
        <w:rPr>
          <w:noProof/>
        </w:rPr>
        <w:t>24</w:t>
      </w:r>
      <w:r>
        <w:fldChar w:fldCharType="end"/>
      </w:r>
      <w:bookmarkEnd w:id="220"/>
    </w:p>
    <w:p w:rsidR="00D73ADB" w:rsidRPr="0071758A" w:rsidRDefault="00D73ADB" w:rsidP="00D73ADB">
      <w:pPr>
        <w:pStyle w:val="Tabletitle"/>
      </w:pPr>
      <w:r w:rsidRPr="0071758A">
        <w:t xml:space="preserve">Absolute </w:t>
      </w:r>
      <w:bookmarkEnd w:id="221"/>
      <w:bookmarkEnd w:id="222"/>
      <w:bookmarkEnd w:id="223"/>
      <w:r w:rsidRPr="0071758A">
        <w:t xml:space="preserve">Spectral Emission </w:t>
      </w:r>
      <w:r>
        <w:t>Channel</w:t>
      </w:r>
      <w:r w:rsidRPr="00747E7B">
        <w:t xml:space="preserve"> </w:t>
      </w:r>
      <w:r w:rsidRPr="0071758A">
        <w:t>Mask</w:t>
      </w:r>
      <w:r w:rsidRPr="00747E7B">
        <w:t xml:space="preserve"> </w:t>
      </w:r>
      <w:r w:rsidRPr="0016289D">
        <w:t>(</w:t>
      </w:r>
      <w:r w:rsidRPr="000C6507">
        <w:t>BCG 5L.E</w:t>
      </w:r>
      <w:r w:rsidRPr="0016289D">
        <w:t>)</w:t>
      </w:r>
      <w:bookmarkEnd w:id="224"/>
      <w:bookmarkEnd w:id="225"/>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0"/>
        <w:gridCol w:w="1648"/>
        <w:gridCol w:w="1822"/>
        <w:gridCol w:w="1899"/>
        <w:gridCol w:w="1822"/>
        <w:gridCol w:w="1768"/>
      </w:tblGrid>
      <w:tr w:rsidR="00D73ADB" w:rsidRPr="00BD03DB" w:rsidTr="00D73ADB">
        <w:tc>
          <w:tcPr>
            <w:tcW w:w="348" w:type="pct"/>
            <w:vMerge w:val="restar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856" w:type="pct"/>
            <w:vMerge w:val="restart"/>
            <w:shd w:val="clear" w:color="auto" w:fill="808080"/>
            <w:vAlign w:val="center"/>
          </w:tcPr>
          <w:p w:rsidR="00D73ADB" w:rsidRPr="00BD03DB" w:rsidRDefault="00D73ADB" w:rsidP="00D73ADB">
            <w:pPr>
              <w:jc w:val="center"/>
              <w:rPr>
                <w:rFonts w:ascii="Arial" w:hAnsi="Arial"/>
                <w:b/>
                <w:color w:val="FFFFFF"/>
                <w:sz w:val="20"/>
              </w:rPr>
            </w:pPr>
            <w:r w:rsidRPr="00BD03DB">
              <w:rPr>
                <w:rFonts w:ascii="Arial" w:hAnsi="Arial"/>
                <w:b/>
                <w:color w:val="FFFFFF"/>
                <w:sz w:val="20"/>
              </w:rPr>
              <w:t>Power</w:t>
            </w:r>
          </w:p>
        </w:tc>
        <w:tc>
          <w:tcPr>
            <w:tcW w:w="3796" w:type="pct"/>
            <w:gridSpan w:val="4"/>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Frequency Offset</w:t>
            </w:r>
          </w:p>
        </w:tc>
      </w:tr>
      <w:tr w:rsidR="00D73ADB" w:rsidRPr="00BD03DB" w:rsidTr="00D73ADB">
        <w:tc>
          <w:tcPr>
            <w:tcW w:w="348" w:type="pct"/>
            <w:vMerge/>
            <w:shd w:val="clear" w:color="auto" w:fill="auto"/>
          </w:tcPr>
          <w:p w:rsidR="00D73ADB" w:rsidRPr="00BD03DB" w:rsidRDefault="00D73ADB" w:rsidP="00D73ADB">
            <w:pPr>
              <w:jc w:val="center"/>
              <w:rPr>
                <w:rFonts w:ascii="Arial" w:hAnsi="Arial"/>
                <w:b/>
                <w:sz w:val="20"/>
              </w:rPr>
            </w:pPr>
          </w:p>
        </w:tc>
        <w:tc>
          <w:tcPr>
            <w:tcW w:w="856" w:type="pct"/>
            <w:vMerge/>
            <w:shd w:val="clear" w:color="auto" w:fill="auto"/>
          </w:tcPr>
          <w:p w:rsidR="00D73ADB" w:rsidRPr="00BD03DB" w:rsidRDefault="00D73ADB" w:rsidP="00D73ADB">
            <w:pPr>
              <w:jc w:val="center"/>
              <w:rPr>
                <w:rFonts w:ascii="Arial" w:hAnsi="Arial"/>
                <w:b/>
                <w:sz w:val="20"/>
              </w:rPr>
            </w:pPr>
          </w:p>
        </w:tc>
        <w:tc>
          <w:tcPr>
            <w:tcW w:w="946"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 xml:space="preserve">0.50 BW </w:t>
            </w:r>
            <w:r w:rsidRPr="00BD03DB">
              <w:rPr>
                <w:rFonts w:ascii="Arial" w:hAnsi="Arial"/>
                <w:b/>
                <w:sz w:val="20"/>
              </w:rPr>
              <w:sym w:font="Symbol" w:char="F0A3"/>
            </w:r>
            <w:r w:rsidRPr="00BD03DB">
              <w:rPr>
                <w:rFonts w:ascii="Arial" w:hAnsi="Arial"/>
                <w:b/>
                <w:sz w:val="20"/>
              </w:rPr>
              <w:t xml:space="preserve"> </w:t>
            </w:r>
            <w:r w:rsidRPr="00BD03DB">
              <w:rPr>
                <w:rFonts w:ascii="Arial" w:hAnsi="Arial"/>
                <w:b/>
                <w:sz w:val="20"/>
              </w:rPr>
              <w:sym w:font="Symbol" w:char="F044"/>
            </w:r>
            <w:r w:rsidRPr="00BD03DB">
              <w:rPr>
                <w:rFonts w:ascii="Arial" w:hAnsi="Arial"/>
                <w:b/>
                <w:i/>
                <w:sz w:val="20"/>
              </w:rPr>
              <w:t>f</w:t>
            </w:r>
            <w:r w:rsidRPr="00BD03DB">
              <w:rPr>
                <w:rFonts w:ascii="Arial" w:hAnsi="Arial"/>
                <w:b/>
                <w:sz w:val="20"/>
              </w:rPr>
              <w:t xml:space="preserve"> </w:t>
            </w:r>
            <w:r w:rsidRPr="00BD03DB">
              <w:rPr>
                <w:rFonts w:ascii="Arial" w:hAnsi="Arial" w:cs="Arial"/>
                <w:b/>
                <w:bCs/>
                <w:sz w:val="20"/>
              </w:rPr>
              <w:t xml:space="preserve"> &lt; 0.71</w:t>
            </w:r>
            <w:r w:rsidRPr="00BD03DB">
              <w:rPr>
                <w:rFonts w:ascii="Arial" w:hAnsi="Arial"/>
                <w:b/>
                <w:sz w:val="20"/>
              </w:rPr>
              <w:t xml:space="preserve"> BW</w:t>
            </w:r>
          </w:p>
        </w:tc>
        <w:tc>
          <w:tcPr>
            <w:tcW w:w="986"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 xml:space="preserve">0.71 BW </w:t>
            </w:r>
            <w:r w:rsidRPr="00BD03DB">
              <w:rPr>
                <w:rFonts w:ascii="Arial" w:hAnsi="Arial"/>
                <w:b/>
                <w:sz w:val="20"/>
              </w:rPr>
              <w:sym w:font="Symbol" w:char="F0A3"/>
            </w:r>
            <w:r w:rsidRPr="00BD03DB">
              <w:rPr>
                <w:rFonts w:ascii="Arial" w:hAnsi="Arial"/>
                <w:b/>
                <w:sz w:val="20"/>
              </w:rPr>
              <w:t xml:space="preserve"> </w:t>
            </w:r>
            <w:r w:rsidRPr="00BD03DB">
              <w:rPr>
                <w:rFonts w:ascii="Arial" w:hAnsi="Arial"/>
                <w:b/>
                <w:sz w:val="20"/>
              </w:rPr>
              <w:sym w:font="Symbol" w:char="F044"/>
            </w:r>
            <w:r w:rsidRPr="00BD03DB">
              <w:rPr>
                <w:rFonts w:ascii="Arial" w:hAnsi="Arial"/>
                <w:b/>
                <w:i/>
                <w:sz w:val="20"/>
              </w:rPr>
              <w:t>f</w:t>
            </w:r>
            <w:r w:rsidRPr="00BD03DB">
              <w:rPr>
                <w:rFonts w:ascii="Arial" w:hAnsi="Arial"/>
                <w:b/>
                <w:sz w:val="20"/>
              </w:rPr>
              <w:t xml:space="preserve"> </w:t>
            </w:r>
            <w:r w:rsidRPr="00BD03DB">
              <w:rPr>
                <w:rFonts w:ascii="Arial" w:hAnsi="Arial" w:cs="Arial"/>
                <w:b/>
                <w:bCs/>
                <w:sz w:val="20"/>
              </w:rPr>
              <w:t>&lt; 1.06</w:t>
            </w:r>
            <w:r w:rsidRPr="00BD03DB">
              <w:rPr>
                <w:rFonts w:ascii="Arial" w:hAnsi="Arial"/>
                <w:b/>
                <w:sz w:val="20"/>
              </w:rPr>
              <w:t xml:space="preserve"> BW</w:t>
            </w:r>
          </w:p>
        </w:tc>
        <w:tc>
          <w:tcPr>
            <w:tcW w:w="946"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 xml:space="preserve">1.06 BW </w:t>
            </w:r>
            <w:r w:rsidRPr="00BD03DB">
              <w:rPr>
                <w:rFonts w:ascii="Arial" w:hAnsi="Arial"/>
                <w:b/>
                <w:sz w:val="20"/>
              </w:rPr>
              <w:sym w:font="Symbol" w:char="F0A3"/>
            </w:r>
            <w:r w:rsidRPr="00BD03DB">
              <w:rPr>
                <w:rFonts w:ascii="Arial" w:hAnsi="Arial"/>
                <w:b/>
                <w:sz w:val="20"/>
              </w:rPr>
              <w:t xml:space="preserve"> </w:t>
            </w:r>
            <w:r w:rsidRPr="00BD03DB">
              <w:rPr>
                <w:rFonts w:ascii="Arial" w:hAnsi="Arial"/>
                <w:b/>
                <w:sz w:val="20"/>
              </w:rPr>
              <w:sym w:font="Symbol" w:char="F044"/>
            </w:r>
            <w:r w:rsidRPr="00BD03DB">
              <w:rPr>
                <w:rFonts w:ascii="Arial" w:hAnsi="Arial"/>
                <w:b/>
                <w:i/>
                <w:sz w:val="20"/>
              </w:rPr>
              <w:t>f</w:t>
            </w:r>
            <w:r w:rsidRPr="00BD03DB">
              <w:rPr>
                <w:rFonts w:ascii="Arial" w:hAnsi="Arial"/>
                <w:b/>
                <w:sz w:val="20"/>
              </w:rPr>
              <w:t xml:space="preserve"> </w:t>
            </w:r>
            <w:r w:rsidRPr="00BD03DB">
              <w:rPr>
                <w:rFonts w:ascii="Arial" w:hAnsi="Arial" w:cs="Arial"/>
                <w:b/>
                <w:bCs/>
                <w:sz w:val="20"/>
              </w:rPr>
              <w:t>&lt;2.00</w:t>
            </w:r>
            <w:r w:rsidRPr="00BD03DB">
              <w:rPr>
                <w:rFonts w:ascii="Arial" w:hAnsi="Arial"/>
                <w:b/>
                <w:sz w:val="20"/>
              </w:rPr>
              <w:t xml:space="preserve"> BW</w:t>
            </w:r>
          </w:p>
        </w:tc>
        <w:tc>
          <w:tcPr>
            <w:tcW w:w="918" w:type="pct"/>
            <w:shd w:val="clear" w:color="auto" w:fill="auto"/>
          </w:tcPr>
          <w:p w:rsidR="00D73ADB" w:rsidRPr="00BD03DB" w:rsidRDefault="00D73ADB" w:rsidP="00D73ADB">
            <w:pPr>
              <w:jc w:val="center"/>
              <w:rPr>
                <w:rFonts w:ascii="Arial" w:hAnsi="Arial"/>
                <w:b/>
                <w:sz w:val="20"/>
              </w:rPr>
            </w:pPr>
            <w:r w:rsidRPr="00BD03DB">
              <w:rPr>
                <w:rFonts w:ascii="Arial" w:hAnsi="Arial"/>
                <w:b/>
                <w:sz w:val="20"/>
              </w:rPr>
              <w:t xml:space="preserve">2.00 BW </w:t>
            </w:r>
            <w:r w:rsidRPr="00BD03DB">
              <w:rPr>
                <w:rFonts w:ascii="Arial" w:hAnsi="Arial"/>
                <w:b/>
                <w:sz w:val="20"/>
              </w:rPr>
              <w:sym w:font="Symbol" w:char="F0A3"/>
            </w:r>
            <w:r w:rsidRPr="00BD03DB">
              <w:rPr>
                <w:rFonts w:ascii="Arial" w:hAnsi="Arial"/>
                <w:b/>
                <w:sz w:val="20"/>
              </w:rPr>
              <w:t xml:space="preserve"> </w:t>
            </w:r>
            <w:r w:rsidRPr="00BD03DB">
              <w:rPr>
                <w:rFonts w:ascii="Arial" w:hAnsi="Arial"/>
                <w:b/>
                <w:sz w:val="20"/>
              </w:rPr>
              <w:sym w:font="Symbol" w:char="F044"/>
            </w:r>
            <w:r w:rsidRPr="00BD03DB">
              <w:rPr>
                <w:rFonts w:ascii="Arial" w:hAnsi="Arial"/>
                <w:b/>
                <w:i/>
                <w:sz w:val="20"/>
              </w:rPr>
              <w:t>f</w:t>
            </w:r>
            <w:r w:rsidRPr="00BD03DB">
              <w:rPr>
                <w:rFonts w:ascii="Arial" w:hAnsi="Arial"/>
                <w:b/>
                <w:sz w:val="20"/>
              </w:rPr>
              <w:t xml:space="preserve">  </w:t>
            </w:r>
            <w:r w:rsidRPr="00BD03DB">
              <w:rPr>
                <w:rFonts w:ascii="Arial" w:hAnsi="Arial"/>
                <w:b/>
                <w:sz w:val="20"/>
              </w:rPr>
              <w:sym w:font="Symbol" w:char="F0A3"/>
            </w:r>
            <w:r w:rsidRPr="00BD03DB">
              <w:rPr>
                <w:rFonts w:ascii="Arial" w:hAnsi="Arial"/>
                <w:b/>
                <w:sz w:val="20"/>
              </w:rPr>
              <w:t xml:space="preserve">  2.50 BW</w:t>
            </w:r>
          </w:p>
        </w:tc>
      </w:tr>
      <w:tr w:rsidR="00D73ADB" w:rsidRPr="00BD03DB" w:rsidTr="00D73ADB">
        <w:tc>
          <w:tcPr>
            <w:tcW w:w="348"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856" w:type="pct"/>
            <w:shd w:val="clear" w:color="auto" w:fill="auto"/>
          </w:tcPr>
          <w:p w:rsidR="00D73ADB" w:rsidRPr="00BD03DB" w:rsidRDefault="00D73ADB" w:rsidP="00D73ADB">
            <w:pPr>
              <w:jc w:val="center"/>
              <w:rPr>
                <w:rFonts w:ascii="Arial" w:hAnsi="Arial"/>
                <w:sz w:val="20"/>
              </w:rPr>
            </w:pPr>
            <w:r w:rsidRPr="00BD03DB">
              <w:rPr>
                <w:rFonts w:ascii="Arial" w:hAnsi="Arial"/>
                <w:sz w:val="20"/>
              </w:rPr>
              <w:t>33 dBm &lt; P</w:t>
            </w:r>
            <w:r w:rsidRPr="00BD03DB">
              <w:rPr>
                <w:rFonts w:ascii="Arial" w:hAnsi="Arial"/>
                <w:sz w:val="20"/>
                <w:vertAlign w:val="subscript"/>
              </w:rPr>
              <w:t xml:space="preserve">nom </w:t>
            </w:r>
            <w:r w:rsidRPr="00BD03DB">
              <w:rPr>
                <w:rFonts w:ascii="Arial" w:hAnsi="Arial"/>
                <w:sz w:val="20"/>
              </w:rPr>
              <w:t xml:space="preserve"> ≤ 39 dBm </w:t>
            </w:r>
          </w:p>
        </w:tc>
        <w:tc>
          <w:tcPr>
            <w:tcW w:w="94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Refer to </w:t>
            </w:r>
            <w:r w:rsidRPr="00BD03DB">
              <w:rPr>
                <w:sz w:val="20"/>
              </w:rPr>
              <w:fldChar w:fldCharType="begin"/>
            </w:r>
            <w:r w:rsidRPr="00BD03DB">
              <w:rPr>
                <w:sz w:val="20"/>
              </w:rPr>
              <w:instrText xml:space="preserve"> REF _Ref237669575 \h  \* MERGEFORMAT </w:instrText>
            </w:r>
            <w:r w:rsidRPr="00BD03DB">
              <w:rPr>
                <w:sz w:val="20"/>
              </w:rPr>
            </w:r>
            <w:r w:rsidRPr="00BD03DB">
              <w:rPr>
                <w:sz w:val="20"/>
              </w:rPr>
              <w:fldChar w:fldCharType="separate"/>
            </w:r>
            <w:r w:rsidR="00BF259E" w:rsidRPr="00BF259E">
              <w:rPr>
                <w:rFonts w:ascii="Arial" w:hAnsi="Arial"/>
                <w:sz w:val="20"/>
              </w:rPr>
              <w:t xml:space="preserve">Table </w:t>
            </w:r>
            <w:r w:rsidR="00BF259E" w:rsidRPr="00BF259E">
              <w:rPr>
                <w:rFonts w:ascii="Arial" w:hAnsi="Arial" w:cs="Arial"/>
                <w:noProof/>
                <w:sz w:val="20"/>
              </w:rPr>
              <w:t>23</w:t>
            </w:r>
            <w:r w:rsidRPr="00BD03DB">
              <w:rPr>
                <w:sz w:val="20"/>
              </w:rPr>
              <w:fldChar w:fldCharType="end"/>
            </w:r>
          </w:p>
        </w:tc>
        <w:tc>
          <w:tcPr>
            <w:tcW w:w="98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Refer to </w:t>
            </w:r>
            <w:r w:rsidRPr="00BD03DB">
              <w:rPr>
                <w:sz w:val="20"/>
              </w:rPr>
              <w:fldChar w:fldCharType="begin"/>
            </w:r>
            <w:r w:rsidRPr="00BD03DB">
              <w:rPr>
                <w:sz w:val="20"/>
              </w:rPr>
              <w:instrText xml:space="preserve"> REF _Ref237669575 \h  \* MERGEFORMAT </w:instrText>
            </w:r>
            <w:r w:rsidRPr="00BD03DB">
              <w:rPr>
                <w:sz w:val="20"/>
              </w:rPr>
            </w:r>
            <w:r w:rsidRPr="00BD03DB">
              <w:rPr>
                <w:sz w:val="20"/>
              </w:rPr>
              <w:fldChar w:fldCharType="separate"/>
            </w:r>
            <w:r w:rsidR="00BF259E" w:rsidRPr="00BF259E">
              <w:rPr>
                <w:rFonts w:ascii="Arial" w:hAnsi="Arial"/>
                <w:sz w:val="20"/>
              </w:rPr>
              <w:t xml:space="preserve">Table </w:t>
            </w:r>
            <w:r w:rsidR="00BF259E" w:rsidRPr="00BF259E">
              <w:rPr>
                <w:rFonts w:ascii="Arial" w:hAnsi="Arial" w:cs="Arial"/>
                <w:noProof/>
                <w:sz w:val="20"/>
              </w:rPr>
              <w:t>23</w:t>
            </w:r>
            <w:r w:rsidRPr="00BD03DB">
              <w:rPr>
                <w:sz w:val="20"/>
              </w:rPr>
              <w:fldChar w:fldCharType="end"/>
            </w:r>
          </w:p>
        </w:tc>
        <w:tc>
          <w:tcPr>
            <w:tcW w:w="946"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Refer to </w:t>
            </w:r>
            <w:r w:rsidRPr="00BD03DB">
              <w:rPr>
                <w:sz w:val="20"/>
              </w:rPr>
              <w:fldChar w:fldCharType="begin"/>
            </w:r>
            <w:r w:rsidRPr="00BD03DB">
              <w:rPr>
                <w:sz w:val="20"/>
              </w:rPr>
              <w:instrText xml:space="preserve"> REF _Ref237669575 \h  \* MERGEFORMAT </w:instrText>
            </w:r>
            <w:r w:rsidRPr="00BD03DB">
              <w:rPr>
                <w:sz w:val="20"/>
              </w:rPr>
            </w:r>
            <w:r w:rsidRPr="00BD03DB">
              <w:rPr>
                <w:sz w:val="20"/>
              </w:rPr>
              <w:fldChar w:fldCharType="separate"/>
            </w:r>
            <w:r w:rsidR="00BF259E" w:rsidRPr="00BF259E">
              <w:rPr>
                <w:rFonts w:ascii="Arial" w:hAnsi="Arial"/>
                <w:sz w:val="20"/>
              </w:rPr>
              <w:t xml:space="preserve">Table </w:t>
            </w:r>
            <w:r w:rsidR="00BF259E" w:rsidRPr="00BF259E">
              <w:rPr>
                <w:rFonts w:ascii="Arial" w:hAnsi="Arial" w:cs="Arial"/>
                <w:noProof/>
                <w:sz w:val="20"/>
              </w:rPr>
              <w:t>23</w:t>
            </w:r>
            <w:r w:rsidRPr="00BD03DB">
              <w:rPr>
                <w:sz w:val="20"/>
              </w:rPr>
              <w:fldChar w:fldCharType="end"/>
            </w:r>
          </w:p>
        </w:tc>
        <w:tc>
          <w:tcPr>
            <w:tcW w:w="918" w:type="pct"/>
            <w:shd w:val="clear" w:color="auto" w:fill="auto"/>
          </w:tcPr>
          <w:p w:rsidR="00D73ADB" w:rsidRPr="00BD03DB" w:rsidRDefault="00D73ADB" w:rsidP="00D73ADB">
            <w:pPr>
              <w:jc w:val="center"/>
              <w:rPr>
                <w:rFonts w:ascii="Arial" w:hAnsi="Arial"/>
                <w:sz w:val="20"/>
              </w:rPr>
            </w:pPr>
            <w:r w:rsidRPr="00BD03DB">
              <w:rPr>
                <w:rFonts w:ascii="Arial" w:hAnsi="Arial"/>
                <w:sz w:val="20"/>
              </w:rPr>
              <w:t>-21 + x dBm/MHz</w:t>
            </w:r>
          </w:p>
        </w:tc>
      </w:tr>
      <w:tr w:rsidR="00D73ADB" w:rsidRPr="00BD03DB" w:rsidTr="00D73ADB">
        <w:tc>
          <w:tcPr>
            <w:tcW w:w="348"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856" w:type="pct"/>
            <w:shd w:val="clear" w:color="auto" w:fill="auto"/>
          </w:tcPr>
          <w:p w:rsidR="00D73ADB" w:rsidRPr="00BD03DB" w:rsidRDefault="00D73ADB" w:rsidP="00D73ADB">
            <w:pPr>
              <w:jc w:val="center"/>
              <w:rPr>
                <w:rFonts w:ascii="Arial" w:hAnsi="Arial"/>
                <w:sz w:val="20"/>
              </w:rPr>
            </w:pPr>
            <w:r w:rsidRPr="00BD03DB">
              <w:rPr>
                <w:rFonts w:ascii="Arial" w:hAnsi="Arial"/>
                <w:sz w:val="20"/>
              </w:rPr>
              <w:t>P</w:t>
            </w:r>
            <w:r w:rsidRPr="00BD03DB">
              <w:rPr>
                <w:rFonts w:ascii="Arial" w:hAnsi="Arial"/>
                <w:sz w:val="20"/>
                <w:vertAlign w:val="subscript"/>
              </w:rPr>
              <w:t xml:space="preserve">nom </w:t>
            </w:r>
            <w:r w:rsidRPr="00BD03DB">
              <w:rPr>
                <w:rFonts w:ascii="Arial" w:hAnsi="Arial"/>
                <w:sz w:val="20"/>
              </w:rPr>
              <w:t xml:space="preserve"> ≤  33 dBm </w:t>
            </w:r>
          </w:p>
        </w:tc>
        <w:tc>
          <w:tcPr>
            <w:tcW w:w="946" w:type="pct"/>
            <w:shd w:val="clear" w:color="auto" w:fill="auto"/>
          </w:tcPr>
          <w:p w:rsidR="00D73ADB" w:rsidRPr="00BD03DB" w:rsidRDefault="00D73ADB" w:rsidP="00D73ADB">
            <w:pPr>
              <w:jc w:val="center"/>
              <w:rPr>
                <w:rFonts w:ascii="Arial" w:hAnsi="Arial"/>
                <w:sz w:val="20"/>
              </w:rPr>
            </w:pPr>
            <w:r w:rsidRPr="00BD03DB">
              <w:rPr>
                <w:rFonts w:ascii="Arial" w:hAnsi="Arial"/>
                <w:sz w:val="20"/>
              </w:rPr>
              <w:t>-5.5 dBm/MHz</w:t>
            </w:r>
          </w:p>
        </w:tc>
        <w:tc>
          <w:tcPr>
            <w:tcW w:w="986" w:type="pct"/>
            <w:shd w:val="clear" w:color="auto" w:fill="auto"/>
          </w:tcPr>
          <w:p w:rsidR="00D73ADB" w:rsidRPr="00BD03DB" w:rsidRDefault="00D73ADB" w:rsidP="00D73ADB">
            <w:pPr>
              <w:jc w:val="center"/>
              <w:rPr>
                <w:rFonts w:ascii="Arial" w:hAnsi="Arial"/>
                <w:sz w:val="20"/>
              </w:rPr>
            </w:pPr>
            <w:r w:rsidRPr="00BD03DB">
              <w:rPr>
                <w:rFonts w:ascii="Arial" w:hAnsi="Arial"/>
                <w:sz w:val="20"/>
              </w:rPr>
              <w:t>-5.5 dBm/MHz</w:t>
            </w:r>
          </w:p>
        </w:tc>
        <w:tc>
          <w:tcPr>
            <w:tcW w:w="946" w:type="pct"/>
            <w:shd w:val="clear" w:color="auto" w:fill="auto"/>
          </w:tcPr>
          <w:p w:rsidR="00D73ADB" w:rsidRPr="00BD03DB" w:rsidRDefault="00D73ADB" w:rsidP="00D73ADB">
            <w:pPr>
              <w:jc w:val="center"/>
              <w:rPr>
                <w:rFonts w:ascii="Arial" w:hAnsi="Arial"/>
                <w:sz w:val="20"/>
              </w:rPr>
            </w:pPr>
            <w:r w:rsidRPr="00BD03DB">
              <w:rPr>
                <w:rFonts w:ascii="Arial" w:hAnsi="Arial"/>
                <w:sz w:val="20"/>
              </w:rPr>
              <w:t>-23.5 dBm/MHz</w:t>
            </w:r>
          </w:p>
        </w:tc>
        <w:tc>
          <w:tcPr>
            <w:tcW w:w="918" w:type="pct"/>
            <w:shd w:val="clear" w:color="auto" w:fill="auto"/>
          </w:tcPr>
          <w:p w:rsidR="00D73ADB" w:rsidRPr="00BD03DB" w:rsidRDefault="00D73ADB" w:rsidP="00D73ADB">
            <w:pPr>
              <w:jc w:val="center"/>
              <w:rPr>
                <w:rFonts w:ascii="Arial" w:hAnsi="Arial"/>
                <w:sz w:val="20"/>
              </w:rPr>
            </w:pPr>
            <w:r w:rsidRPr="00BD03DB">
              <w:rPr>
                <w:rFonts w:ascii="Arial" w:hAnsi="Arial"/>
                <w:sz w:val="20"/>
              </w:rPr>
              <w:t>-23.5 dBm/MHz</w:t>
            </w:r>
          </w:p>
        </w:tc>
      </w:tr>
    </w:tbl>
    <w:p w:rsidR="00D73ADB" w:rsidRPr="007A5F26" w:rsidRDefault="00D73ADB" w:rsidP="007A5F26">
      <w:bookmarkStart w:id="227" w:name="_Toc237282935"/>
      <w:bookmarkStart w:id="228" w:name="_Toc237282936"/>
      <w:bookmarkEnd w:id="227"/>
      <w:bookmarkEnd w:id="228"/>
      <w:r w:rsidRPr="0088397C">
        <w:rPr>
          <w:lang w:val="en-US"/>
        </w:rPr>
        <w:t xml:space="preserve">Notes:  In </w:t>
      </w:r>
      <w:r w:rsidRPr="00816BD8">
        <w:fldChar w:fldCharType="begin"/>
      </w:r>
      <w:r w:rsidRPr="0088397C">
        <w:rPr>
          <w:lang w:val="en-US"/>
        </w:rPr>
        <w:instrText xml:space="preserve"> REF _Ref236557337 \h  \* MERGEFORMAT </w:instrText>
      </w:r>
      <w:r w:rsidRPr="00816BD8">
        <w:fldChar w:fldCharType="separate"/>
      </w:r>
      <w:r w:rsidR="00BF259E" w:rsidRPr="0071758A">
        <w:rPr>
          <w:noProof/>
        </w:rPr>
        <w:t>Table</w:t>
      </w:r>
      <w:r w:rsidR="00BF259E" w:rsidRPr="0071758A">
        <w:t xml:space="preserve"> </w:t>
      </w:r>
      <w:r w:rsidR="00BF259E">
        <w:rPr>
          <w:noProof/>
        </w:rPr>
        <w:t>24</w:t>
      </w:r>
      <w:r w:rsidRPr="00816BD8">
        <w:fldChar w:fldCharType="end"/>
      </w:r>
      <w:r w:rsidRPr="0088397C">
        <w:rPr>
          <w:lang w:val="en-US"/>
        </w:rPr>
        <w:t>, x = -10 log(BW/10)</w:t>
      </w:r>
    </w:p>
    <w:p w:rsidR="00D73ADB" w:rsidRDefault="00D73ADB" w:rsidP="00D73ADB">
      <w:pPr>
        <w:pStyle w:val="Heading1"/>
      </w:pPr>
      <w:bookmarkStart w:id="229" w:name="_Toc261102526"/>
      <w:bookmarkStart w:id="230" w:name="_Toc284681003"/>
      <w:bookmarkStart w:id="231" w:name="_Toc284681139"/>
      <w:bookmarkStart w:id="232" w:name="_Toc284794587"/>
      <w:bookmarkStart w:id="233" w:name="_Toc320004345"/>
      <w:bookmarkStart w:id="234" w:name="_Toc325118719"/>
      <w:r w:rsidRPr="000A2DD6">
        <w:t>5</w:t>
      </w:r>
      <w:r>
        <w:tab/>
      </w:r>
      <w:r w:rsidRPr="000A2DD6">
        <w:t>Band</w:t>
      </w:r>
      <w:r w:rsidRPr="00743402">
        <w:t xml:space="preserve"> Class 6</w:t>
      </w:r>
      <w:bookmarkEnd w:id="229"/>
      <w:bookmarkEnd w:id="230"/>
      <w:bookmarkEnd w:id="231"/>
      <w:bookmarkEnd w:id="232"/>
      <w:bookmarkEnd w:id="233"/>
      <w:bookmarkEnd w:id="234"/>
    </w:p>
    <w:p w:rsidR="00D73ADB" w:rsidRDefault="00D73ADB" w:rsidP="00D73ADB">
      <w:pPr>
        <w:pStyle w:val="Heading2"/>
      </w:pPr>
      <w:r>
        <w:t xml:space="preserve">5.1 </w:t>
      </w:r>
      <w:r>
        <w:tab/>
        <w:t>Band Class Group 6.D</w:t>
      </w:r>
    </w:p>
    <w:p w:rsidR="00D73ADB" w:rsidRDefault="00D73ADB" w:rsidP="00D73ADB">
      <w:pPr>
        <w:pStyle w:val="Heading3"/>
      </w:pPr>
      <w:r>
        <w:t xml:space="preserve">5.1.1 </w:t>
      </w:r>
      <w:r>
        <w:tab/>
      </w:r>
      <w:r w:rsidRPr="00743402">
        <w:t>Channel Spectral Mask</w:t>
      </w:r>
    </w:p>
    <w:p w:rsidR="00D73ADB" w:rsidRPr="0088397C" w:rsidRDefault="00D73ADB" w:rsidP="00D73ADB">
      <w:pPr>
        <w:rPr>
          <w:lang w:val="en-US"/>
        </w:rPr>
      </w:pPr>
      <w:r w:rsidRPr="00816BD8">
        <w:fldChar w:fldCharType="begin"/>
      </w:r>
      <w:r w:rsidRPr="0088397C">
        <w:rPr>
          <w:lang w:val="en-US"/>
        </w:rPr>
        <w:instrText xml:space="preserve"> REF _Ref220057580 \h  \* MERGEFORMAT </w:instrText>
      </w:r>
      <w:r w:rsidRPr="00816BD8">
        <w:fldChar w:fldCharType="separate"/>
      </w:r>
      <w:r w:rsidR="00BF259E" w:rsidRPr="00BF259E">
        <w:rPr>
          <w:lang w:val="en-US"/>
        </w:rPr>
        <w:t>Table 25</w:t>
      </w:r>
      <w:r w:rsidRPr="00816BD8">
        <w:fldChar w:fldCharType="end"/>
      </w:r>
      <w:r w:rsidRPr="0088397C">
        <w:rPr>
          <w:lang w:val="en-US"/>
        </w:rPr>
        <w:t xml:space="preserve"> and </w:t>
      </w:r>
      <w:r w:rsidRPr="00816BD8">
        <w:fldChar w:fldCharType="begin"/>
      </w:r>
      <w:r w:rsidRPr="0088397C">
        <w:rPr>
          <w:lang w:val="en-US"/>
        </w:rPr>
        <w:instrText xml:space="preserve"> REF _Ref234563286 \h  \* MERGEFORMAT </w:instrText>
      </w:r>
      <w:r w:rsidRPr="00816BD8">
        <w:fldChar w:fldCharType="separate"/>
      </w:r>
      <w:r w:rsidR="00BF259E" w:rsidRPr="00BF259E">
        <w:rPr>
          <w:lang w:val="en-US"/>
        </w:rPr>
        <w:t>Table 26</w:t>
      </w:r>
      <w:r w:rsidRPr="00816BD8">
        <w:fldChar w:fldCharType="end"/>
      </w:r>
      <w:r w:rsidRPr="0088397C">
        <w:rPr>
          <w:lang w:val="en-US"/>
        </w:rPr>
        <w:t xml:space="preserve"> specify the spectrum emission for FDD Base Stations with 5 and 10 MHz channel bandwidths.</w:t>
      </w:r>
    </w:p>
    <w:p w:rsidR="00D73ADB" w:rsidRDefault="00D73ADB" w:rsidP="00D73ADB">
      <w:pPr>
        <w:pStyle w:val="TableNo"/>
      </w:pPr>
      <w:bookmarkStart w:id="235" w:name="_Ref220057580"/>
      <w:bookmarkStart w:id="236" w:name="_Toc261102655"/>
      <w:bookmarkStart w:id="237" w:name="_Toc284794747"/>
      <w:bookmarkStart w:id="238" w:name="_Toc320004420"/>
      <w:r w:rsidRPr="00747E7B">
        <w:t xml:space="preserve">Table </w:t>
      </w:r>
      <w:r>
        <w:fldChar w:fldCharType="begin"/>
      </w:r>
      <w:r>
        <w:instrText xml:space="preserve"> SEQ Table \* ARABIC </w:instrText>
      </w:r>
      <w:r>
        <w:fldChar w:fldCharType="separate"/>
      </w:r>
      <w:r w:rsidR="00BF259E">
        <w:rPr>
          <w:noProof/>
        </w:rPr>
        <w:t>25</w:t>
      </w:r>
      <w:r>
        <w:fldChar w:fldCharType="end"/>
      </w:r>
      <w:bookmarkEnd w:id="235"/>
    </w:p>
    <w:p w:rsidR="00D73ADB" w:rsidRPr="00747E7B" w:rsidRDefault="00D73ADB" w:rsidP="00D73ADB">
      <w:pPr>
        <w:pStyle w:val="Tabletitle"/>
      </w:pPr>
      <w:r w:rsidRPr="00747E7B">
        <w:t xml:space="preserve"> Channel Mask for 5 MHz Bandwidth </w:t>
      </w:r>
      <w:r w:rsidRPr="0016289D">
        <w:t xml:space="preserve">(BCG </w:t>
      </w:r>
      <w:r>
        <w:t>6.D</w:t>
      </w:r>
      <w:r w:rsidRPr="0016289D">
        <w:t>)</w:t>
      </w:r>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7"/>
        <w:gridCol w:w="2136"/>
        <w:gridCol w:w="2259"/>
        <w:gridCol w:w="4587"/>
      </w:tblGrid>
      <w:tr w:rsidR="00D73ADB" w:rsidRPr="0088397C" w:rsidTr="00D73ADB">
        <w:trPr>
          <w:trHeight w:val="770"/>
        </w:trPr>
        <w:tc>
          <w:tcPr>
            <w:tcW w:w="336"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09"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Offset from channel center       (MHz)</w:t>
            </w:r>
          </w:p>
        </w:tc>
        <w:tc>
          <w:tcPr>
            <w:tcW w:w="1173"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382"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BW) at the antenna port.</w:t>
            </w:r>
          </w:p>
        </w:tc>
      </w:tr>
      <w:tr w:rsidR="00D73ADB" w:rsidRPr="00BD03DB" w:rsidTr="00D73ADB">
        <w:trPr>
          <w:trHeight w:val="270"/>
        </w:trPr>
        <w:tc>
          <w:tcPr>
            <w:tcW w:w="336"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1</w:t>
            </w:r>
          </w:p>
        </w:tc>
        <w:tc>
          <w:tcPr>
            <w:tcW w:w="1109"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3.5</w:t>
            </w:r>
          </w:p>
        </w:tc>
        <w:tc>
          <w:tcPr>
            <w:tcW w:w="1173"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50</w:t>
            </w:r>
          </w:p>
        </w:tc>
        <w:tc>
          <w:tcPr>
            <w:tcW w:w="2382"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BD03DB" w:rsidTr="00D73ADB">
        <w:trPr>
          <w:trHeight w:val="255"/>
        </w:trPr>
        <w:tc>
          <w:tcPr>
            <w:tcW w:w="336"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2</w:t>
            </w:r>
          </w:p>
        </w:tc>
        <w:tc>
          <w:tcPr>
            <w:tcW w:w="1109"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 xml:space="preserve">3.5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12.5</w:t>
            </w:r>
          </w:p>
        </w:tc>
        <w:tc>
          <w:tcPr>
            <w:tcW w:w="1173"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1</w:t>
            </w:r>
            <w:r w:rsidR="00AC210E">
              <w:rPr>
                <w:rFonts w:ascii="Arial" w:hAnsi="Arial"/>
                <w:sz w:val="20"/>
              </w:rPr>
              <w:t xml:space="preserve"> </w:t>
            </w:r>
            <w:r w:rsidRPr="00BD03DB">
              <w:rPr>
                <w:rFonts w:ascii="Arial" w:hAnsi="Arial"/>
                <w:sz w:val="20"/>
              </w:rPr>
              <w:t>000</w:t>
            </w:r>
          </w:p>
        </w:tc>
        <w:tc>
          <w:tcPr>
            <w:tcW w:w="2382" w:type="pct"/>
            <w:shd w:val="clear" w:color="auto" w:fill="auto"/>
            <w:noWrap/>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Default="00D73ADB" w:rsidP="00D73ADB">
      <w:pPr>
        <w:pStyle w:val="TableNo"/>
      </w:pPr>
      <w:bookmarkStart w:id="239" w:name="_Ref234563286"/>
      <w:bookmarkStart w:id="240" w:name="_Toc210924827"/>
      <w:bookmarkStart w:id="241" w:name="_Toc261102654"/>
      <w:bookmarkStart w:id="242" w:name="_Toc284794746"/>
      <w:bookmarkStart w:id="243" w:name="_Toc320004421"/>
      <w:r w:rsidRPr="00747E7B">
        <w:t xml:space="preserve">Table </w:t>
      </w:r>
      <w:r>
        <w:fldChar w:fldCharType="begin"/>
      </w:r>
      <w:r>
        <w:instrText xml:space="preserve"> SEQ Table \* ARABIC </w:instrText>
      </w:r>
      <w:r>
        <w:fldChar w:fldCharType="separate"/>
      </w:r>
      <w:r w:rsidR="00BF259E">
        <w:rPr>
          <w:noProof/>
        </w:rPr>
        <w:t>26</w:t>
      </w:r>
      <w:r>
        <w:fldChar w:fldCharType="end"/>
      </w:r>
      <w:bookmarkEnd w:id="239"/>
    </w:p>
    <w:p w:rsidR="00D73ADB" w:rsidRPr="00747E7B" w:rsidRDefault="00D73ADB" w:rsidP="00D73ADB">
      <w:pPr>
        <w:pStyle w:val="Tabletitle"/>
      </w:pPr>
      <w:r w:rsidRPr="00747E7B">
        <w:t>Channel Mask for 10 MHz Bandwidth</w:t>
      </w:r>
      <w:bookmarkEnd w:id="240"/>
      <w:r w:rsidRPr="00747E7B">
        <w:t xml:space="preserve"> </w:t>
      </w:r>
      <w:r w:rsidRPr="0016289D">
        <w:t xml:space="preserve">(BCG </w:t>
      </w:r>
      <w:r>
        <w:t>6.D</w:t>
      </w:r>
      <w:r w:rsidRPr="0016289D">
        <w:t>)</w:t>
      </w:r>
      <w:bookmarkEnd w:id="241"/>
      <w:bookmarkEnd w:id="242"/>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190"/>
        <w:gridCol w:w="2234"/>
        <w:gridCol w:w="4555"/>
      </w:tblGrid>
      <w:tr w:rsidR="00D73ADB" w:rsidRPr="0088397C" w:rsidTr="00D73ADB">
        <w:trPr>
          <w:trHeight w:val="885"/>
        </w:trPr>
        <w:tc>
          <w:tcPr>
            <w:tcW w:w="338"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37"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Offset from channel center (MHz)</w:t>
            </w:r>
          </w:p>
        </w:tc>
        <w:tc>
          <w:tcPr>
            <w:tcW w:w="116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365"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248"/>
        </w:trPr>
        <w:tc>
          <w:tcPr>
            <w:tcW w:w="338"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37"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6</w:t>
            </w:r>
          </w:p>
        </w:tc>
        <w:tc>
          <w:tcPr>
            <w:tcW w:w="1160" w:type="pct"/>
            <w:shd w:val="clear" w:color="auto" w:fill="auto"/>
          </w:tcPr>
          <w:p w:rsidR="00D73ADB" w:rsidRPr="00BD03DB" w:rsidRDefault="00D73ADB" w:rsidP="00D73ADB">
            <w:pPr>
              <w:tabs>
                <w:tab w:val="center" w:pos="1003"/>
              </w:tabs>
              <w:jc w:val="center"/>
              <w:rPr>
                <w:rFonts w:ascii="Arial" w:hAnsi="Arial"/>
                <w:sz w:val="20"/>
              </w:rPr>
            </w:pPr>
            <w:r w:rsidRPr="00BD03DB">
              <w:rPr>
                <w:rFonts w:ascii="Arial" w:hAnsi="Arial"/>
                <w:sz w:val="20"/>
              </w:rPr>
              <w:t>100</w:t>
            </w:r>
          </w:p>
        </w:tc>
        <w:tc>
          <w:tcPr>
            <w:tcW w:w="2365"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BD03DB" w:rsidTr="00D73ADB">
        <w:trPr>
          <w:trHeight w:val="275"/>
        </w:trPr>
        <w:tc>
          <w:tcPr>
            <w:tcW w:w="338"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37"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6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25</w:t>
            </w:r>
          </w:p>
        </w:tc>
        <w:tc>
          <w:tcPr>
            <w:tcW w:w="1160"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AC210E">
              <w:rPr>
                <w:rFonts w:ascii="Arial" w:hAnsi="Arial"/>
                <w:sz w:val="20"/>
              </w:rPr>
              <w:t xml:space="preserve"> </w:t>
            </w:r>
            <w:r w:rsidRPr="00BD03DB">
              <w:rPr>
                <w:rFonts w:ascii="Arial" w:hAnsi="Arial"/>
                <w:sz w:val="20"/>
              </w:rPr>
              <w:t>000</w:t>
            </w:r>
          </w:p>
        </w:tc>
        <w:tc>
          <w:tcPr>
            <w:tcW w:w="2365"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95C11" w:rsidRDefault="00D95C11" w:rsidP="00D73ADB">
      <w:pPr>
        <w:pStyle w:val="Heading3"/>
      </w:pPr>
      <w:r>
        <w:br w:type="page"/>
      </w:r>
    </w:p>
    <w:p w:rsidR="00D73ADB" w:rsidRDefault="00D73ADB" w:rsidP="00D73ADB">
      <w:pPr>
        <w:pStyle w:val="Heading3"/>
      </w:pPr>
      <w:r>
        <w:lastRenderedPageBreak/>
        <w:t xml:space="preserve">5.1.2 </w:t>
      </w:r>
      <w:r>
        <w:tab/>
      </w:r>
      <w:r w:rsidRPr="00743402">
        <w:t>Transmitter Spurious Emission specification</w:t>
      </w:r>
    </w:p>
    <w:p w:rsidR="00D73ADB" w:rsidRDefault="00D73ADB" w:rsidP="00ED09A9">
      <w:pPr>
        <w:pStyle w:val="TableNo"/>
        <w:spacing w:before="360"/>
      </w:pPr>
      <w:bookmarkStart w:id="244" w:name="_Ref234563765"/>
      <w:bookmarkStart w:id="245" w:name="_Toc210924829"/>
      <w:bookmarkStart w:id="246" w:name="_Toc261102656"/>
      <w:bookmarkStart w:id="247" w:name="_Toc284794748"/>
      <w:bookmarkStart w:id="248" w:name="_Toc320004422"/>
      <w:r w:rsidRPr="00747E7B">
        <w:t xml:space="preserve">Table </w:t>
      </w:r>
      <w:r>
        <w:fldChar w:fldCharType="begin"/>
      </w:r>
      <w:r>
        <w:instrText xml:space="preserve"> SEQ Table \* ARABIC </w:instrText>
      </w:r>
      <w:r>
        <w:fldChar w:fldCharType="separate"/>
      </w:r>
      <w:r w:rsidR="00BF259E">
        <w:rPr>
          <w:noProof/>
        </w:rPr>
        <w:t>27</w:t>
      </w:r>
      <w:r>
        <w:fldChar w:fldCharType="end"/>
      </w:r>
      <w:bookmarkEnd w:id="244"/>
    </w:p>
    <w:p w:rsidR="00D73ADB" w:rsidRPr="00747E7B" w:rsidRDefault="00D73ADB" w:rsidP="00D73ADB">
      <w:pPr>
        <w:pStyle w:val="Tabletitle"/>
      </w:pPr>
      <w:r w:rsidRPr="00747E7B">
        <w:t xml:space="preserve">Spurious Emissions </w:t>
      </w:r>
      <w:bookmarkEnd w:id="245"/>
      <w:r w:rsidRPr="0016289D">
        <w:t xml:space="preserve">(BCG </w:t>
      </w:r>
      <w:r>
        <w:t>6.D</w:t>
      </w:r>
      <w:r w:rsidRPr="0016289D">
        <w:t>)</w:t>
      </w:r>
      <w:bookmarkEnd w:id="246"/>
      <w:bookmarkEnd w:id="247"/>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6"/>
        <w:gridCol w:w="4343"/>
        <w:gridCol w:w="2531"/>
        <w:gridCol w:w="2159"/>
      </w:tblGrid>
      <w:tr w:rsidR="00D73ADB" w:rsidRPr="00BD03DB" w:rsidTr="00D73ADB">
        <w:tc>
          <w:tcPr>
            <w:tcW w:w="310" w:type="pct"/>
            <w:shd w:val="clear" w:color="auto" w:fill="808080"/>
          </w:tcPr>
          <w:p w:rsidR="00D73ADB" w:rsidRPr="00BD03DB" w:rsidRDefault="00D73ADB" w:rsidP="00D73ADB">
            <w:pPr>
              <w:pStyle w:val="Tablehead"/>
              <w:spacing w:before="0" w:after="0"/>
              <w:rPr>
                <w:rFonts w:ascii="Arial" w:hAnsi="Arial"/>
                <w:color w:val="FFFFFF"/>
                <w:lang w:val="en-US"/>
              </w:rPr>
            </w:pPr>
            <w:r w:rsidRPr="00BD03DB">
              <w:rPr>
                <w:rFonts w:ascii="Arial" w:hAnsi="Arial"/>
                <w:color w:val="FFFFFF"/>
                <w:lang w:val="en-US"/>
              </w:rPr>
              <w:t>No</w:t>
            </w:r>
          </w:p>
        </w:tc>
        <w:tc>
          <w:tcPr>
            <w:tcW w:w="2255" w:type="pct"/>
            <w:shd w:val="clear" w:color="auto" w:fill="808080"/>
          </w:tcPr>
          <w:p w:rsidR="00D73ADB" w:rsidRPr="00BD03DB" w:rsidRDefault="00D73ADB" w:rsidP="00D73ADB">
            <w:pPr>
              <w:pStyle w:val="Tablehead"/>
              <w:spacing w:before="0" w:after="0"/>
              <w:rPr>
                <w:rFonts w:ascii="Arial" w:hAnsi="Arial"/>
                <w:color w:val="FFFFFF"/>
                <w:lang w:val="en-US"/>
              </w:rPr>
            </w:pPr>
            <w:r w:rsidRPr="00BD03DB">
              <w:rPr>
                <w:rFonts w:ascii="Arial" w:hAnsi="Arial"/>
                <w:color w:val="FFFFFF"/>
                <w:lang w:val="en-US"/>
              </w:rPr>
              <w:t>Measurement frequency range</w:t>
            </w:r>
          </w:p>
        </w:tc>
        <w:tc>
          <w:tcPr>
            <w:tcW w:w="1314" w:type="pct"/>
            <w:shd w:val="clear" w:color="auto" w:fill="808080"/>
          </w:tcPr>
          <w:p w:rsidR="00D73ADB" w:rsidRPr="00BD03DB" w:rsidRDefault="00D73ADB" w:rsidP="00D73ADB">
            <w:pPr>
              <w:pStyle w:val="Tablehead"/>
              <w:spacing w:before="0" w:after="0"/>
              <w:rPr>
                <w:rFonts w:ascii="Arial" w:hAnsi="Arial"/>
                <w:color w:val="FFFFFF"/>
                <w:lang w:val="en-US"/>
              </w:rPr>
            </w:pPr>
            <w:r w:rsidRPr="00BD03DB">
              <w:rPr>
                <w:rFonts w:ascii="Arial" w:hAnsi="Arial"/>
                <w:color w:val="FFFFFF"/>
                <w:lang w:val="en-US"/>
              </w:rPr>
              <w:t>Measurement bandwidth (MHz)</w:t>
            </w:r>
          </w:p>
        </w:tc>
        <w:tc>
          <w:tcPr>
            <w:tcW w:w="1121" w:type="pct"/>
            <w:shd w:val="clear" w:color="auto" w:fill="808080"/>
          </w:tcPr>
          <w:p w:rsidR="00D73ADB" w:rsidRPr="00BD03DB" w:rsidRDefault="00D73ADB" w:rsidP="00D73ADB">
            <w:pPr>
              <w:pStyle w:val="Tablehead"/>
              <w:spacing w:before="0" w:after="0"/>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10"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rFonts w:ascii="Arial" w:hAnsi="Arial"/>
                <w:lang w:val="en-US"/>
              </w:rPr>
            </w:pPr>
            <w:r w:rsidRPr="00BD03DB">
              <w:rPr>
                <w:rFonts w:ascii="Arial" w:hAnsi="Arial"/>
                <w:lang w:val="en-US"/>
              </w:rPr>
              <w:t>1</w:t>
            </w:r>
          </w:p>
        </w:tc>
        <w:tc>
          <w:tcPr>
            <w:tcW w:w="2255" w:type="pct"/>
            <w:shd w:val="clear" w:color="auto" w:fill="auto"/>
          </w:tcPr>
          <w:p w:rsidR="00D73ADB" w:rsidRPr="00D31E47" w:rsidRDefault="00D73ADB" w:rsidP="00D73ADB">
            <w:pPr>
              <w:pStyle w:val="nl0l"/>
              <w:widowControl/>
              <w:tabs>
                <w:tab w:val="clear" w:pos="1800"/>
                <w:tab w:val="left" w:pos="406"/>
              </w:tabs>
              <w:autoSpaceDE/>
              <w:autoSpaceDN/>
              <w:adjustRightInd/>
              <w:spacing w:after="0"/>
              <w:ind w:left="0" w:firstLine="0"/>
              <w:jc w:val="center"/>
              <w:rPr>
                <w:rFonts w:ascii="Arial" w:hAnsi="Arial"/>
              </w:rPr>
            </w:pPr>
            <w:r w:rsidRPr="00D31E47">
              <w:rPr>
                <w:rFonts w:ascii="Arial" w:hAnsi="Arial"/>
              </w:rPr>
              <w:t xml:space="preserve"> 30 MHz &lt; </w:t>
            </w:r>
            <w:r w:rsidRPr="00D31E47">
              <w:rPr>
                <w:rFonts w:ascii="Arial" w:hAnsi="Arial"/>
                <w:i/>
              </w:rPr>
              <w:t>f</w:t>
            </w:r>
            <w:r w:rsidRPr="00D31E47">
              <w:rPr>
                <w:rFonts w:ascii="Arial" w:hAnsi="Arial"/>
              </w:rPr>
              <w:t xml:space="preserve"> &lt; 10.775 GHz</w:t>
            </w:r>
          </w:p>
        </w:tc>
        <w:tc>
          <w:tcPr>
            <w:tcW w:w="1314" w:type="pct"/>
            <w:shd w:val="clear" w:color="auto" w:fill="auto"/>
          </w:tcPr>
          <w:p w:rsidR="00D73ADB" w:rsidRPr="00BD03DB" w:rsidRDefault="00D73ADB" w:rsidP="00D73ADB">
            <w:pPr>
              <w:pStyle w:val="Tabletext"/>
              <w:spacing w:before="0" w:after="0"/>
              <w:jc w:val="center"/>
              <w:rPr>
                <w:rFonts w:ascii="Arial" w:hAnsi="Arial"/>
                <w:lang w:val="en-US"/>
              </w:rPr>
            </w:pPr>
            <w:r w:rsidRPr="00BD03DB">
              <w:rPr>
                <w:rFonts w:ascii="Arial" w:hAnsi="Arial"/>
                <w:lang w:val="en-US"/>
              </w:rPr>
              <w:t>1</w:t>
            </w:r>
          </w:p>
        </w:tc>
        <w:tc>
          <w:tcPr>
            <w:tcW w:w="1121" w:type="pct"/>
            <w:shd w:val="clear" w:color="auto" w:fill="auto"/>
          </w:tcPr>
          <w:p w:rsidR="00D73ADB" w:rsidRPr="00BD03DB" w:rsidRDefault="00D73ADB" w:rsidP="00D73ADB">
            <w:pPr>
              <w:pStyle w:val="Tabletext"/>
              <w:spacing w:before="0" w:after="0"/>
              <w:jc w:val="center"/>
              <w:rPr>
                <w:rFonts w:ascii="Arial" w:hAnsi="Arial"/>
                <w:lang w:val="en-US"/>
              </w:rPr>
            </w:pPr>
            <w:r w:rsidRPr="00BD03DB">
              <w:rPr>
                <w:rFonts w:ascii="Arial" w:hAnsi="Arial"/>
                <w:lang w:val="en-US"/>
              </w:rPr>
              <w:t>-13</w:t>
            </w:r>
          </w:p>
        </w:tc>
      </w:tr>
    </w:tbl>
    <w:p w:rsidR="00D73ADB" w:rsidRPr="00747E7B" w:rsidRDefault="00D73ADB" w:rsidP="00D73ADB">
      <w:pPr>
        <w:pStyle w:val="Header"/>
      </w:pPr>
    </w:p>
    <w:p w:rsidR="00D73ADB" w:rsidRDefault="00D73ADB" w:rsidP="00D73ADB">
      <w:pPr>
        <w:pStyle w:val="Heading2"/>
      </w:pPr>
      <w:r>
        <w:t xml:space="preserve">5.2 </w:t>
      </w:r>
      <w:r>
        <w:tab/>
        <w:t>Band Class Group 6.E</w:t>
      </w:r>
    </w:p>
    <w:p w:rsidR="00D73ADB" w:rsidRDefault="00D73ADB" w:rsidP="00D73ADB">
      <w:pPr>
        <w:pStyle w:val="Heading3"/>
      </w:pPr>
      <w:r>
        <w:t xml:space="preserve">5.2.1 </w:t>
      </w:r>
      <w:r>
        <w:tab/>
      </w:r>
      <w:r w:rsidRPr="00743402">
        <w:t>Channel Spectral Mask</w:t>
      </w:r>
    </w:p>
    <w:p w:rsidR="00D73ADB" w:rsidRPr="0088397C" w:rsidRDefault="00D73ADB" w:rsidP="00D73ADB">
      <w:pPr>
        <w:rPr>
          <w:lang w:val="en-US"/>
        </w:rPr>
      </w:pPr>
      <w:r w:rsidRPr="00816BD8">
        <w:fldChar w:fldCharType="begin"/>
      </w:r>
      <w:r w:rsidRPr="0088397C">
        <w:rPr>
          <w:lang w:val="en-US"/>
        </w:rPr>
        <w:instrText xml:space="preserve"> REF _Ref234564029 \h  \* MERGEFORMAT </w:instrText>
      </w:r>
      <w:r w:rsidRPr="00816BD8">
        <w:fldChar w:fldCharType="separate"/>
      </w:r>
      <w:r w:rsidR="00BF259E" w:rsidRPr="00BF259E">
        <w:rPr>
          <w:lang w:val="en-US"/>
        </w:rPr>
        <w:t xml:space="preserve">Table </w:t>
      </w:r>
      <w:r w:rsidR="00BF259E" w:rsidRPr="00BF259E">
        <w:rPr>
          <w:noProof/>
          <w:lang w:val="en-US"/>
        </w:rPr>
        <w:t>28</w:t>
      </w:r>
      <w:r w:rsidRPr="00816BD8">
        <w:fldChar w:fldCharType="end"/>
      </w:r>
      <w:r w:rsidRPr="0088397C">
        <w:rPr>
          <w:lang w:val="en-US"/>
        </w:rPr>
        <w:t xml:space="preserve"> and </w:t>
      </w:r>
      <w:r w:rsidRPr="00816BD8">
        <w:fldChar w:fldCharType="begin"/>
      </w:r>
      <w:r w:rsidRPr="0088397C">
        <w:rPr>
          <w:lang w:val="en-US"/>
        </w:rPr>
        <w:instrText xml:space="preserve"> REF _Ref234564030 \h  \* MERGEFORMAT </w:instrText>
      </w:r>
      <w:r w:rsidRPr="00816BD8">
        <w:fldChar w:fldCharType="separate"/>
      </w:r>
      <w:r w:rsidR="00BF259E" w:rsidRPr="00BF259E">
        <w:rPr>
          <w:lang w:val="en-US"/>
        </w:rPr>
        <w:t xml:space="preserve">Table </w:t>
      </w:r>
      <w:r w:rsidR="00BF259E" w:rsidRPr="00BF259E">
        <w:rPr>
          <w:noProof/>
          <w:lang w:val="en-US"/>
        </w:rPr>
        <w:t>29</w:t>
      </w:r>
      <w:r w:rsidRPr="00816BD8">
        <w:fldChar w:fldCharType="end"/>
      </w:r>
      <w:r w:rsidRPr="0088397C">
        <w:rPr>
          <w:lang w:val="en-US"/>
        </w:rPr>
        <w:t xml:space="preserve"> specify the spectrum emission for FDD Base Stations with 5 and 10 MHz channel bandwidths.</w:t>
      </w:r>
    </w:p>
    <w:p w:rsidR="00D73ADB" w:rsidRDefault="00D73ADB" w:rsidP="00ED09A9">
      <w:pPr>
        <w:pStyle w:val="TableNo"/>
        <w:spacing w:before="360"/>
      </w:pPr>
      <w:bookmarkStart w:id="249" w:name="_Ref234564029"/>
      <w:bookmarkStart w:id="250" w:name="_Toc261102658"/>
      <w:bookmarkStart w:id="251" w:name="_Toc284794750"/>
      <w:bookmarkStart w:id="252" w:name="_Toc320004423"/>
      <w:r w:rsidRPr="00747E7B">
        <w:t xml:space="preserve">Table </w:t>
      </w:r>
      <w:r>
        <w:fldChar w:fldCharType="begin"/>
      </w:r>
      <w:r>
        <w:instrText xml:space="preserve"> SEQ Table \* ARABIC </w:instrText>
      </w:r>
      <w:r>
        <w:fldChar w:fldCharType="separate"/>
      </w:r>
      <w:r w:rsidR="00BF259E">
        <w:rPr>
          <w:noProof/>
        </w:rPr>
        <w:t>28</w:t>
      </w:r>
      <w:r>
        <w:fldChar w:fldCharType="end"/>
      </w:r>
      <w:bookmarkEnd w:id="249"/>
    </w:p>
    <w:p w:rsidR="00D73ADB" w:rsidRPr="00747E7B" w:rsidRDefault="00D73ADB" w:rsidP="00D73ADB">
      <w:pPr>
        <w:pStyle w:val="Tabletitle"/>
      </w:pPr>
      <w:r w:rsidRPr="00747E7B">
        <w:t>Channel Mask for 5 MHz Bandwidth</w:t>
      </w:r>
      <w:r>
        <w:t xml:space="preserve"> (BCG 6.E</w:t>
      </w:r>
      <w:r w:rsidRPr="0016289D">
        <w:t>)</w:t>
      </w:r>
      <w:bookmarkEnd w:id="250"/>
      <w:bookmarkEnd w:id="251"/>
      <w:bookmarkEnd w:id="252"/>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032"/>
        <w:gridCol w:w="1742"/>
        <w:gridCol w:w="5262"/>
      </w:tblGrid>
      <w:tr w:rsidR="00D73ADB" w:rsidRPr="0088397C" w:rsidTr="00D73ADB">
        <w:trPr>
          <w:trHeight w:val="885"/>
        </w:trPr>
        <w:tc>
          <w:tcPr>
            <w:tcW w:w="343"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047"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Frequency 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898"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711"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417"/>
        </w:trPr>
        <w:tc>
          <w:tcPr>
            <w:tcW w:w="343"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047"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7.5</w:t>
            </w:r>
          </w:p>
        </w:tc>
        <w:tc>
          <w:tcPr>
            <w:tcW w:w="898"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711"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-7.0-7(</w:t>
            </w:r>
            <w:r w:rsidRPr="00BD03DB">
              <w:rPr>
                <w:rFonts w:ascii="Arial" w:hAnsi="Arial"/>
                <w:i/>
                <w:sz w:val="20"/>
              </w:rPr>
              <w:t>∆f</w:t>
            </w:r>
            <w:r w:rsidRPr="00BD03DB">
              <w:rPr>
                <w:rFonts w:ascii="Arial" w:hAnsi="Arial"/>
                <w:sz w:val="20"/>
              </w:rPr>
              <w:t>-2.55)/5</w:t>
            </w:r>
          </w:p>
        </w:tc>
      </w:tr>
      <w:tr w:rsidR="00D73ADB" w:rsidRPr="00BD03DB" w:rsidTr="00D73ADB">
        <w:trPr>
          <w:trHeight w:val="498"/>
        </w:trPr>
        <w:tc>
          <w:tcPr>
            <w:tcW w:w="343" w:type="pct"/>
            <w:tcBorders>
              <w:bottom w:val="single" w:sz="4" w:space="0" w:color="auto"/>
            </w:tcBorders>
            <w:shd w:val="clear" w:color="auto" w:fill="auto"/>
          </w:tcPr>
          <w:p w:rsidR="00D73ADB" w:rsidRPr="00BD03DB" w:rsidRDefault="00D73ADB" w:rsidP="00D73ADB">
            <w:pPr>
              <w:jc w:val="center"/>
              <w:rPr>
                <w:rFonts w:ascii="Arial" w:hAnsi="Arial"/>
              </w:rPr>
            </w:pPr>
            <w:r w:rsidRPr="00BD03DB">
              <w:rPr>
                <w:rFonts w:ascii="Arial" w:hAnsi="Arial"/>
              </w:rPr>
              <w:t>2</w:t>
            </w:r>
          </w:p>
        </w:tc>
        <w:tc>
          <w:tcPr>
            <w:tcW w:w="1047"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7.5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12.5</w:t>
            </w:r>
          </w:p>
        </w:tc>
        <w:tc>
          <w:tcPr>
            <w:tcW w:w="898"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711"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88397C" w:rsidTr="00D73ADB">
        <w:trPr>
          <w:trHeight w:val="498"/>
        </w:trPr>
        <w:tc>
          <w:tcPr>
            <w:tcW w:w="5000" w:type="pct"/>
            <w:gridSpan w:val="4"/>
            <w:tcBorders>
              <w:top w:val="nil"/>
              <w:left w:val="nil"/>
              <w:bottom w:val="nil"/>
              <w:right w:val="nil"/>
            </w:tcBorders>
            <w:shd w:val="clear" w:color="auto" w:fill="auto"/>
          </w:tcPr>
          <w:p w:rsidR="00D73ADB" w:rsidRPr="00816BD8" w:rsidRDefault="00D73ADB" w:rsidP="00D73ADB">
            <w:pPr>
              <w:pStyle w:val="TAC"/>
              <w:jc w:val="left"/>
              <w:rPr>
                <w:rFonts w:ascii="Times New Roman" w:eastAsia="Calibri" w:hAnsi="Times New Roman"/>
                <w:sz w:val="22"/>
                <w:szCs w:val="22"/>
                <w:lang w:val="en-US"/>
              </w:rPr>
            </w:pPr>
            <w:r w:rsidRPr="00816BD8">
              <w:rPr>
                <w:rFonts w:ascii="Times New Roman" w:eastAsia="Calibri" w:hAnsi="Times New Roman"/>
                <w:sz w:val="22"/>
                <w:szCs w:val="22"/>
                <w:lang w:val="en-US"/>
              </w:rPr>
              <w:t xml:space="preserve">Notes: </w:t>
            </w:r>
          </w:p>
          <w:p w:rsidR="00D73ADB" w:rsidRPr="00816BD8" w:rsidRDefault="00D73ADB" w:rsidP="00942620">
            <w:pPr>
              <w:pStyle w:val="TAC"/>
              <w:numPr>
                <w:ilvl w:val="0"/>
                <w:numId w:val="43"/>
              </w:numPr>
              <w:overflowPunct/>
              <w:autoSpaceDE/>
              <w:autoSpaceDN/>
              <w:adjustRightInd/>
              <w:spacing w:after="120"/>
              <w:ind w:left="0" w:firstLine="0"/>
              <w:jc w:val="left"/>
              <w:textAlignment w:val="auto"/>
              <w:rPr>
                <w:rFonts w:ascii="Times New Roman" w:eastAsia="Calibri" w:hAnsi="Times New Roman"/>
                <w:sz w:val="22"/>
                <w:szCs w:val="22"/>
                <w:lang w:val="en-US"/>
              </w:rPr>
            </w:pPr>
            <w:r w:rsidRPr="00816BD8">
              <w:rPr>
                <w:rFonts w:ascii="Times New Roman" w:eastAsia="Calibri" w:hAnsi="Times New Roman"/>
                <w:sz w:val="22"/>
                <w:szCs w:val="22"/>
                <w:lang w:val="en-US"/>
              </w:rPr>
              <w:t xml:space="preserve">The first measurement position with a 100 kHz filter is at </w:t>
            </w:r>
            <w:r w:rsidRPr="00816BD8">
              <w:rPr>
                <w:rFonts w:ascii="Times New Roman" w:eastAsia="Calibri" w:hAnsi="Times New Roman"/>
                <w:i/>
                <w:sz w:val="22"/>
                <w:szCs w:val="22"/>
                <w:lang w:val="en-US"/>
              </w:rPr>
              <w:sym w:font="Symbol" w:char="F044"/>
            </w:r>
            <w:r w:rsidRPr="00816BD8">
              <w:rPr>
                <w:rFonts w:ascii="Times New Roman" w:eastAsia="Calibri" w:hAnsi="Times New Roman"/>
                <w:i/>
                <w:sz w:val="22"/>
                <w:szCs w:val="22"/>
                <w:lang w:val="en-US"/>
              </w:rPr>
              <w:t>f</w:t>
            </w:r>
            <w:r w:rsidRPr="00816BD8">
              <w:rPr>
                <w:rFonts w:ascii="Times New Roman" w:eastAsia="Calibri" w:hAnsi="Times New Roman"/>
                <w:sz w:val="22"/>
                <w:szCs w:val="22"/>
                <w:lang w:val="en-US"/>
              </w:rPr>
              <w:t xml:space="preserve"> equals to 2.550 MHz; the last is at </w:t>
            </w:r>
            <w:r w:rsidRPr="00816BD8">
              <w:rPr>
                <w:rFonts w:ascii="Times New Roman" w:eastAsia="Calibri" w:hAnsi="Times New Roman"/>
                <w:i/>
                <w:sz w:val="22"/>
                <w:szCs w:val="22"/>
                <w:lang w:val="en-US"/>
              </w:rPr>
              <w:sym w:font="Symbol" w:char="F044"/>
            </w:r>
            <w:r w:rsidRPr="00816BD8">
              <w:rPr>
                <w:rFonts w:ascii="Times New Roman" w:eastAsia="Calibri" w:hAnsi="Times New Roman"/>
                <w:i/>
                <w:sz w:val="22"/>
                <w:szCs w:val="22"/>
                <w:lang w:val="en-US"/>
              </w:rPr>
              <w:t>f</w:t>
            </w:r>
            <w:r w:rsidRPr="00816BD8">
              <w:rPr>
                <w:rFonts w:ascii="Times New Roman" w:eastAsia="Calibri" w:hAnsi="Times New Roman"/>
                <w:sz w:val="22"/>
                <w:szCs w:val="22"/>
                <w:lang w:val="en-US"/>
              </w:rPr>
              <w:t xml:space="preserve"> equals to 12.450 MHz. </w:t>
            </w:r>
          </w:p>
          <w:p w:rsidR="00D73ADB" w:rsidRPr="002A25DA" w:rsidRDefault="00D73ADB" w:rsidP="00942620">
            <w:pPr>
              <w:pStyle w:val="TAC"/>
              <w:numPr>
                <w:ilvl w:val="0"/>
                <w:numId w:val="43"/>
              </w:numPr>
              <w:overflowPunct/>
              <w:autoSpaceDE/>
              <w:autoSpaceDN/>
              <w:adjustRightInd/>
              <w:spacing w:after="120"/>
              <w:ind w:left="0" w:firstLine="0"/>
              <w:jc w:val="left"/>
              <w:textAlignment w:val="auto"/>
              <w:rPr>
                <w:rFonts w:ascii="Times New Roman" w:eastAsia="Calibri" w:hAnsi="Times New Roman"/>
                <w:sz w:val="24"/>
                <w:szCs w:val="24"/>
                <w:lang w:val="en-US"/>
              </w:rPr>
            </w:pPr>
            <w:r w:rsidRPr="00816BD8">
              <w:rPr>
                <w:rFonts w:ascii="Times New Roman" w:eastAsia="Calibri" w:hAnsi="Times New Roman"/>
                <w:sz w:val="22"/>
                <w:szCs w:val="22"/>
                <w:lang w:val="en-US"/>
              </w:rPr>
              <w:t>Integration Bandwidth refers to the frequency range over which the emission power is integrated.</w:t>
            </w:r>
            <w:r w:rsidRPr="002A25DA">
              <w:rPr>
                <w:rFonts w:eastAsia="Calibri"/>
                <w:sz w:val="24"/>
                <w:szCs w:val="24"/>
                <w:lang w:val="en-US"/>
              </w:rPr>
              <w:t xml:space="preserve"> </w:t>
            </w:r>
          </w:p>
        </w:tc>
      </w:tr>
    </w:tbl>
    <w:p w:rsidR="00D73ADB" w:rsidRDefault="00D73ADB" w:rsidP="00ED09A9">
      <w:pPr>
        <w:pStyle w:val="TableNo"/>
        <w:spacing w:before="240"/>
      </w:pPr>
      <w:bookmarkStart w:id="253" w:name="_Ref234564030"/>
      <w:bookmarkStart w:id="254" w:name="_Toc261102659"/>
      <w:bookmarkStart w:id="255" w:name="_Toc284794751"/>
      <w:bookmarkStart w:id="256" w:name="_Toc320004424"/>
      <w:r w:rsidRPr="00747E7B">
        <w:t xml:space="preserve">Table </w:t>
      </w:r>
      <w:r>
        <w:fldChar w:fldCharType="begin"/>
      </w:r>
      <w:r>
        <w:instrText xml:space="preserve"> SEQ Table \* ARABIC </w:instrText>
      </w:r>
      <w:r>
        <w:fldChar w:fldCharType="separate"/>
      </w:r>
      <w:r w:rsidR="00BF259E">
        <w:rPr>
          <w:noProof/>
        </w:rPr>
        <w:t>29</w:t>
      </w:r>
      <w:r>
        <w:fldChar w:fldCharType="end"/>
      </w:r>
      <w:bookmarkEnd w:id="253"/>
    </w:p>
    <w:p w:rsidR="00D73ADB" w:rsidRPr="00747E7B" w:rsidRDefault="00D73ADB" w:rsidP="00D73ADB">
      <w:pPr>
        <w:pStyle w:val="Tabletitle"/>
      </w:pPr>
      <w:r w:rsidRPr="00747E7B">
        <w:t>Channel Mask for 10 MHz Bandwidth</w:t>
      </w:r>
      <w:r>
        <w:t xml:space="preserve"> (BCG 6.E</w:t>
      </w:r>
      <w:r w:rsidRPr="0016289D">
        <w:t>)</w:t>
      </w:r>
      <w:bookmarkEnd w:id="254"/>
      <w:bookmarkEnd w:id="255"/>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1932"/>
        <w:gridCol w:w="1845"/>
        <w:gridCol w:w="5186"/>
      </w:tblGrid>
      <w:tr w:rsidR="00D73ADB" w:rsidRPr="0088397C" w:rsidTr="00D73ADB">
        <w:trPr>
          <w:trHeight w:val="885"/>
        </w:trPr>
        <w:tc>
          <w:tcPr>
            <w:tcW w:w="346"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00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Frequency 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958"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69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417"/>
        </w:trPr>
        <w:tc>
          <w:tcPr>
            <w:tcW w:w="346"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003"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10</w:t>
            </w:r>
          </w:p>
        </w:tc>
        <w:tc>
          <w:tcPr>
            <w:tcW w:w="958"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93" w:type="pct"/>
            <w:shd w:val="clear" w:color="auto" w:fill="auto"/>
          </w:tcPr>
          <w:p w:rsidR="00D73ADB" w:rsidRPr="00BD03DB" w:rsidRDefault="00D73ADB" w:rsidP="00D73ADB">
            <w:pPr>
              <w:jc w:val="center"/>
              <w:rPr>
                <w:rFonts w:ascii="Arial" w:hAnsi="Arial"/>
                <w:sz w:val="20"/>
              </w:rPr>
            </w:pPr>
            <w:r w:rsidRPr="00BD03DB">
              <w:rPr>
                <w:rFonts w:ascii="Arial" w:hAnsi="Arial"/>
                <w:sz w:val="20"/>
              </w:rPr>
              <w:t>-7.0-7</w:t>
            </w:r>
            <w:r w:rsidRPr="00BD03DB">
              <w:rPr>
                <w:rFonts w:ascii="Arial" w:hAnsi="Arial"/>
                <w:i/>
                <w:sz w:val="20"/>
              </w:rPr>
              <w:t>(∆f-</w:t>
            </w:r>
            <w:r w:rsidRPr="00BD03DB">
              <w:rPr>
                <w:rFonts w:ascii="Arial" w:hAnsi="Arial"/>
                <w:sz w:val="20"/>
              </w:rPr>
              <w:t>5.05)/5</w:t>
            </w:r>
          </w:p>
        </w:tc>
      </w:tr>
      <w:tr w:rsidR="00D73ADB" w:rsidRPr="00BD03DB" w:rsidTr="00D73ADB">
        <w:trPr>
          <w:trHeight w:val="498"/>
        </w:trPr>
        <w:tc>
          <w:tcPr>
            <w:tcW w:w="346"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003"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15</w:t>
            </w:r>
          </w:p>
        </w:tc>
        <w:tc>
          <w:tcPr>
            <w:tcW w:w="958"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93"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D73ADB">
        <w:trPr>
          <w:trHeight w:val="498"/>
        </w:trPr>
        <w:tc>
          <w:tcPr>
            <w:tcW w:w="346"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003"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25</w:t>
            </w:r>
          </w:p>
        </w:tc>
        <w:tc>
          <w:tcPr>
            <w:tcW w:w="958"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AC210E">
              <w:rPr>
                <w:rFonts w:ascii="Arial" w:hAnsi="Arial"/>
                <w:sz w:val="20"/>
              </w:rPr>
              <w:t xml:space="preserve"> </w:t>
            </w:r>
            <w:r w:rsidRPr="00BD03DB">
              <w:rPr>
                <w:rFonts w:ascii="Arial" w:hAnsi="Arial"/>
                <w:sz w:val="20"/>
              </w:rPr>
              <w:t>000</w:t>
            </w:r>
          </w:p>
        </w:tc>
        <w:tc>
          <w:tcPr>
            <w:tcW w:w="2693"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88397C" w:rsidTr="00D73ADB">
        <w:trPr>
          <w:trHeight w:val="498"/>
        </w:trPr>
        <w:tc>
          <w:tcPr>
            <w:tcW w:w="5000" w:type="pct"/>
            <w:gridSpan w:val="4"/>
            <w:tcBorders>
              <w:left w:val="nil"/>
              <w:bottom w:val="nil"/>
              <w:right w:val="nil"/>
            </w:tcBorders>
            <w:shd w:val="clear" w:color="auto" w:fill="auto"/>
          </w:tcPr>
          <w:p w:rsidR="00D73ADB" w:rsidRPr="00816BD8" w:rsidRDefault="00D73ADB" w:rsidP="00D73ADB">
            <w:pPr>
              <w:pStyle w:val="TAC"/>
              <w:jc w:val="left"/>
              <w:rPr>
                <w:rFonts w:ascii="Times New Roman" w:eastAsia="Calibri" w:hAnsi="Times New Roman"/>
                <w:sz w:val="22"/>
                <w:szCs w:val="22"/>
                <w:lang w:val="en-US"/>
              </w:rPr>
            </w:pPr>
            <w:r w:rsidRPr="00816BD8">
              <w:rPr>
                <w:rFonts w:ascii="Times New Roman" w:eastAsia="Calibri" w:hAnsi="Times New Roman"/>
                <w:sz w:val="22"/>
                <w:szCs w:val="22"/>
                <w:lang w:val="en-US"/>
              </w:rPr>
              <w:t xml:space="preserve">Notes: </w:t>
            </w:r>
          </w:p>
          <w:p w:rsidR="00D73ADB" w:rsidRDefault="00D73ADB" w:rsidP="00942620">
            <w:pPr>
              <w:pStyle w:val="TAC"/>
              <w:numPr>
                <w:ilvl w:val="0"/>
                <w:numId w:val="46"/>
              </w:numPr>
              <w:overflowPunct/>
              <w:autoSpaceDE/>
              <w:autoSpaceDN/>
              <w:adjustRightInd/>
              <w:spacing w:after="120"/>
              <w:ind w:left="0" w:firstLine="0"/>
              <w:jc w:val="left"/>
              <w:textAlignment w:val="auto"/>
              <w:rPr>
                <w:rFonts w:ascii="Times New Roman" w:eastAsia="Calibri" w:hAnsi="Times New Roman"/>
                <w:b/>
                <w:sz w:val="22"/>
                <w:szCs w:val="22"/>
                <w:lang w:val="en-US"/>
              </w:rPr>
            </w:pPr>
            <w:r w:rsidRPr="00816BD8">
              <w:rPr>
                <w:rFonts w:ascii="Times New Roman" w:eastAsia="Calibri" w:hAnsi="Times New Roman"/>
                <w:sz w:val="22"/>
                <w:szCs w:val="22"/>
                <w:lang w:val="en-US"/>
              </w:rPr>
              <w:t xml:space="preserve">The first measurement position with a 100 kHz filter is at </w:t>
            </w:r>
            <w:r w:rsidRPr="00816BD8">
              <w:rPr>
                <w:rFonts w:ascii="Times New Roman" w:eastAsia="Calibri" w:hAnsi="Times New Roman"/>
                <w:sz w:val="22"/>
                <w:szCs w:val="22"/>
                <w:lang w:val="en-US"/>
              </w:rPr>
              <w:sym w:font="Symbol" w:char="F044"/>
            </w:r>
            <w:r w:rsidRPr="00816BD8">
              <w:rPr>
                <w:rFonts w:ascii="Times New Roman" w:eastAsia="Calibri" w:hAnsi="Times New Roman"/>
                <w:sz w:val="22"/>
                <w:szCs w:val="22"/>
                <w:lang w:val="en-US"/>
              </w:rPr>
              <w:t xml:space="preserve">f equals to 5.05 MHz; the last is at </w:t>
            </w:r>
            <w:r w:rsidRPr="00816BD8">
              <w:rPr>
                <w:rFonts w:ascii="Times New Roman" w:eastAsia="Calibri" w:hAnsi="Times New Roman"/>
                <w:i/>
                <w:sz w:val="22"/>
                <w:szCs w:val="22"/>
                <w:lang w:val="en-US"/>
              </w:rPr>
              <w:sym w:font="Symbol" w:char="F044"/>
            </w:r>
            <w:r w:rsidRPr="00816BD8">
              <w:rPr>
                <w:rFonts w:ascii="Times New Roman" w:eastAsia="Calibri" w:hAnsi="Times New Roman"/>
                <w:i/>
                <w:sz w:val="22"/>
                <w:szCs w:val="22"/>
                <w:lang w:val="en-US"/>
              </w:rPr>
              <w:t>f</w:t>
            </w:r>
            <w:r w:rsidRPr="00816BD8">
              <w:rPr>
                <w:rFonts w:ascii="Times New Roman" w:eastAsia="Calibri" w:hAnsi="Times New Roman"/>
                <w:sz w:val="22"/>
                <w:szCs w:val="22"/>
                <w:lang w:val="en-US"/>
              </w:rPr>
              <w:t xml:space="preserve"> equals to 14.95 MHz. The first measurement position with a 1 MHz filter is at </w:t>
            </w:r>
            <w:r w:rsidRPr="00816BD8">
              <w:rPr>
                <w:rFonts w:ascii="Times New Roman" w:eastAsia="Calibri" w:hAnsi="Times New Roman"/>
                <w:i/>
                <w:sz w:val="22"/>
                <w:szCs w:val="22"/>
                <w:lang w:val="en-US"/>
              </w:rPr>
              <w:sym w:font="Symbol" w:char="F044"/>
            </w:r>
            <w:r w:rsidRPr="00816BD8">
              <w:rPr>
                <w:rFonts w:ascii="Times New Roman" w:eastAsia="Calibri" w:hAnsi="Times New Roman"/>
                <w:i/>
                <w:sz w:val="22"/>
                <w:szCs w:val="22"/>
                <w:lang w:val="en-US"/>
              </w:rPr>
              <w:t>f</w:t>
            </w:r>
            <w:r w:rsidRPr="00816BD8">
              <w:rPr>
                <w:rFonts w:ascii="Times New Roman" w:eastAsia="Calibri" w:hAnsi="Times New Roman"/>
                <w:sz w:val="22"/>
                <w:szCs w:val="22"/>
                <w:lang w:val="en-US"/>
              </w:rPr>
              <w:t xml:space="preserve"> equals to 15.5 MHz; the last is at </w:t>
            </w:r>
            <w:r w:rsidRPr="00816BD8">
              <w:rPr>
                <w:rFonts w:ascii="Times New Roman" w:eastAsia="Calibri" w:hAnsi="Times New Roman"/>
                <w:i/>
                <w:sz w:val="22"/>
                <w:szCs w:val="22"/>
                <w:lang w:val="en-US"/>
              </w:rPr>
              <w:sym w:font="Symbol" w:char="F044"/>
            </w:r>
            <w:r w:rsidRPr="00816BD8">
              <w:rPr>
                <w:rFonts w:ascii="Times New Roman" w:eastAsia="Calibri" w:hAnsi="Times New Roman"/>
                <w:i/>
                <w:sz w:val="22"/>
                <w:szCs w:val="22"/>
                <w:lang w:val="en-US"/>
              </w:rPr>
              <w:t xml:space="preserve">f </w:t>
            </w:r>
            <w:r w:rsidRPr="00816BD8">
              <w:rPr>
                <w:rFonts w:ascii="Times New Roman" w:eastAsia="Calibri" w:hAnsi="Times New Roman"/>
                <w:sz w:val="22"/>
                <w:szCs w:val="22"/>
                <w:lang w:val="en-US"/>
              </w:rPr>
              <w:t>equals to 24.5 MHz.</w:t>
            </w:r>
          </w:p>
          <w:p w:rsidR="00D73ADB" w:rsidRDefault="00D73ADB" w:rsidP="00942620">
            <w:pPr>
              <w:pStyle w:val="TAC"/>
              <w:numPr>
                <w:ilvl w:val="0"/>
                <w:numId w:val="46"/>
              </w:numPr>
              <w:overflowPunct/>
              <w:autoSpaceDE/>
              <w:autoSpaceDN/>
              <w:adjustRightInd/>
              <w:spacing w:after="120"/>
              <w:ind w:hanging="720"/>
              <w:jc w:val="left"/>
              <w:textAlignment w:val="auto"/>
              <w:rPr>
                <w:rFonts w:ascii="Times New Roman" w:eastAsia="Calibri" w:hAnsi="Times New Roman"/>
                <w:b/>
                <w:sz w:val="22"/>
                <w:szCs w:val="22"/>
                <w:lang w:val="en-US"/>
              </w:rPr>
            </w:pPr>
            <w:r w:rsidRPr="00816BD8">
              <w:rPr>
                <w:rFonts w:ascii="Times New Roman" w:eastAsia="Calibri" w:hAnsi="Times New Roman"/>
                <w:sz w:val="22"/>
                <w:szCs w:val="22"/>
                <w:lang w:val="en-US"/>
              </w:rPr>
              <w:t xml:space="preserve">Integration Bandwidth refers to the frequency range over which the emission power is integrated. </w:t>
            </w:r>
          </w:p>
        </w:tc>
      </w:tr>
    </w:tbl>
    <w:p w:rsidR="00D73ADB" w:rsidRPr="00030267" w:rsidRDefault="00D73ADB" w:rsidP="00030267">
      <w:pPr>
        <w:rPr>
          <w:lang w:val="en-US"/>
        </w:rPr>
      </w:pPr>
      <w:r>
        <w:rPr>
          <w:lang w:val="en-US"/>
        </w:rPr>
        <w:t xml:space="preserve">Table 33 </w:t>
      </w:r>
      <w:r w:rsidRPr="0088397C">
        <w:rPr>
          <w:lang w:val="en-US"/>
        </w:rPr>
        <w:t>specifies the spectrum emission mask for FDD Base Stations with 20 MHz channel bandwidth.</w:t>
      </w:r>
      <w:bookmarkStart w:id="257" w:name="_Ref303533063"/>
      <w:bookmarkStart w:id="258" w:name="_Toc235040585"/>
      <w:bookmarkStart w:id="259" w:name="_Toc261102660"/>
      <w:bookmarkStart w:id="260" w:name="_Toc284794752"/>
      <w:bookmarkStart w:id="261" w:name="_Toc320004425"/>
    </w:p>
    <w:p w:rsidR="00D73ADB" w:rsidRDefault="00D73ADB" w:rsidP="00D73ADB">
      <w:pPr>
        <w:pStyle w:val="TableNo"/>
      </w:pPr>
      <w:r w:rsidRPr="00855442">
        <w:lastRenderedPageBreak/>
        <w:t xml:space="preserve">Table </w:t>
      </w:r>
      <w:r>
        <w:fldChar w:fldCharType="begin"/>
      </w:r>
      <w:r>
        <w:instrText xml:space="preserve"> SEQ Table \* ARABIC </w:instrText>
      </w:r>
      <w:r>
        <w:fldChar w:fldCharType="separate"/>
      </w:r>
      <w:r w:rsidR="00BF259E">
        <w:rPr>
          <w:noProof/>
        </w:rPr>
        <w:t>30</w:t>
      </w:r>
      <w:r>
        <w:fldChar w:fldCharType="end"/>
      </w:r>
      <w:bookmarkEnd w:id="257"/>
    </w:p>
    <w:p w:rsidR="00D73ADB" w:rsidRPr="00855442" w:rsidRDefault="00D73ADB" w:rsidP="00D73ADB">
      <w:pPr>
        <w:pStyle w:val="Tabletitle"/>
      </w:pPr>
      <w:r w:rsidRPr="00855442">
        <w:t>Channel Mask for 20 MHz Bandwidth</w:t>
      </w:r>
      <w:bookmarkEnd w:id="258"/>
      <w:r w:rsidRPr="0016289D">
        <w:t xml:space="preserve"> (BCG </w:t>
      </w:r>
      <w:r>
        <w:t>6.E</w:t>
      </w:r>
      <w:r w:rsidRPr="0016289D">
        <w:t>)</w:t>
      </w:r>
      <w:bookmarkEnd w:id="259"/>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6"/>
        <w:gridCol w:w="1932"/>
        <w:gridCol w:w="1845"/>
        <w:gridCol w:w="5186"/>
      </w:tblGrid>
      <w:tr w:rsidR="00D73ADB" w:rsidRPr="0088397C" w:rsidTr="00D73ADB">
        <w:trPr>
          <w:trHeight w:val="885"/>
        </w:trPr>
        <w:tc>
          <w:tcPr>
            <w:tcW w:w="346"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00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b/>
                <w:color w:val="FFFFFF"/>
                <w:sz w:val="20"/>
                <w:lang w:val="en-US"/>
              </w:rPr>
              <w:t xml:space="preserve">Frequency offset </w:t>
            </w:r>
            <w:r w:rsidRPr="00BD03DB">
              <w:rPr>
                <w:rFonts w:ascii="Arial" w:hAnsi="Arial"/>
                <w:b/>
                <w:color w:val="FFFFFF"/>
                <w:sz w:val="20"/>
              </w:rPr>
              <w:sym w:font="Symbol" w:char="F044"/>
            </w:r>
            <w:r w:rsidRPr="0088397C">
              <w:rPr>
                <w:rFonts w:ascii="Arial" w:hAnsi="Arial"/>
                <w:b/>
                <w:color w:val="FFFFFF"/>
                <w:sz w:val="20"/>
                <w:lang w:val="en-US"/>
              </w:rPr>
              <w:t>f from channel center (MHz)</w:t>
            </w:r>
          </w:p>
        </w:tc>
        <w:tc>
          <w:tcPr>
            <w:tcW w:w="958"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693" w:type="pct"/>
            <w:shd w:val="clear" w:color="auto" w:fill="808080"/>
          </w:tcPr>
          <w:p w:rsidR="00D73ADB" w:rsidRPr="0088397C" w:rsidRDefault="00D73ADB" w:rsidP="00D73ADB">
            <w:pPr>
              <w:jc w:val="center"/>
              <w:rPr>
                <w:rFonts w:ascii="Arial" w:hAnsi="Arial"/>
                <w:b/>
                <w:color w:val="FFFFFF"/>
                <w:sz w:val="20"/>
                <w:lang w:val="en-US"/>
              </w:rPr>
            </w:pPr>
            <w:r w:rsidRPr="0088397C">
              <w:rPr>
                <w:rFonts w:ascii="Arial" w:hAnsi="Arial" w:cs="Arial"/>
                <w:b/>
                <w:color w:val="FFFFFF"/>
                <w:sz w:val="20"/>
                <w:lang w:val="en-US"/>
              </w:rPr>
              <w:t>Maximum</w:t>
            </w:r>
            <w:r w:rsidRPr="0088397C">
              <w:rPr>
                <w:b/>
                <w:color w:val="FFFFFF"/>
                <w:sz w:val="20"/>
                <w:lang w:val="en-US"/>
              </w:rPr>
              <w:t xml:space="preserve">  </w:t>
            </w:r>
            <w:r w:rsidRPr="0088397C">
              <w:rPr>
                <w:rFonts w:ascii="Arial" w:hAnsi="Arial"/>
                <w:b/>
                <w:color w:val="FFFFFF"/>
                <w:sz w:val="20"/>
                <w:lang w:val="en-US"/>
              </w:rPr>
              <w:t>Allowed Emission Level (dBm/Integration Bandwidth) as measured at the antenna port</w:t>
            </w:r>
          </w:p>
        </w:tc>
      </w:tr>
      <w:tr w:rsidR="00D73ADB" w:rsidRPr="00BD03DB" w:rsidTr="00D73ADB">
        <w:trPr>
          <w:trHeight w:val="417"/>
        </w:trPr>
        <w:tc>
          <w:tcPr>
            <w:tcW w:w="346"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003" w:type="pct"/>
            <w:shd w:val="clear" w:color="auto" w:fill="auto"/>
          </w:tcPr>
          <w:p w:rsidR="00D73ADB" w:rsidRPr="00BD03DB" w:rsidRDefault="00D73ADB" w:rsidP="00D73ADB">
            <w:pPr>
              <w:jc w:val="center"/>
              <w:rPr>
                <w:rFonts w:ascii="Arial" w:eastAsia="Malgun Gothic" w:hAnsi="Arial"/>
                <w:sz w:val="20"/>
              </w:rPr>
            </w:pPr>
            <w:r w:rsidRPr="00BD03DB">
              <w:rPr>
                <w:rFonts w:ascii="Arial" w:eastAsia="Malgun Gothic" w:hAnsi="Arial"/>
                <w:sz w:val="20"/>
              </w:rPr>
              <w:t>10</w:t>
            </w:r>
            <w:r w:rsidRPr="00BD03DB">
              <w:rPr>
                <w:rFonts w:ascii="Arial" w:hAnsi="Arial"/>
                <w:sz w:val="20"/>
              </w:rPr>
              <w:t xml:space="preserve">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w:t>
            </w:r>
            <w:r w:rsidRPr="00BD03DB">
              <w:rPr>
                <w:rFonts w:ascii="Arial" w:eastAsia="Malgun Gothic" w:hAnsi="Arial"/>
                <w:sz w:val="20"/>
              </w:rPr>
              <w:t>15</w:t>
            </w:r>
          </w:p>
        </w:tc>
        <w:tc>
          <w:tcPr>
            <w:tcW w:w="958"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93"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eastAsia="Malgun Gothic" w:hAnsi="Arial"/>
                <w:sz w:val="20"/>
              </w:rPr>
              <w:t>10</w:t>
            </w:r>
            <w:r w:rsidRPr="00BD03DB">
              <w:rPr>
                <w:rFonts w:ascii="Arial" w:hAnsi="Arial"/>
                <w:sz w:val="20"/>
              </w:rPr>
              <w:t>.05)/5</w:t>
            </w:r>
          </w:p>
        </w:tc>
      </w:tr>
      <w:tr w:rsidR="00D73ADB" w:rsidRPr="00BD03DB" w:rsidTr="007A5F26">
        <w:trPr>
          <w:trHeight w:val="498"/>
        </w:trPr>
        <w:tc>
          <w:tcPr>
            <w:tcW w:w="346"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003" w:type="pct"/>
            <w:tcBorders>
              <w:bottom w:val="single" w:sz="4" w:space="0" w:color="auto"/>
            </w:tcBorders>
            <w:shd w:val="clear" w:color="auto" w:fill="auto"/>
          </w:tcPr>
          <w:p w:rsidR="00D73ADB" w:rsidRPr="00BD03DB" w:rsidRDefault="00D73ADB" w:rsidP="00D73ADB">
            <w:pPr>
              <w:jc w:val="center"/>
              <w:rPr>
                <w:rFonts w:ascii="Arial" w:eastAsia="Malgun Gothic" w:hAnsi="Arial"/>
                <w:sz w:val="20"/>
              </w:rPr>
            </w:pPr>
            <w:r w:rsidRPr="00BD03DB">
              <w:rPr>
                <w:rFonts w:ascii="Arial" w:eastAsia="Malgun Gothic" w:hAnsi="Arial"/>
                <w:sz w:val="20"/>
              </w:rPr>
              <w:t>15</w:t>
            </w:r>
            <w:r w:rsidRPr="00BD03DB">
              <w:rPr>
                <w:rFonts w:ascii="Arial" w:hAnsi="Arial"/>
                <w:sz w:val="20"/>
              </w:rPr>
              <w:t xml:space="preserve">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w:t>
            </w:r>
            <w:r w:rsidRPr="00BD03DB">
              <w:rPr>
                <w:rFonts w:ascii="Arial" w:eastAsia="Malgun Gothic" w:hAnsi="Arial"/>
                <w:sz w:val="20"/>
              </w:rPr>
              <w:t>20</w:t>
            </w:r>
          </w:p>
        </w:tc>
        <w:tc>
          <w:tcPr>
            <w:tcW w:w="958"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693"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7A5F26">
        <w:trPr>
          <w:trHeight w:val="341"/>
        </w:trPr>
        <w:tc>
          <w:tcPr>
            <w:tcW w:w="346"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003" w:type="pct"/>
            <w:tcBorders>
              <w:bottom w:val="single" w:sz="4" w:space="0" w:color="auto"/>
            </w:tcBorders>
            <w:shd w:val="clear" w:color="auto" w:fill="auto"/>
          </w:tcPr>
          <w:p w:rsidR="00D73ADB" w:rsidRPr="00BD03DB" w:rsidRDefault="00D73ADB" w:rsidP="00D73ADB">
            <w:pPr>
              <w:jc w:val="center"/>
              <w:rPr>
                <w:rFonts w:ascii="Arial" w:eastAsia="Malgun Gothic" w:hAnsi="Arial"/>
                <w:sz w:val="20"/>
              </w:rPr>
            </w:pPr>
            <w:r w:rsidRPr="00BD03DB">
              <w:rPr>
                <w:rFonts w:ascii="Arial" w:eastAsia="Malgun Gothic" w:hAnsi="Arial"/>
                <w:sz w:val="20"/>
              </w:rPr>
              <w:t>20</w:t>
            </w:r>
            <w:r w:rsidRPr="00BD03DB">
              <w:rPr>
                <w:rFonts w:ascii="Arial" w:hAnsi="Arial"/>
                <w:sz w:val="20"/>
              </w:rPr>
              <w:t xml:space="preserve">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w:t>
            </w:r>
            <w:r w:rsidRPr="00BD03DB">
              <w:rPr>
                <w:rFonts w:ascii="Arial" w:eastAsia="Malgun Gothic" w:hAnsi="Arial"/>
                <w:sz w:val="20"/>
              </w:rPr>
              <w:t>50</w:t>
            </w:r>
          </w:p>
        </w:tc>
        <w:tc>
          <w:tcPr>
            <w:tcW w:w="958"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AC210E">
              <w:rPr>
                <w:rFonts w:ascii="Arial" w:hAnsi="Arial"/>
                <w:sz w:val="20"/>
              </w:rPr>
              <w:t xml:space="preserve"> </w:t>
            </w:r>
            <w:r w:rsidRPr="00BD03DB">
              <w:rPr>
                <w:rFonts w:ascii="Arial" w:hAnsi="Arial"/>
                <w:sz w:val="20"/>
              </w:rPr>
              <w:t>000</w:t>
            </w:r>
          </w:p>
        </w:tc>
        <w:tc>
          <w:tcPr>
            <w:tcW w:w="2693" w:type="pct"/>
            <w:tcBorders>
              <w:bottom w:val="single" w:sz="4" w:space="0" w:color="auto"/>
            </w:tcBorders>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88397C" w:rsidTr="007A5F26">
        <w:trPr>
          <w:trHeight w:val="498"/>
        </w:trPr>
        <w:tc>
          <w:tcPr>
            <w:tcW w:w="5000" w:type="pct"/>
            <w:gridSpan w:val="4"/>
            <w:tcBorders>
              <w:top w:val="single" w:sz="4" w:space="0" w:color="auto"/>
              <w:left w:val="nil"/>
              <w:bottom w:val="nil"/>
              <w:right w:val="nil"/>
            </w:tcBorders>
            <w:shd w:val="clear" w:color="auto" w:fill="auto"/>
          </w:tcPr>
          <w:p w:rsidR="00D73ADB" w:rsidRPr="00207E29" w:rsidRDefault="00D73ADB" w:rsidP="00942620">
            <w:pPr>
              <w:pStyle w:val="TAC"/>
              <w:jc w:val="left"/>
              <w:rPr>
                <w:rFonts w:ascii="Times New Roman" w:eastAsia="Calibri" w:hAnsi="Times New Roman"/>
                <w:sz w:val="24"/>
                <w:szCs w:val="24"/>
                <w:lang w:val="en-US"/>
              </w:rPr>
            </w:pPr>
            <w:r w:rsidRPr="00207E29">
              <w:rPr>
                <w:rFonts w:ascii="Times New Roman" w:eastAsia="Calibri" w:hAnsi="Times New Roman"/>
                <w:sz w:val="24"/>
                <w:szCs w:val="24"/>
                <w:lang w:val="en-US"/>
              </w:rPr>
              <w:t xml:space="preserve">Notes: </w:t>
            </w:r>
          </w:p>
          <w:p w:rsidR="00D73ADB" w:rsidRPr="00207E29" w:rsidRDefault="00D73ADB" w:rsidP="00942620">
            <w:pPr>
              <w:pStyle w:val="TAC"/>
              <w:numPr>
                <w:ilvl w:val="0"/>
                <w:numId w:val="44"/>
              </w:numPr>
              <w:overflowPunct/>
              <w:autoSpaceDE/>
              <w:autoSpaceDN/>
              <w:adjustRightInd/>
              <w:spacing w:after="120"/>
              <w:ind w:hanging="720"/>
              <w:jc w:val="left"/>
              <w:textAlignment w:val="auto"/>
              <w:rPr>
                <w:rFonts w:ascii="Times New Roman" w:eastAsia="Calibri" w:hAnsi="Times New Roman"/>
                <w:sz w:val="24"/>
                <w:szCs w:val="24"/>
                <w:lang w:val="en-US"/>
              </w:rPr>
            </w:pPr>
            <w:r w:rsidRPr="00207E29">
              <w:rPr>
                <w:rFonts w:ascii="Times New Roman" w:eastAsia="Calibri" w:hAnsi="Times New Roman"/>
                <w:sz w:val="24"/>
                <w:szCs w:val="24"/>
                <w:lang w:val="en-US"/>
              </w:rPr>
              <w:t xml:space="preserve">The first measurement position with a 100 kHz filter is at </w:t>
            </w:r>
            <w:r w:rsidRPr="00207E29">
              <w:rPr>
                <w:rFonts w:ascii="Times New Roman" w:eastAsia="Calibri" w:hAnsi="Times New Roman"/>
                <w:sz w:val="24"/>
                <w:szCs w:val="24"/>
                <w:lang w:val="en-US"/>
              </w:rPr>
              <w:sym w:font="Symbol" w:char="F044"/>
            </w:r>
            <w:r w:rsidRPr="00207E29">
              <w:rPr>
                <w:rFonts w:ascii="Times New Roman" w:eastAsia="Calibri" w:hAnsi="Times New Roman"/>
                <w:sz w:val="24"/>
                <w:szCs w:val="24"/>
                <w:lang w:val="en-US"/>
              </w:rPr>
              <w:t xml:space="preserve">f equals to 10.05 MHz; the last is at </w:t>
            </w:r>
            <w:r w:rsidRPr="00207E29">
              <w:rPr>
                <w:rFonts w:ascii="Times New Roman" w:eastAsia="Calibri" w:hAnsi="Times New Roman"/>
                <w:i/>
                <w:sz w:val="24"/>
                <w:szCs w:val="24"/>
                <w:lang w:val="en-US"/>
              </w:rPr>
              <w:sym w:font="Symbol" w:char="F044"/>
            </w:r>
            <w:r w:rsidRPr="00207E29">
              <w:rPr>
                <w:rFonts w:ascii="Times New Roman" w:eastAsia="Calibri" w:hAnsi="Times New Roman"/>
                <w:i/>
                <w:sz w:val="24"/>
                <w:szCs w:val="24"/>
                <w:lang w:val="en-US"/>
              </w:rPr>
              <w:t>f</w:t>
            </w:r>
            <w:r w:rsidRPr="00207E29">
              <w:rPr>
                <w:rFonts w:ascii="Times New Roman" w:eastAsia="Calibri" w:hAnsi="Times New Roman"/>
                <w:sz w:val="24"/>
                <w:szCs w:val="24"/>
                <w:lang w:val="en-US"/>
              </w:rPr>
              <w:t xml:space="preserve"> equals to 19.95 MHz. </w:t>
            </w:r>
            <w:r w:rsidRPr="00207E29">
              <w:rPr>
                <w:rFonts w:ascii="Times New Roman" w:eastAsia="Calibri" w:hAnsi="Times New Roman"/>
                <w:sz w:val="24"/>
                <w:szCs w:val="24"/>
              </w:rPr>
              <w:t xml:space="preserve">The first measurement position with a 1 MHz filter is at </w:t>
            </w:r>
            <w:r w:rsidRPr="00207E29">
              <w:rPr>
                <w:rFonts w:ascii="Times New Roman" w:eastAsia="Calibri" w:hAnsi="Times New Roman"/>
                <w:i/>
                <w:sz w:val="24"/>
                <w:szCs w:val="24"/>
              </w:rPr>
              <w:sym w:font="Symbol" w:char="F044"/>
            </w:r>
            <w:r w:rsidRPr="00207E29">
              <w:rPr>
                <w:rFonts w:ascii="Times New Roman" w:eastAsia="Calibri" w:hAnsi="Times New Roman"/>
                <w:i/>
                <w:sz w:val="24"/>
                <w:szCs w:val="24"/>
              </w:rPr>
              <w:t>f</w:t>
            </w:r>
            <w:r w:rsidRPr="00207E29">
              <w:rPr>
                <w:rFonts w:ascii="Times New Roman" w:eastAsia="Calibri" w:hAnsi="Times New Roman"/>
                <w:sz w:val="24"/>
                <w:szCs w:val="24"/>
              </w:rPr>
              <w:t xml:space="preserve"> equals to 20.5 MHz; the last is at </w:t>
            </w:r>
            <w:r w:rsidRPr="00207E29">
              <w:rPr>
                <w:rFonts w:ascii="Times New Roman" w:eastAsia="Calibri" w:hAnsi="Times New Roman"/>
                <w:i/>
                <w:sz w:val="24"/>
                <w:szCs w:val="24"/>
              </w:rPr>
              <w:sym w:font="Symbol" w:char="F044"/>
            </w:r>
            <w:r w:rsidRPr="00207E29">
              <w:rPr>
                <w:rFonts w:ascii="Times New Roman" w:eastAsia="Calibri" w:hAnsi="Times New Roman"/>
                <w:i/>
                <w:sz w:val="24"/>
                <w:szCs w:val="24"/>
              </w:rPr>
              <w:t xml:space="preserve">f </w:t>
            </w:r>
            <w:r w:rsidRPr="00207E29">
              <w:rPr>
                <w:rFonts w:ascii="Times New Roman" w:eastAsia="Calibri" w:hAnsi="Times New Roman"/>
                <w:sz w:val="24"/>
                <w:szCs w:val="24"/>
              </w:rPr>
              <w:t xml:space="preserve">equals to 49.5 MHz. </w:t>
            </w:r>
          </w:p>
          <w:p w:rsidR="00D73ADB" w:rsidRPr="00207E29" w:rsidRDefault="00D73ADB" w:rsidP="00942620">
            <w:pPr>
              <w:pStyle w:val="TAC"/>
              <w:numPr>
                <w:ilvl w:val="0"/>
                <w:numId w:val="44"/>
              </w:numPr>
              <w:overflowPunct/>
              <w:autoSpaceDE/>
              <w:autoSpaceDN/>
              <w:adjustRightInd/>
              <w:spacing w:after="120"/>
              <w:ind w:hanging="720"/>
              <w:jc w:val="left"/>
              <w:textAlignment w:val="auto"/>
              <w:rPr>
                <w:rFonts w:ascii="Times New Roman" w:eastAsia="Calibri" w:hAnsi="Times New Roman"/>
                <w:sz w:val="24"/>
                <w:szCs w:val="24"/>
                <w:lang w:val="en-US"/>
              </w:rPr>
            </w:pPr>
            <w:r w:rsidRPr="00207E29">
              <w:rPr>
                <w:rFonts w:ascii="Times New Roman" w:eastAsia="Calibri" w:hAnsi="Times New Roman"/>
                <w:sz w:val="24"/>
                <w:szCs w:val="24"/>
              </w:rPr>
              <w:t>Integration Bandwidth refers to the frequency range over which the emission power is integrated.</w:t>
            </w:r>
          </w:p>
        </w:tc>
      </w:tr>
    </w:tbl>
    <w:p w:rsidR="00D73ADB" w:rsidRPr="00743402" w:rsidRDefault="00D73ADB" w:rsidP="00D73ADB">
      <w:pPr>
        <w:pStyle w:val="Heading3"/>
      </w:pPr>
      <w:r>
        <w:t xml:space="preserve">5.2.2 </w:t>
      </w:r>
      <w:r>
        <w:tab/>
      </w:r>
      <w:r w:rsidRPr="00743402">
        <w:t>Transmitter Spurious Emission specificati</w:t>
      </w:r>
      <w:r>
        <w:t>on</w:t>
      </w:r>
    </w:p>
    <w:p w:rsidR="00D73ADB" w:rsidRPr="00816BD8" w:rsidRDefault="00D73ADB" w:rsidP="00D73ADB">
      <w:r w:rsidRPr="00816BD8">
        <w:fldChar w:fldCharType="begin"/>
      </w:r>
      <w:r w:rsidRPr="00816BD8">
        <w:instrText xml:space="preserve"> REF _Ref234565443 \h  \* MERGEFORMAT </w:instrText>
      </w:r>
      <w:r w:rsidRPr="00816BD8">
        <w:fldChar w:fldCharType="separate"/>
      </w:r>
      <w:r w:rsidR="00BF259E" w:rsidRPr="00747E7B">
        <w:t xml:space="preserve">Table </w:t>
      </w:r>
      <w:r w:rsidR="00BF259E">
        <w:rPr>
          <w:noProof/>
        </w:rPr>
        <w:t>31</w:t>
      </w:r>
      <w:r w:rsidRPr="00816BD8">
        <w:fldChar w:fldCharType="end"/>
      </w:r>
      <w:r w:rsidRPr="00816BD8">
        <w:t xml:space="preserve"> specifies the spurious emission limits while </w:t>
      </w:r>
      <w:r w:rsidRPr="00816BD8">
        <w:fldChar w:fldCharType="begin"/>
      </w:r>
      <w:r w:rsidRPr="00816BD8">
        <w:instrText xml:space="preserve"> REF _Ref234565467 \h  \* MERGEFORMAT </w:instrText>
      </w:r>
      <w:r w:rsidRPr="00816BD8">
        <w:fldChar w:fldCharType="separate"/>
      </w:r>
      <w:r w:rsidR="00BF259E" w:rsidRPr="00747E7B">
        <w:t xml:space="preserve">Table </w:t>
      </w:r>
      <w:r w:rsidR="00BF259E">
        <w:rPr>
          <w:noProof/>
        </w:rPr>
        <w:t>32</w:t>
      </w:r>
      <w:r w:rsidRPr="00816BD8">
        <w:fldChar w:fldCharType="end"/>
      </w:r>
      <w:r w:rsidRPr="00816BD8">
        <w:t xml:space="preserve"> specify the additional spurious emission limits. </w:t>
      </w:r>
    </w:p>
    <w:p w:rsidR="00D73ADB" w:rsidRDefault="00D73ADB" w:rsidP="00D73ADB">
      <w:pPr>
        <w:pStyle w:val="TableNo"/>
      </w:pPr>
      <w:bookmarkStart w:id="262" w:name="_Ref234565443"/>
      <w:bookmarkStart w:id="263" w:name="_Toc261102661"/>
      <w:bookmarkStart w:id="264" w:name="_Toc284794753"/>
      <w:bookmarkStart w:id="265" w:name="_Toc320004426"/>
      <w:r w:rsidRPr="00747E7B">
        <w:t xml:space="preserve">Table </w:t>
      </w:r>
      <w:r>
        <w:fldChar w:fldCharType="begin"/>
      </w:r>
      <w:r>
        <w:instrText xml:space="preserve"> SEQ Table \* ARABIC </w:instrText>
      </w:r>
      <w:r>
        <w:fldChar w:fldCharType="separate"/>
      </w:r>
      <w:r w:rsidR="00BF259E">
        <w:rPr>
          <w:noProof/>
        </w:rPr>
        <w:t>31</w:t>
      </w:r>
      <w:r>
        <w:fldChar w:fldCharType="end"/>
      </w:r>
      <w:bookmarkEnd w:id="262"/>
    </w:p>
    <w:p w:rsidR="00D73ADB" w:rsidRPr="00747E7B" w:rsidRDefault="00D73ADB" w:rsidP="00D73ADB">
      <w:pPr>
        <w:pStyle w:val="Caption"/>
        <w:keepNext/>
        <w:spacing w:after="120"/>
        <w:jc w:val="center"/>
      </w:pPr>
      <w:r w:rsidRPr="00207E29">
        <w:rPr>
          <w:rStyle w:val="TabletitleChar"/>
        </w:rPr>
        <w:t>Spurious Emissions (BCG 6.E)</w:t>
      </w:r>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5"/>
        <w:gridCol w:w="4549"/>
        <w:gridCol w:w="2213"/>
        <w:gridCol w:w="2232"/>
      </w:tblGrid>
      <w:tr w:rsidR="00D73ADB" w:rsidRPr="00BD03DB" w:rsidTr="00D73ADB">
        <w:tc>
          <w:tcPr>
            <w:tcW w:w="330" w:type="pct"/>
            <w:shd w:val="clear" w:color="auto" w:fill="808080"/>
          </w:tcPr>
          <w:p w:rsidR="00D73ADB" w:rsidRPr="00BD03DB" w:rsidRDefault="00D73ADB" w:rsidP="00D73ADB">
            <w:pPr>
              <w:pStyle w:val="Tablehead"/>
              <w:spacing w:before="60" w:after="60"/>
              <w:rPr>
                <w:rFonts w:ascii="Arial" w:hAnsi="Arial"/>
                <w:color w:val="FFFFFF"/>
                <w:lang w:val="en-US"/>
              </w:rPr>
            </w:pPr>
            <w:r w:rsidRPr="00BD03DB">
              <w:rPr>
                <w:rFonts w:ascii="Arial" w:hAnsi="Arial"/>
                <w:color w:val="FFFFFF"/>
                <w:lang w:val="en-US"/>
              </w:rPr>
              <w:t>No</w:t>
            </w:r>
          </w:p>
        </w:tc>
        <w:tc>
          <w:tcPr>
            <w:tcW w:w="2362" w:type="pct"/>
            <w:shd w:val="clear" w:color="auto" w:fill="808080"/>
          </w:tcPr>
          <w:p w:rsidR="00D73ADB" w:rsidRPr="00BD03DB" w:rsidRDefault="00D73ADB" w:rsidP="00D73ADB">
            <w:pPr>
              <w:pStyle w:val="Tablehead"/>
              <w:spacing w:before="60" w:after="60"/>
              <w:rPr>
                <w:rFonts w:ascii="Arial" w:hAnsi="Arial"/>
                <w:color w:val="FFFFFF"/>
                <w:lang w:val="en-US"/>
              </w:rPr>
            </w:pPr>
            <w:r w:rsidRPr="00BD03DB">
              <w:rPr>
                <w:rFonts w:ascii="Arial" w:hAnsi="Arial"/>
                <w:color w:val="FFFFFF"/>
                <w:lang w:val="en-US"/>
              </w:rPr>
              <w:t>Measurement frequency range</w:t>
            </w:r>
          </w:p>
        </w:tc>
        <w:tc>
          <w:tcPr>
            <w:tcW w:w="1149" w:type="pct"/>
            <w:shd w:val="clear" w:color="auto" w:fill="808080"/>
          </w:tcPr>
          <w:p w:rsidR="00D73ADB" w:rsidRPr="00BD03DB" w:rsidRDefault="00D73ADB" w:rsidP="00D73ADB">
            <w:pPr>
              <w:pStyle w:val="Tablehead"/>
              <w:spacing w:before="60" w:after="60"/>
              <w:rPr>
                <w:rFonts w:ascii="Arial" w:hAnsi="Arial"/>
                <w:color w:val="FFFFFF"/>
                <w:lang w:val="en-US"/>
              </w:rPr>
            </w:pPr>
            <w:r w:rsidRPr="00BD03DB">
              <w:rPr>
                <w:rFonts w:ascii="Arial" w:hAnsi="Arial"/>
                <w:color w:val="FFFFFF"/>
                <w:lang w:val="en-US"/>
              </w:rPr>
              <w:t>Measurement bandwidth</w:t>
            </w:r>
          </w:p>
        </w:tc>
        <w:tc>
          <w:tcPr>
            <w:tcW w:w="1159" w:type="pct"/>
            <w:shd w:val="clear" w:color="auto" w:fill="808080"/>
          </w:tcPr>
          <w:p w:rsidR="00D73ADB" w:rsidRPr="00BD03DB" w:rsidRDefault="00D73ADB" w:rsidP="00D73ADB">
            <w:pPr>
              <w:pStyle w:val="Tablehead"/>
              <w:spacing w:before="60" w:after="60"/>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30"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1</w:t>
            </w:r>
          </w:p>
        </w:tc>
        <w:tc>
          <w:tcPr>
            <w:tcW w:w="236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114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1 kHz</w:t>
            </w:r>
          </w:p>
        </w:tc>
        <w:tc>
          <w:tcPr>
            <w:tcW w:w="115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-36</w:t>
            </w:r>
          </w:p>
        </w:tc>
      </w:tr>
      <w:tr w:rsidR="00D73ADB" w:rsidRPr="00BD03DB" w:rsidTr="00D73ADB">
        <w:tc>
          <w:tcPr>
            <w:tcW w:w="330"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2</w:t>
            </w:r>
          </w:p>
        </w:tc>
        <w:tc>
          <w:tcPr>
            <w:tcW w:w="236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 MHz</w:t>
            </w:r>
          </w:p>
        </w:tc>
        <w:tc>
          <w:tcPr>
            <w:tcW w:w="114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10 kHz</w:t>
            </w:r>
          </w:p>
        </w:tc>
        <w:tc>
          <w:tcPr>
            <w:tcW w:w="115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-36</w:t>
            </w:r>
          </w:p>
        </w:tc>
      </w:tr>
      <w:tr w:rsidR="00D73ADB" w:rsidRPr="00BD03DB" w:rsidTr="00D73ADB">
        <w:tc>
          <w:tcPr>
            <w:tcW w:w="330"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3</w:t>
            </w:r>
          </w:p>
        </w:tc>
        <w:tc>
          <w:tcPr>
            <w:tcW w:w="236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w:t>
            </w:r>
            <w:r w:rsidR="00AC210E">
              <w:rPr>
                <w:rFonts w:ascii="Arial" w:hAnsi="Arial"/>
                <w:lang w:val="en-US"/>
              </w:rPr>
              <w:t xml:space="preserve"> </w:t>
            </w:r>
            <w:r w:rsidRPr="00BD03DB">
              <w:rPr>
                <w:rFonts w:ascii="Arial" w:hAnsi="Arial"/>
                <w:lang w:val="en-US"/>
              </w:rPr>
              <w:t>000 MHz</w:t>
            </w:r>
          </w:p>
        </w:tc>
        <w:tc>
          <w:tcPr>
            <w:tcW w:w="114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100 kHz</w:t>
            </w:r>
          </w:p>
        </w:tc>
        <w:tc>
          <w:tcPr>
            <w:tcW w:w="115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-36</w:t>
            </w:r>
          </w:p>
        </w:tc>
      </w:tr>
      <w:tr w:rsidR="00D73ADB" w:rsidRPr="00BD03DB" w:rsidTr="00D73ADB">
        <w:tc>
          <w:tcPr>
            <w:tcW w:w="330"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4</w:t>
            </w:r>
          </w:p>
        </w:tc>
        <w:tc>
          <w:tcPr>
            <w:tcW w:w="236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60" w:after="60"/>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10.775 GHz</w:t>
            </w:r>
          </w:p>
        </w:tc>
        <w:tc>
          <w:tcPr>
            <w:tcW w:w="114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 xml:space="preserve">1 MHz </w:t>
            </w:r>
          </w:p>
        </w:tc>
        <w:tc>
          <w:tcPr>
            <w:tcW w:w="1159" w:type="pct"/>
            <w:shd w:val="clear" w:color="auto" w:fill="auto"/>
          </w:tcPr>
          <w:p w:rsidR="00D73ADB" w:rsidRPr="00BD03DB" w:rsidRDefault="00D73ADB" w:rsidP="00D73ADB">
            <w:pPr>
              <w:pStyle w:val="Tabletext"/>
              <w:spacing w:before="60" w:after="60"/>
              <w:jc w:val="center"/>
              <w:rPr>
                <w:rFonts w:ascii="Arial" w:hAnsi="Arial"/>
                <w:lang w:val="en-US"/>
              </w:rPr>
            </w:pPr>
            <w:r w:rsidRPr="00BD03DB">
              <w:rPr>
                <w:rFonts w:ascii="Arial" w:hAnsi="Arial"/>
                <w:lang w:val="en-US"/>
              </w:rPr>
              <w:t>-30</w:t>
            </w:r>
          </w:p>
        </w:tc>
      </w:tr>
    </w:tbl>
    <w:p w:rsidR="00D73ADB" w:rsidRDefault="00D73ADB" w:rsidP="00D73ADB">
      <w:pPr>
        <w:pStyle w:val="TableNo"/>
      </w:pPr>
      <w:bookmarkStart w:id="266" w:name="_Ref234565467"/>
      <w:bookmarkStart w:id="267" w:name="_Toc261102663"/>
      <w:bookmarkStart w:id="268" w:name="_Toc284794755"/>
      <w:bookmarkStart w:id="269" w:name="_Toc320004427"/>
      <w:r w:rsidRPr="00747E7B">
        <w:lastRenderedPageBreak/>
        <w:t xml:space="preserve">Table </w:t>
      </w:r>
      <w:r>
        <w:fldChar w:fldCharType="begin"/>
      </w:r>
      <w:r>
        <w:instrText xml:space="preserve"> SEQ Table \* ARABIC </w:instrText>
      </w:r>
      <w:r>
        <w:fldChar w:fldCharType="separate"/>
      </w:r>
      <w:r w:rsidR="00BF259E">
        <w:rPr>
          <w:noProof/>
        </w:rPr>
        <w:t>32</w:t>
      </w:r>
      <w:r>
        <w:fldChar w:fldCharType="end"/>
      </w:r>
      <w:bookmarkEnd w:id="266"/>
    </w:p>
    <w:p w:rsidR="00D73ADB" w:rsidRPr="00747E7B" w:rsidRDefault="00D73ADB" w:rsidP="00D73ADB">
      <w:pPr>
        <w:pStyle w:val="Tabletitle"/>
      </w:pPr>
      <w:r w:rsidRPr="00747E7B">
        <w:t>Additional Spurious Emissions</w:t>
      </w:r>
      <w:r>
        <w:t xml:space="preserve"> (BCG 6.E</w:t>
      </w:r>
      <w:r w:rsidRPr="0016289D">
        <w:t>)</w:t>
      </w:r>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1"/>
        <w:gridCol w:w="3909"/>
        <w:gridCol w:w="2825"/>
        <w:gridCol w:w="2174"/>
      </w:tblGrid>
      <w:tr w:rsidR="00D73ADB" w:rsidRPr="00816BD8" w:rsidTr="00D73ADB">
        <w:trPr>
          <w:trHeight w:val="113"/>
        </w:trPr>
        <w:tc>
          <w:tcPr>
            <w:tcW w:w="374" w:type="pct"/>
            <w:shd w:val="clear" w:color="auto" w:fill="808080"/>
          </w:tcPr>
          <w:p w:rsidR="00D73ADB" w:rsidRPr="00816BD8" w:rsidRDefault="00D73ADB" w:rsidP="00D73ADB">
            <w:pPr>
              <w:pStyle w:val="TAC"/>
              <w:spacing w:after="320"/>
              <w:rPr>
                <w:rFonts w:eastAsia="Calibri"/>
                <w:b/>
                <w:bCs/>
                <w:color w:val="FFFFFF"/>
                <w:sz w:val="20"/>
                <w:lang w:val="en-US"/>
              </w:rPr>
            </w:pPr>
            <w:r w:rsidRPr="00816BD8">
              <w:rPr>
                <w:rFonts w:eastAsia="Calibri"/>
                <w:b/>
                <w:bCs/>
                <w:color w:val="FFFFFF"/>
                <w:sz w:val="20"/>
                <w:lang w:val="en-US"/>
              </w:rPr>
              <w:t>No</w:t>
            </w:r>
          </w:p>
        </w:tc>
        <w:tc>
          <w:tcPr>
            <w:tcW w:w="2030" w:type="pct"/>
            <w:shd w:val="clear" w:color="auto" w:fill="808080"/>
          </w:tcPr>
          <w:p w:rsidR="00D73ADB" w:rsidRPr="00816BD8" w:rsidRDefault="00D73ADB" w:rsidP="00D73ADB">
            <w:pPr>
              <w:pStyle w:val="TAC"/>
              <w:rPr>
                <w:rFonts w:eastAsia="Calibri"/>
                <w:b/>
                <w:bCs/>
                <w:color w:val="FFFFFF"/>
                <w:sz w:val="20"/>
                <w:lang w:val="en-US"/>
              </w:rPr>
            </w:pPr>
            <w:r w:rsidRPr="00816BD8">
              <w:rPr>
                <w:rFonts w:eastAsia="Calibri"/>
                <w:b/>
                <w:bCs/>
                <w:color w:val="FFFFFF"/>
                <w:sz w:val="20"/>
                <w:lang w:val="en-US"/>
              </w:rPr>
              <w:t>Measurement frequency range (MHz)</w:t>
            </w:r>
          </w:p>
        </w:tc>
        <w:tc>
          <w:tcPr>
            <w:tcW w:w="1467" w:type="pct"/>
            <w:shd w:val="clear" w:color="auto" w:fill="808080"/>
          </w:tcPr>
          <w:p w:rsidR="00D73ADB" w:rsidRPr="00816BD8" w:rsidRDefault="00D73ADB" w:rsidP="00D73ADB">
            <w:pPr>
              <w:pStyle w:val="TAC"/>
              <w:rPr>
                <w:rFonts w:eastAsia="Calibri"/>
                <w:b/>
                <w:bCs/>
                <w:color w:val="FFFFFF"/>
                <w:sz w:val="20"/>
                <w:lang w:val="en-US"/>
              </w:rPr>
            </w:pPr>
            <w:r w:rsidRPr="00816BD8">
              <w:rPr>
                <w:rFonts w:eastAsia="Calibri"/>
                <w:b/>
                <w:bCs/>
                <w:color w:val="FFFFFF"/>
                <w:sz w:val="20"/>
                <w:lang w:val="en-US"/>
              </w:rPr>
              <w:t>Measurement bandwidth</w:t>
            </w:r>
          </w:p>
        </w:tc>
        <w:tc>
          <w:tcPr>
            <w:tcW w:w="1129" w:type="pct"/>
            <w:shd w:val="clear" w:color="auto" w:fill="808080"/>
          </w:tcPr>
          <w:p w:rsidR="00D73ADB" w:rsidRPr="00816BD8" w:rsidRDefault="00D73ADB" w:rsidP="00D73ADB">
            <w:pPr>
              <w:pStyle w:val="TAC"/>
              <w:rPr>
                <w:rFonts w:eastAsia="Calibri"/>
                <w:b/>
                <w:bCs/>
                <w:color w:val="FFFFFF"/>
                <w:sz w:val="20"/>
                <w:lang w:val="en-US"/>
              </w:rPr>
            </w:pPr>
            <w:r w:rsidRPr="00816BD8">
              <w:rPr>
                <w:rFonts w:eastAsia="Calibri"/>
                <w:b/>
                <w:bCs/>
                <w:color w:val="FFFFFF"/>
                <w:sz w:val="20"/>
                <w:lang w:val="en-US"/>
              </w:rPr>
              <w:t>Maximum Emission Level</w:t>
            </w:r>
            <w:r w:rsidRPr="00816BD8">
              <w:rPr>
                <w:rFonts w:eastAsia="Calibri"/>
                <w:b/>
                <w:bCs/>
                <w:color w:val="FFFFFF"/>
                <w:sz w:val="20"/>
                <w:lang w:val="en-US"/>
              </w:rPr>
              <w:br/>
              <w:t>(dBm)</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AC210E" w:rsidP="00D73ADB">
            <w:pPr>
              <w:pStyle w:val="TAC"/>
              <w:rPr>
                <w:rFonts w:eastAsia="Calibri"/>
                <w:sz w:val="20"/>
                <w:lang w:val="en-US"/>
              </w:rPr>
            </w:pPr>
            <w:r>
              <w:rPr>
                <w:rFonts w:eastAsia="Calibri"/>
                <w:sz w:val="20"/>
                <w:lang w:val="en-US"/>
              </w:rPr>
              <w:t>921</w:t>
            </w:r>
            <w:r>
              <w:rPr>
                <w:rFonts w:eastAsia="Calibri"/>
                <w:sz w:val="20"/>
                <w:lang w:val="en-US"/>
              </w:rPr>
              <w:noBreakHyphen/>
            </w:r>
            <w:r w:rsidR="00D73ADB" w:rsidRPr="00816BD8">
              <w:rPr>
                <w:rFonts w:eastAsia="Calibri"/>
                <w:sz w:val="20"/>
                <w:lang w:val="en-US"/>
              </w:rPr>
              <w:t>960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-57</w:t>
            </w:r>
          </w:p>
        </w:tc>
      </w:tr>
      <w:tr w:rsidR="00D73ADB" w:rsidRPr="00816BD8" w:rsidDel="00813974"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AC210E" w:rsidP="00D73ADB">
            <w:pPr>
              <w:pStyle w:val="TAC"/>
              <w:rPr>
                <w:rFonts w:eastAsia="Calibri"/>
                <w:sz w:val="20"/>
                <w:lang w:val="en-US"/>
              </w:rPr>
            </w:pPr>
            <w:r>
              <w:rPr>
                <w:rFonts w:eastAsia="Calibri"/>
                <w:sz w:val="20"/>
                <w:lang w:val="en-US"/>
              </w:rPr>
              <w:t>876-</w:t>
            </w:r>
            <w:r w:rsidR="00D73ADB" w:rsidRPr="00816BD8">
              <w:rPr>
                <w:rFonts w:eastAsia="Calibri"/>
                <w:sz w:val="20"/>
                <w:lang w:val="en-US"/>
              </w:rPr>
              <w:t>915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-61</w:t>
            </w:r>
          </w:p>
        </w:tc>
      </w:tr>
      <w:tr w:rsidR="00D73ADB" w:rsidRPr="00816BD8" w:rsidTr="00D73ADB">
        <w:trPr>
          <w:trHeight w:val="179"/>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AC210E">
              <w:rPr>
                <w:rFonts w:eastAsia="Calibri"/>
                <w:sz w:val="20"/>
                <w:lang w:val="en-US"/>
              </w:rPr>
              <w:t xml:space="preserve"> 805</w:t>
            </w:r>
            <w:r w:rsidR="00AC210E">
              <w:rPr>
                <w:rFonts w:eastAsia="Calibri"/>
                <w:sz w:val="20"/>
                <w:lang w:val="en-US"/>
              </w:rPr>
              <w:noBreakHyphen/>
            </w:r>
            <w:r w:rsidRPr="00816BD8">
              <w:rPr>
                <w:rFonts w:eastAsia="Calibri"/>
                <w:sz w:val="20"/>
                <w:lang w:val="en-US"/>
              </w:rPr>
              <w:t>1</w:t>
            </w:r>
            <w:r w:rsidR="00AC210E">
              <w:rPr>
                <w:rFonts w:eastAsia="Calibri"/>
                <w:sz w:val="20"/>
                <w:lang w:val="en-US"/>
              </w:rPr>
              <w:t xml:space="preserve"> </w:t>
            </w:r>
            <w:r w:rsidRPr="00816BD8">
              <w:rPr>
                <w:rFonts w:eastAsia="Calibri"/>
                <w:sz w:val="20"/>
                <w:lang w:val="en-US"/>
              </w:rPr>
              <w:t>880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-47</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w:t>
            </w:r>
            <w:r w:rsidR="00AC210E">
              <w:rPr>
                <w:rFonts w:eastAsia="Calibri"/>
                <w:sz w:val="20"/>
                <w:lang w:val="en-US"/>
              </w:rPr>
              <w:t xml:space="preserve"> 710-</w:t>
            </w:r>
            <w:r w:rsidRPr="00816BD8">
              <w:rPr>
                <w:rFonts w:eastAsia="Calibri"/>
                <w:sz w:val="20"/>
                <w:lang w:val="en-US"/>
              </w:rPr>
              <w:t>1</w:t>
            </w:r>
            <w:r w:rsidR="00AC210E">
              <w:rPr>
                <w:rFonts w:eastAsia="Calibri"/>
                <w:sz w:val="20"/>
                <w:lang w:val="en-US"/>
              </w:rPr>
              <w:t xml:space="preserve"> </w:t>
            </w:r>
            <w:r w:rsidRPr="00816BD8">
              <w:rPr>
                <w:rFonts w:eastAsia="Calibri"/>
                <w:sz w:val="20"/>
                <w:lang w:val="en-US"/>
              </w:rPr>
              <w:t>785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-61</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6B46CB">
              <w:rPr>
                <w:rFonts w:eastAsia="Calibri"/>
                <w:sz w:val="20"/>
                <w:lang w:val="en-US"/>
              </w:rPr>
              <w:t xml:space="preserve"> 930</w:t>
            </w:r>
            <w:r w:rsidR="006B46CB">
              <w:rPr>
                <w:rFonts w:eastAsia="Calibri"/>
                <w:sz w:val="20"/>
                <w:lang w:val="en-US"/>
              </w:rPr>
              <w:noBreakHyphen/>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 xml:space="preserve">990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-47</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6B46CB">
              <w:rPr>
                <w:rFonts w:eastAsia="Calibri"/>
                <w:sz w:val="20"/>
                <w:lang w:val="en-US"/>
              </w:rPr>
              <w:t xml:space="preserve"> 850</w:t>
            </w:r>
            <w:r w:rsidR="006B46CB">
              <w:rPr>
                <w:rFonts w:eastAsia="Calibri"/>
                <w:sz w:val="20"/>
                <w:lang w:val="en-US"/>
              </w:rPr>
              <w:noBreakHyphen/>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 xml:space="preserve">910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-61</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869-</w:t>
            </w:r>
            <w:r w:rsidR="00D73ADB" w:rsidRPr="00816BD8">
              <w:rPr>
                <w:rFonts w:eastAsia="Calibri"/>
                <w:sz w:val="20"/>
                <w:lang w:val="en-US"/>
              </w:rPr>
              <w:t>894</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-57</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824</w:t>
            </w:r>
            <w:r>
              <w:rPr>
                <w:rFonts w:eastAsia="Calibri"/>
                <w:sz w:val="20"/>
                <w:lang w:val="en-US"/>
              </w:rPr>
              <w:noBreakHyphen/>
            </w:r>
            <w:r w:rsidR="00D73ADB" w:rsidRPr="00816BD8">
              <w:rPr>
                <w:rFonts w:eastAsia="Calibri"/>
                <w:sz w:val="20"/>
                <w:lang w:val="en-US"/>
              </w:rPr>
              <w:t>849</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100 kHz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-61</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eastAsia="zh-CN"/>
              </w:rPr>
            </w:pPr>
            <w:r>
              <w:rPr>
                <w:rFonts w:eastAsia="Calibri"/>
                <w:sz w:val="20"/>
                <w:lang w:val="en-US"/>
              </w:rPr>
              <w:t>1 930-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 xml:space="preserve">990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6B46CB">
              <w:rPr>
                <w:rFonts w:eastAsia="Calibri"/>
                <w:sz w:val="20"/>
                <w:lang w:val="en-US"/>
              </w:rPr>
              <w:t xml:space="preserve"> 850-</w:t>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 xml:space="preserve">910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282"/>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6B46CB">
              <w:rPr>
                <w:rFonts w:eastAsia="Calibri"/>
                <w:sz w:val="20"/>
                <w:lang w:val="en-US"/>
              </w:rPr>
              <w:t xml:space="preserve"> 805-</w:t>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 xml:space="preserve">880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563DFB">
            <w:pPr>
              <w:pStyle w:val="TAC"/>
              <w:rPr>
                <w:rFonts w:eastAsia="Calibri"/>
                <w:sz w:val="20"/>
                <w:lang w:val="en-US"/>
              </w:rPr>
            </w:pPr>
            <w:r w:rsidRPr="00816BD8">
              <w:rPr>
                <w:rFonts w:eastAsia="Calibri"/>
                <w:sz w:val="20"/>
                <w:lang w:val="en-US"/>
              </w:rPr>
              <w:t>1</w:t>
            </w:r>
            <w:r w:rsidR="00563DFB">
              <w:rPr>
                <w:rFonts w:eastAsia="Calibri"/>
                <w:sz w:val="20"/>
                <w:lang w:val="en-US"/>
              </w:rPr>
              <w:t xml:space="preserve"> </w:t>
            </w:r>
            <w:r w:rsidRPr="00816BD8">
              <w:rPr>
                <w:rFonts w:eastAsia="Calibri"/>
                <w:sz w:val="20"/>
                <w:lang w:val="en-US"/>
              </w:rPr>
              <w:t>710 -1</w:t>
            </w:r>
            <w:r w:rsidR="00563DFB">
              <w:rPr>
                <w:rFonts w:eastAsia="Calibri"/>
                <w:sz w:val="20"/>
                <w:lang w:val="en-US"/>
              </w:rPr>
              <w:t xml:space="preserve"> </w:t>
            </w:r>
            <w:r w:rsidRPr="00816BD8">
              <w:rPr>
                <w:rFonts w:eastAsia="Calibri"/>
                <w:sz w:val="20"/>
                <w:lang w:val="en-US"/>
              </w:rPr>
              <w:t>785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2 110-</w:t>
            </w:r>
            <w:r w:rsidR="00D73ADB" w:rsidRPr="00816BD8">
              <w:rPr>
                <w:rFonts w:eastAsia="Calibri"/>
                <w:sz w:val="20"/>
                <w:lang w:val="en-US"/>
              </w:rPr>
              <w:t>2</w:t>
            </w:r>
            <w:r>
              <w:rPr>
                <w:rFonts w:eastAsia="Calibri"/>
                <w:sz w:val="20"/>
                <w:lang w:val="en-US"/>
              </w:rPr>
              <w:t xml:space="preserve"> </w:t>
            </w:r>
            <w:r w:rsidR="00D73ADB" w:rsidRPr="00816BD8">
              <w:rPr>
                <w:rFonts w:eastAsia="Calibri"/>
                <w:sz w:val="20"/>
                <w:lang w:val="en-US"/>
              </w:rPr>
              <w:t>155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 xml:space="preserve">-52 </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1 710-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755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869-</w:t>
            </w:r>
            <w:r w:rsidR="00D73ADB" w:rsidRPr="00816BD8">
              <w:rPr>
                <w:rFonts w:eastAsia="Calibri"/>
                <w:sz w:val="20"/>
                <w:lang w:val="en-US"/>
              </w:rPr>
              <w:t>894</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824-</w:t>
            </w:r>
            <w:r w:rsidR="00D73ADB" w:rsidRPr="00816BD8">
              <w:rPr>
                <w:rFonts w:eastAsia="Calibri"/>
                <w:sz w:val="20"/>
                <w:lang w:val="en-US"/>
              </w:rPr>
              <w:t>849</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860-</w:t>
            </w:r>
            <w:r w:rsidR="00D73ADB" w:rsidRPr="00816BD8">
              <w:rPr>
                <w:rFonts w:eastAsia="Calibri"/>
                <w:sz w:val="20"/>
                <w:lang w:val="en-US"/>
              </w:rPr>
              <w:t xml:space="preserve">895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815-</w:t>
            </w:r>
            <w:r w:rsidR="00D73ADB" w:rsidRPr="00816BD8">
              <w:rPr>
                <w:rFonts w:eastAsia="Calibri"/>
                <w:sz w:val="20"/>
                <w:lang w:val="en-US"/>
              </w:rPr>
              <w:t xml:space="preserve">850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2</w:t>
            </w:r>
            <w:r w:rsidR="006B46CB">
              <w:rPr>
                <w:rFonts w:eastAsia="Calibri"/>
                <w:sz w:val="20"/>
                <w:lang w:val="en-US"/>
              </w:rPr>
              <w:t xml:space="preserve"> 620-</w:t>
            </w:r>
            <w:r w:rsidRPr="00816BD8">
              <w:rPr>
                <w:rFonts w:eastAsia="Calibri"/>
                <w:sz w:val="20"/>
                <w:lang w:val="en-US"/>
              </w:rPr>
              <w:t>2</w:t>
            </w:r>
            <w:r w:rsidR="006B46CB">
              <w:rPr>
                <w:rFonts w:eastAsia="Calibri"/>
                <w:sz w:val="20"/>
                <w:lang w:val="en-US"/>
              </w:rPr>
              <w:t xml:space="preserve"> </w:t>
            </w:r>
            <w:r w:rsidRPr="00816BD8">
              <w:rPr>
                <w:rFonts w:eastAsia="Calibri"/>
                <w:sz w:val="20"/>
                <w:lang w:val="en-US"/>
              </w:rPr>
              <w:t>690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2 500-</w:t>
            </w:r>
            <w:r w:rsidR="00D73ADB" w:rsidRPr="00816BD8">
              <w:rPr>
                <w:rFonts w:eastAsia="Calibri"/>
                <w:sz w:val="20"/>
                <w:lang w:val="en-US"/>
              </w:rPr>
              <w:t>2</w:t>
            </w:r>
            <w:r>
              <w:rPr>
                <w:rFonts w:eastAsia="Calibri"/>
                <w:sz w:val="20"/>
                <w:lang w:val="en-US"/>
              </w:rPr>
              <w:t xml:space="preserve"> </w:t>
            </w:r>
            <w:r w:rsidR="00D73ADB" w:rsidRPr="00816BD8">
              <w:rPr>
                <w:rFonts w:eastAsia="Calibri"/>
                <w:sz w:val="20"/>
                <w:lang w:val="en-US"/>
              </w:rPr>
              <w:t>570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925-</w:t>
            </w:r>
            <w:r w:rsidR="00D73ADB" w:rsidRPr="00816BD8">
              <w:rPr>
                <w:rFonts w:eastAsia="Calibri"/>
                <w:sz w:val="20"/>
                <w:lang w:val="en-US"/>
              </w:rPr>
              <w:t>960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880-</w:t>
            </w:r>
            <w:r w:rsidR="00D73ADB" w:rsidRPr="00816BD8">
              <w:rPr>
                <w:rFonts w:eastAsia="Calibri"/>
                <w:sz w:val="20"/>
                <w:lang w:val="en-US"/>
              </w:rPr>
              <w:t>915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eastAsia="zh-CN"/>
              </w:rPr>
            </w:pPr>
            <w:r>
              <w:rPr>
                <w:rFonts w:eastAsia="Calibri"/>
                <w:sz w:val="20"/>
                <w:lang w:val="en-US"/>
              </w:rPr>
              <w:t>1 844.9-</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 xml:space="preserve">879.9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w:t>
            </w:r>
            <w:r w:rsidR="006B46CB">
              <w:rPr>
                <w:rFonts w:eastAsia="Calibri"/>
                <w:sz w:val="20"/>
                <w:lang w:val="en-US"/>
              </w:rPr>
              <w:t xml:space="preserve"> 749.9-</w:t>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784.9</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2</w:t>
            </w:r>
            <w:r w:rsidR="006B46CB">
              <w:rPr>
                <w:rFonts w:eastAsia="Calibri"/>
                <w:sz w:val="20"/>
                <w:lang w:val="en-US"/>
              </w:rPr>
              <w:t xml:space="preserve"> 110-</w:t>
            </w:r>
            <w:r w:rsidRPr="00816BD8">
              <w:rPr>
                <w:rFonts w:eastAsia="Calibri"/>
                <w:sz w:val="20"/>
                <w:lang w:val="en-US"/>
              </w:rPr>
              <w:t>2</w:t>
            </w:r>
            <w:r w:rsidR="006B46CB">
              <w:rPr>
                <w:rFonts w:eastAsia="Calibri"/>
                <w:sz w:val="20"/>
                <w:lang w:val="en-US"/>
              </w:rPr>
              <w:t xml:space="preserve"> </w:t>
            </w:r>
            <w:r w:rsidRPr="00816BD8">
              <w:rPr>
                <w:rFonts w:eastAsia="Calibri"/>
                <w:sz w:val="20"/>
                <w:lang w:val="en-US"/>
              </w:rPr>
              <w:t>170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1 710-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770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w:t>
            </w:r>
            <w:r w:rsidR="006B46CB">
              <w:rPr>
                <w:rFonts w:eastAsia="Calibri"/>
                <w:sz w:val="20"/>
                <w:lang w:val="en-US"/>
              </w:rPr>
              <w:t xml:space="preserve"> 475.9-</w:t>
            </w:r>
            <w:r w:rsidRPr="00816BD8">
              <w:rPr>
                <w:rFonts w:eastAsia="Calibri"/>
                <w:sz w:val="20"/>
                <w:lang w:val="en-US"/>
              </w:rPr>
              <w:t>1</w:t>
            </w:r>
            <w:r w:rsidR="006B46CB">
              <w:rPr>
                <w:rFonts w:eastAsia="Calibri"/>
                <w:sz w:val="20"/>
                <w:lang w:val="en-US"/>
              </w:rPr>
              <w:t xml:space="preserve"> </w:t>
            </w:r>
            <w:r w:rsidRPr="00816BD8">
              <w:rPr>
                <w:rFonts w:eastAsia="Calibri"/>
                <w:sz w:val="20"/>
                <w:lang w:val="en-US"/>
              </w:rPr>
              <w:t>500.9</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1 427.9-</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 xml:space="preserve">452.9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6B46CB" w:rsidP="00D73ADB">
            <w:pPr>
              <w:pStyle w:val="TAC"/>
              <w:rPr>
                <w:rFonts w:eastAsia="Calibri"/>
                <w:sz w:val="20"/>
                <w:lang w:val="en-US"/>
              </w:rPr>
            </w:pPr>
            <w:r>
              <w:rPr>
                <w:rFonts w:eastAsia="Calibri"/>
                <w:sz w:val="20"/>
                <w:lang w:val="en-US"/>
              </w:rPr>
              <w:t>728-</w:t>
            </w:r>
            <w:r w:rsidR="00D73ADB" w:rsidRPr="00816BD8">
              <w:rPr>
                <w:rFonts w:eastAsia="Calibri"/>
                <w:sz w:val="20"/>
                <w:lang w:val="en-US"/>
              </w:rPr>
              <w:t>746</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 xml:space="preserve">-52 </w:t>
            </w:r>
          </w:p>
        </w:tc>
      </w:tr>
    </w:tbl>
    <w:p w:rsidR="001E5347" w:rsidRDefault="001E534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1"/>
        <w:gridCol w:w="3909"/>
        <w:gridCol w:w="2825"/>
        <w:gridCol w:w="2174"/>
      </w:tblGrid>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698-</w:t>
            </w:r>
            <w:r w:rsidR="00D73ADB" w:rsidRPr="00816BD8">
              <w:rPr>
                <w:rFonts w:eastAsia="Calibri"/>
                <w:sz w:val="20"/>
                <w:lang w:val="en-US"/>
              </w:rPr>
              <w:t>716</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746-</w:t>
            </w:r>
            <w:r w:rsidR="00D73ADB" w:rsidRPr="00816BD8">
              <w:rPr>
                <w:rFonts w:eastAsia="Calibri"/>
                <w:sz w:val="20"/>
                <w:lang w:val="en-US"/>
              </w:rPr>
              <w:t>756</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777-</w:t>
            </w:r>
            <w:r w:rsidR="00D73ADB" w:rsidRPr="00816BD8">
              <w:rPr>
                <w:rFonts w:eastAsia="Calibri"/>
                <w:sz w:val="20"/>
                <w:lang w:val="en-US"/>
              </w:rPr>
              <w:t>787</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758-</w:t>
            </w:r>
            <w:r w:rsidR="00D73ADB" w:rsidRPr="00816BD8">
              <w:rPr>
                <w:rFonts w:eastAsia="Calibri"/>
                <w:sz w:val="20"/>
                <w:lang w:val="en-US"/>
              </w:rPr>
              <w:t>768</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563DFB" w:rsidP="00D73ADB">
            <w:pPr>
              <w:pStyle w:val="TAC"/>
              <w:rPr>
                <w:rFonts w:eastAsia="Calibri"/>
                <w:sz w:val="20"/>
                <w:lang w:val="en-US"/>
              </w:rPr>
            </w:pPr>
            <w:r>
              <w:rPr>
                <w:rFonts w:eastAsia="Calibri"/>
                <w:sz w:val="20"/>
                <w:lang w:val="en-US"/>
              </w:rPr>
              <w:t>788-</w:t>
            </w:r>
            <w:r w:rsidR="00D73ADB" w:rsidRPr="00816BD8">
              <w:rPr>
                <w:rFonts w:eastAsia="Calibri"/>
                <w:sz w:val="20"/>
                <w:lang w:val="en-US"/>
              </w:rPr>
              <w:t>798</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-49</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eastAsia="zh-CN"/>
              </w:rPr>
            </w:pPr>
            <w:r w:rsidRPr="00816BD8">
              <w:rPr>
                <w:rFonts w:eastAsia="Calibri"/>
                <w:sz w:val="20"/>
                <w:lang w:val="en-US"/>
              </w:rPr>
              <w:t>1</w:t>
            </w:r>
            <w:r w:rsidR="00563DFB">
              <w:rPr>
                <w:rFonts w:eastAsia="Calibri"/>
                <w:sz w:val="20"/>
                <w:lang w:val="en-US"/>
              </w:rPr>
              <w:t xml:space="preserve"> 900-</w:t>
            </w:r>
            <w:r w:rsidRPr="00816BD8">
              <w:rPr>
                <w:rFonts w:eastAsia="Calibri"/>
                <w:sz w:val="20"/>
                <w:lang w:val="en-US"/>
              </w:rPr>
              <w:t>1</w:t>
            </w:r>
            <w:r w:rsidR="00563DFB">
              <w:rPr>
                <w:rFonts w:eastAsia="Calibri"/>
                <w:sz w:val="20"/>
                <w:lang w:val="en-US"/>
              </w:rPr>
              <w:t xml:space="preserve"> </w:t>
            </w:r>
            <w:r w:rsidRPr="00816BD8">
              <w:rPr>
                <w:rFonts w:eastAsia="Calibri"/>
                <w:sz w:val="20"/>
                <w:lang w:val="en-US"/>
              </w:rPr>
              <w:t xml:space="preserve">920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851594" w:rsidP="00D73ADB">
            <w:pPr>
              <w:pStyle w:val="TAC"/>
              <w:rPr>
                <w:rFonts w:eastAsia="Calibri"/>
                <w:sz w:val="20"/>
                <w:lang w:val="en-US"/>
              </w:rPr>
            </w:pPr>
            <w:r>
              <w:rPr>
                <w:rFonts w:eastAsia="Calibri"/>
                <w:sz w:val="20"/>
                <w:lang w:val="en-US"/>
              </w:rPr>
              <w:t>2 010-</w:t>
            </w:r>
            <w:r w:rsidR="00D73ADB" w:rsidRPr="00816BD8">
              <w:rPr>
                <w:rFonts w:eastAsia="Calibri"/>
                <w:sz w:val="20"/>
                <w:lang w:val="en-US"/>
              </w:rPr>
              <w:t>2</w:t>
            </w:r>
            <w:r>
              <w:rPr>
                <w:rFonts w:eastAsia="Calibri"/>
                <w:sz w:val="20"/>
                <w:lang w:val="en-US"/>
              </w:rPr>
              <w:t xml:space="preserve"> </w:t>
            </w:r>
            <w:r w:rsidR="00D73ADB" w:rsidRPr="00816BD8">
              <w:rPr>
                <w:rFonts w:eastAsia="Calibri"/>
                <w:sz w:val="20"/>
                <w:lang w:val="en-US"/>
              </w:rPr>
              <w:t>025</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851594" w:rsidP="00D73ADB">
            <w:pPr>
              <w:pStyle w:val="TAC"/>
              <w:rPr>
                <w:rFonts w:eastAsia="Calibri"/>
                <w:sz w:val="20"/>
                <w:lang w:val="en-US" w:eastAsia="zh-CN"/>
              </w:rPr>
            </w:pPr>
            <w:r>
              <w:rPr>
                <w:rFonts w:eastAsia="Calibri"/>
                <w:sz w:val="20"/>
                <w:lang w:val="en-US"/>
              </w:rPr>
              <w:t>1 850–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 xml:space="preserve">910 </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851594" w:rsidP="00D73ADB">
            <w:pPr>
              <w:pStyle w:val="TAC"/>
              <w:rPr>
                <w:rFonts w:eastAsia="Calibri"/>
                <w:sz w:val="20"/>
                <w:lang w:val="en-US"/>
              </w:rPr>
            </w:pPr>
            <w:r>
              <w:rPr>
                <w:rFonts w:eastAsia="Calibri"/>
                <w:sz w:val="20"/>
                <w:lang w:val="en-US"/>
              </w:rPr>
              <w:t>1 930-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990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 xml:space="preserve">-52 </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851594" w:rsidP="00D73ADB">
            <w:pPr>
              <w:pStyle w:val="TAC"/>
              <w:rPr>
                <w:rFonts w:eastAsia="Calibri"/>
                <w:sz w:val="20"/>
                <w:lang w:val="en-US"/>
              </w:rPr>
            </w:pPr>
            <w:r>
              <w:rPr>
                <w:rFonts w:eastAsia="Calibri"/>
                <w:sz w:val="20"/>
                <w:lang w:val="en-US"/>
              </w:rPr>
              <w:t>1 910-</w:t>
            </w:r>
            <w:r w:rsidR="00D73ADB" w:rsidRPr="00816BD8">
              <w:rPr>
                <w:rFonts w:eastAsia="Calibri"/>
                <w:sz w:val="20"/>
                <w:lang w:val="en-US"/>
              </w:rPr>
              <w:t>1</w:t>
            </w:r>
            <w:r>
              <w:rPr>
                <w:rFonts w:eastAsia="Calibri"/>
                <w:sz w:val="20"/>
                <w:lang w:val="en-US"/>
              </w:rPr>
              <w:t xml:space="preserve"> </w:t>
            </w:r>
            <w:r w:rsidR="00D73ADB" w:rsidRPr="00816BD8">
              <w:rPr>
                <w:rFonts w:eastAsia="Calibri"/>
                <w:sz w:val="20"/>
                <w:lang w:val="en-US"/>
              </w:rPr>
              <w:t>930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2</w:t>
            </w:r>
            <w:r w:rsidR="00851594">
              <w:rPr>
                <w:rFonts w:eastAsia="Calibri"/>
                <w:sz w:val="20"/>
                <w:lang w:val="en-US"/>
              </w:rPr>
              <w:t xml:space="preserve"> 570–</w:t>
            </w:r>
            <w:r w:rsidRPr="00816BD8">
              <w:rPr>
                <w:rFonts w:eastAsia="Calibri"/>
                <w:sz w:val="20"/>
                <w:lang w:val="en-US"/>
              </w:rPr>
              <w:t>2</w:t>
            </w:r>
            <w:r w:rsidR="00851594">
              <w:rPr>
                <w:rFonts w:eastAsia="Calibri"/>
                <w:sz w:val="20"/>
                <w:lang w:val="en-US"/>
              </w:rPr>
              <w:t xml:space="preserve"> </w:t>
            </w:r>
            <w:r w:rsidRPr="00816BD8">
              <w:rPr>
                <w:rFonts w:eastAsia="Calibri"/>
                <w:sz w:val="20"/>
                <w:lang w:val="en-US"/>
              </w:rPr>
              <w:t>620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eastAsia="zh-CN"/>
              </w:rPr>
            </w:pPr>
          </w:p>
        </w:tc>
        <w:tc>
          <w:tcPr>
            <w:tcW w:w="2030" w:type="pct"/>
            <w:shd w:val="clear" w:color="auto" w:fill="auto"/>
          </w:tcPr>
          <w:p w:rsidR="00D73ADB" w:rsidRPr="00816BD8" w:rsidRDefault="00851594" w:rsidP="00D73ADB">
            <w:pPr>
              <w:pStyle w:val="TAC"/>
              <w:rPr>
                <w:rFonts w:eastAsia="Calibri"/>
                <w:sz w:val="20"/>
                <w:lang w:val="en-US" w:eastAsia="zh-CN"/>
              </w:rPr>
            </w:pPr>
            <w:r>
              <w:rPr>
                <w:rFonts w:eastAsia="Calibri"/>
                <w:sz w:val="20"/>
                <w:lang w:val="en-US" w:eastAsia="zh-CN"/>
              </w:rPr>
              <w:t>1 880</w:t>
            </w:r>
            <w:r>
              <w:rPr>
                <w:rFonts w:eastAsia="Calibri"/>
                <w:sz w:val="20"/>
                <w:lang w:val="en-US"/>
              </w:rPr>
              <w:t>–</w:t>
            </w:r>
            <w:r w:rsidR="00D73ADB" w:rsidRPr="00816BD8">
              <w:rPr>
                <w:rFonts w:eastAsia="Calibri"/>
                <w:sz w:val="20"/>
                <w:lang w:val="en-US" w:eastAsia="zh-CN"/>
              </w:rPr>
              <w:t>1</w:t>
            </w:r>
            <w:r>
              <w:rPr>
                <w:rFonts w:eastAsia="Calibri"/>
                <w:sz w:val="20"/>
                <w:lang w:val="en-US" w:eastAsia="zh-CN"/>
              </w:rPr>
              <w:t xml:space="preserve"> </w:t>
            </w:r>
            <w:r w:rsidR="00D73ADB" w:rsidRPr="00816BD8">
              <w:rPr>
                <w:rFonts w:eastAsia="Calibri"/>
                <w:sz w:val="20"/>
                <w:lang w:val="en-US" w:eastAsia="zh-CN"/>
              </w:rPr>
              <w:t>920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-52</w:t>
            </w:r>
          </w:p>
        </w:tc>
      </w:tr>
      <w:tr w:rsidR="00D73ADB" w:rsidRPr="00816BD8" w:rsidTr="00D73ADB">
        <w:trPr>
          <w:trHeight w:val="113"/>
        </w:trPr>
        <w:tc>
          <w:tcPr>
            <w:tcW w:w="374" w:type="pct"/>
            <w:shd w:val="clear" w:color="auto" w:fill="auto"/>
          </w:tcPr>
          <w:p w:rsidR="00D73ADB" w:rsidRPr="00816BD8" w:rsidRDefault="00D73ADB" w:rsidP="00672355">
            <w:pPr>
              <w:pStyle w:val="TAC"/>
              <w:numPr>
                <w:ilvl w:val="0"/>
                <w:numId w:val="26"/>
              </w:numPr>
              <w:spacing w:after="120" w:line="276" w:lineRule="auto"/>
              <w:rPr>
                <w:rFonts w:eastAsia="Calibri"/>
                <w:sz w:val="20"/>
                <w:lang w:val="en-US" w:eastAsia="zh-CN"/>
              </w:rPr>
            </w:pPr>
          </w:p>
        </w:tc>
        <w:tc>
          <w:tcPr>
            <w:tcW w:w="2030"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eastAsia="zh-CN"/>
              </w:rPr>
              <w:t>2</w:t>
            </w:r>
            <w:r w:rsidR="00851594">
              <w:rPr>
                <w:rFonts w:eastAsia="Calibri"/>
                <w:sz w:val="20"/>
                <w:lang w:val="en-US" w:eastAsia="zh-CN"/>
              </w:rPr>
              <w:t xml:space="preserve"> 300</w:t>
            </w:r>
            <w:r w:rsidRPr="00816BD8">
              <w:rPr>
                <w:rFonts w:eastAsia="Calibri"/>
                <w:sz w:val="20"/>
                <w:lang w:val="en-US"/>
              </w:rPr>
              <w:t xml:space="preserve">– </w:t>
            </w:r>
            <w:r w:rsidR="00851594">
              <w:rPr>
                <w:rFonts w:eastAsia="Calibri"/>
                <w:sz w:val="20"/>
                <w:lang w:val="en-US" w:eastAsia="zh-CN"/>
              </w:rPr>
              <w:t xml:space="preserve"> </w:t>
            </w:r>
            <w:r w:rsidRPr="00816BD8">
              <w:rPr>
                <w:rFonts w:eastAsia="Calibri"/>
                <w:sz w:val="20"/>
                <w:lang w:val="en-US" w:eastAsia="zh-CN"/>
              </w:rPr>
              <w:t>400</w:t>
            </w:r>
          </w:p>
        </w:tc>
        <w:tc>
          <w:tcPr>
            <w:tcW w:w="1467"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1 MHz</w:t>
            </w:r>
          </w:p>
        </w:tc>
        <w:tc>
          <w:tcPr>
            <w:tcW w:w="1129" w:type="pct"/>
            <w:shd w:val="clear" w:color="auto" w:fill="auto"/>
          </w:tcPr>
          <w:p w:rsidR="00D73ADB" w:rsidRPr="00816BD8" w:rsidRDefault="00D73ADB" w:rsidP="00D73ADB">
            <w:pPr>
              <w:pStyle w:val="TAC"/>
              <w:rPr>
                <w:rFonts w:eastAsia="Calibri"/>
                <w:sz w:val="20"/>
                <w:lang w:val="en-US"/>
              </w:rPr>
            </w:pPr>
            <w:r w:rsidRPr="00816BD8">
              <w:rPr>
                <w:rFonts w:eastAsia="Calibri"/>
                <w:sz w:val="20"/>
                <w:lang w:val="en-US"/>
              </w:rPr>
              <w:t xml:space="preserve">-52 </w:t>
            </w:r>
          </w:p>
        </w:tc>
      </w:tr>
    </w:tbl>
    <w:p w:rsidR="00D73ADB" w:rsidRPr="00743402" w:rsidRDefault="00D73ADB" w:rsidP="00D73ADB">
      <w:pPr>
        <w:pStyle w:val="Heading4"/>
        <w:keepLines w:val="0"/>
        <w:numPr>
          <w:ilvl w:val="3"/>
          <w:numId w:val="0"/>
        </w:numPr>
        <w:tabs>
          <w:tab w:val="clear" w:pos="1871"/>
          <w:tab w:val="clear" w:pos="2268"/>
          <w:tab w:val="num" w:pos="720"/>
        </w:tabs>
        <w:overflowPunct/>
        <w:autoSpaceDE/>
        <w:autoSpaceDN/>
        <w:adjustRightInd/>
        <w:spacing w:before="180" w:after="120" w:line="276" w:lineRule="auto"/>
        <w:ind w:left="720" w:hanging="720"/>
        <w:textAlignment w:val="auto"/>
      </w:pPr>
      <w:r>
        <w:t xml:space="preserve">5.3 </w:t>
      </w:r>
      <w:r>
        <w:tab/>
        <w:t>Band Class Group 6.F</w:t>
      </w:r>
    </w:p>
    <w:p w:rsidR="00D73ADB" w:rsidRPr="00743402" w:rsidRDefault="00D73ADB" w:rsidP="00D73ADB">
      <w:pPr>
        <w:pStyle w:val="Heading5"/>
        <w:keepLines w:val="0"/>
        <w:numPr>
          <w:ilvl w:val="4"/>
          <w:numId w:val="0"/>
        </w:numPr>
        <w:tabs>
          <w:tab w:val="clear" w:pos="1871"/>
          <w:tab w:val="clear" w:pos="2268"/>
          <w:tab w:val="num" w:pos="936"/>
          <w:tab w:val="left" w:pos="1080"/>
        </w:tabs>
        <w:kinsoku w:val="0"/>
        <w:overflowPunct/>
        <w:autoSpaceDE/>
        <w:autoSpaceDN/>
        <w:adjustRightInd/>
        <w:spacing w:before="180" w:after="80" w:line="276" w:lineRule="auto"/>
        <w:ind w:left="1008" w:hanging="1008"/>
        <w:textAlignment w:val="auto"/>
      </w:pPr>
      <w:r>
        <w:t xml:space="preserve">5.3.1 </w:t>
      </w:r>
      <w:r>
        <w:tab/>
      </w:r>
      <w:r w:rsidRPr="00743402">
        <w:t>Channel Spectral Mask</w:t>
      </w:r>
    </w:p>
    <w:p w:rsidR="00D73ADB" w:rsidRPr="00ED09A9" w:rsidRDefault="00D73ADB" w:rsidP="00ED09A9">
      <w:pPr>
        <w:spacing w:before="240"/>
        <w:rPr>
          <w:lang w:val="en-US"/>
        </w:rPr>
      </w:pPr>
      <w:r w:rsidRPr="00816BD8">
        <w:fldChar w:fldCharType="begin"/>
      </w:r>
      <w:r w:rsidRPr="000F59F9">
        <w:rPr>
          <w:lang w:val="en-US"/>
        </w:rPr>
        <w:instrText xml:space="preserve"> REF _Ref243351968 \h  \* MERGEFORMAT </w:instrText>
      </w:r>
      <w:r w:rsidRPr="00816BD8">
        <w:fldChar w:fldCharType="separate"/>
      </w:r>
      <w:r w:rsidR="00BF259E" w:rsidRPr="00BF259E">
        <w:rPr>
          <w:lang w:val="en-US"/>
        </w:rPr>
        <w:t xml:space="preserve">Table </w:t>
      </w:r>
      <w:r w:rsidR="00BF259E" w:rsidRPr="00BF259E">
        <w:rPr>
          <w:noProof/>
          <w:lang w:val="en-US"/>
        </w:rPr>
        <w:t>33</w:t>
      </w:r>
      <w:r w:rsidRPr="00816BD8">
        <w:fldChar w:fldCharType="end"/>
      </w:r>
      <w:r w:rsidRPr="000F59F9">
        <w:rPr>
          <w:b/>
          <w:lang w:val="en-US"/>
        </w:rPr>
        <w:t xml:space="preserve"> </w:t>
      </w:r>
      <w:r w:rsidRPr="000F59F9">
        <w:rPr>
          <w:lang w:val="en-US"/>
        </w:rPr>
        <w:t xml:space="preserve">specifies BS Spectrum Emission Mask for 5 MHz channel bandwidth while </w:t>
      </w:r>
      <w:r w:rsidRPr="00816BD8">
        <w:fldChar w:fldCharType="begin"/>
      </w:r>
      <w:r w:rsidRPr="000F59F9">
        <w:rPr>
          <w:lang w:val="en-US"/>
        </w:rPr>
        <w:instrText xml:space="preserve"> REF _Ref245649871 \h  \* MERGEFORMAT </w:instrText>
      </w:r>
      <w:r w:rsidRPr="00816BD8">
        <w:fldChar w:fldCharType="separate"/>
      </w:r>
      <w:r w:rsidR="00BF259E" w:rsidRPr="00BF259E">
        <w:rPr>
          <w:noProof/>
          <w:lang w:val="en-US"/>
        </w:rPr>
        <w:t>Table</w:t>
      </w:r>
      <w:r w:rsidR="00BF259E" w:rsidRPr="00CD5404">
        <w:t xml:space="preserve"> </w:t>
      </w:r>
      <w:r w:rsidR="00BF259E">
        <w:rPr>
          <w:noProof/>
        </w:rPr>
        <w:t>34</w:t>
      </w:r>
      <w:r w:rsidRPr="00816BD8">
        <w:fldChar w:fldCharType="end"/>
      </w:r>
      <w:r w:rsidRPr="000F59F9">
        <w:rPr>
          <w:b/>
          <w:lang w:val="en-US"/>
        </w:rPr>
        <w:t xml:space="preserve"> </w:t>
      </w:r>
      <w:r w:rsidRPr="000F59F9">
        <w:rPr>
          <w:lang w:val="en-US"/>
        </w:rPr>
        <w:t>specifies BS Spectrum Emission Mask for 10 MHz channel bandwidth.</w:t>
      </w:r>
      <w:r w:rsidRPr="000F59F9">
        <w:rPr>
          <w:b/>
          <w:lang w:val="en-US"/>
        </w:rPr>
        <w:t xml:space="preserve"> </w:t>
      </w:r>
    </w:p>
    <w:p w:rsidR="00D73ADB" w:rsidRDefault="00D73ADB" w:rsidP="00D73ADB">
      <w:pPr>
        <w:pStyle w:val="TableNo"/>
      </w:pPr>
      <w:bookmarkStart w:id="270" w:name="_Ref243351968"/>
      <w:bookmarkStart w:id="271" w:name="_Toc261102667"/>
      <w:bookmarkStart w:id="272" w:name="_Toc284794759"/>
      <w:bookmarkStart w:id="273" w:name="_Toc320004428"/>
      <w:r w:rsidRPr="00CD5404">
        <w:t xml:space="preserve">Table </w:t>
      </w:r>
      <w:r>
        <w:fldChar w:fldCharType="begin"/>
      </w:r>
      <w:r>
        <w:instrText xml:space="preserve"> SEQ Table \* ARABIC </w:instrText>
      </w:r>
      <w:r>
        <w:fldChar w:fldCharType="separate"/>
      </w:r>
      <w:r w:rsidR="00BF259E">
        <w:rPr>
          <w:noProof/>
        </w:rPr>
        <w:t>33</w:t>
      </w:r>
      <w:r>
        <w:fldChar w:fldCharType="end"/>
      </w:r>
      <w:bookmarkEnd w:id="270"/>
    </w:p>
    <w:p w:rsidR="00D73ADB" w:rsidRPr="00CD5404" w:rsidRDefault="00D73ADB" w:rsidP="00D73ADB">
      <w:pPr>
        <w:pStyle w:val="Tabletitle"/>
      </w:pPr>
      <w:r>
        <w:t>Channel</w:t>
      </w:r>
      <w:r w:rsidRPr="00747E7B">
        <w:t xml:space="preserve"> </w:t>
      </w:r>
      <w:r w:rsidRPr="00CD5404">
        <w:t>Mask - Europe: 5 MHz</w:t>
      </w:r>
      <w:r w:rsidRPr="0016289D">
        <w:t xml:space="preserve"> (BCG 6.</w:t>
      </w:r>
      <w:r>
        <w:t>F</w:t>
      </w:r>
      <w:r w:rsidRPr="0016289D">
        <w:t>)</w:t>
      </w:r>
      <w:bookmarkEnd w:id="271"/>
      <w:bookmarkEnd w:id="272"/>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5"/>
        <w:gridCol w:w="2222"/>
        <w:gridCol w:w="1982"/>
        <w:gridCol w:w="4770"/>
      </w:tblGrid>
      <w:tr w:rsidR="00D73ADB" w:rsidRPr="000F59F9" w:rsidTr="00D73ADB">
        <w:trPr>
          <w:trHeight w:val="386"/>
        </w:trPr>
        <w:tc>
          <w:tcPr>
            <w:tcW w:w="340" w:type="pct"/>
            <w:shd w:val="clear" w:color="auto" w:fill="808080"/>
          </w:tcPr>
          <w:p w:rsidR="00D73ADB" w:rsidRPr="00BD03DB" w:rsidRDefault="00D73ADB" w:rsidP="00D73ADB">
            <w:pPr>
              <w:jc w:val="center"/>
              <w:rPr>
                <w:rFonts w:ascii="Arial" w:hAnsi="Arial" w:cs="Arial"/>
                <w:b/>
                <w:color w:val="FFFFFF"/>
                <w:sz w:val="20"/>
              </w:rPr>
            </w:pPr>
            <w:r w:rsidRPr="00BD03DB">
              <w:rPr>
                <w:rFonts w:ascii="Arial" w:hAnsi="Arial" w:cs="Arial"/>
                <w:b/>
                <w:color w:val="FFFFFF"/>
                <w:sz w:val="20"/>
              </w:rPr>
              <w:t>No</w:t>
            </w:r>
          </w:p>
        </w:tc>
        <w:tc>
          <w:tcPr>
            <w:tcW w:w="1154" w:type="pct"/>
            <w:shd w:val="clear" w:color="auto" w:fill="808080"/>
          </w:tcPr>
          <w:p w:rsidR="00D73ADB" w:rsidRPr="000F59F9" w:rsidRDefault="00D73ADB" w:rsidP="00D73ADB">
            <w:pPr>
              <w:jc w:val="center"/>
              <w:rPr>
                <w:rFonts w:ascii="Arial" w:hAnsi="Arial" w:cs="Arial"/>
                <w:b/>
                <w:color w:val="FFFFFF"/>
                <w:sz w:val="20"/>
                <w:lang w:val="en-US"/>
              </w:rPr>
            </w:pPr>
            <w:r w:rsidRPr="000F59F9">
              <w:rPr>
                <w:rFonts w:ascii="Arial" w:hAnsi="Arial" w:cs="Arial"/>
                <w:b/>
                <w:bCs/>
                <w:color w:val="FFFFFF"/>
                <w:sz w:val="20"/>
                <w:lang w:val="en-US"/>
              </w:rPr>
              <w:t xml:space="preserve">Offset </w:t>
            </w:r>
            <w:r w:rsidRPr="00BD03DB">
              <w:rPr>
                <w:rFonts w:ascii="Symbol" w:hAnsi="Symbol" w:cs="Symbol"/>
                <w:b/>
                <w:i/>
                <w:iCs/>
                <w:color w:val="FFFFFF"/>
                <w:sz w:val="20"/>
              </w:rPr>
              <w:t></w:t>
            </w:r>
            <w:r w:rsidRPr="000F59F9">
              <w:rPr>
                <w:b/>
                <w:i/>
                <w:iCs/>
                <w:color w:val="FFFFFF"/>
                <w:sz w:val="20"/>
                <w:lang w:val="en-US"/>
              </w:rPr>
              <w:t>f</w:t>
            </w:r>
            <w:r w:rsidRPr="000F59F9">
              <w:rPr>
                <w:rFonts w:ascii="Arial" w:hAnsi="Arial"/>
                <w:b/>
                <w:sz w:val="20"/>
                <w:lang w:val="en-US"/>
              </w:rPr>
              <w:t xml:space="preserve"> </w:t>
            </w:r>
            <w:r w:rsidRPr="000F59F9">
              <w:rPr>
                <w:rFonts w:ascii="Arial" w:hAnsi="Arial" w:cs="Arial"/>
                <w:b/>
                <w:bCs/>
                <w:color w:val="FFFFFF"/>
                <w:sz w:val="20"/>
                <w:lang w:val="en-US"/>
              </w:rPr>
              <w:t>from channel center (MHz)</w:t>
            </w:r>
          </w:p>
        </w:tc>
        <w:tc>
          <w:tcPr>
            <w:tcW w:w="1029" w:type="pct"/>
            <w:shd w:val="clear" w:color="auto" w:fill="808080"/>
          </w:tcPr>
          <w:p w:rsidR="00D73ADB" w:rsidRPr="00BD03DB" w:rsidRDefault="00D73ADB" w:rsidP="00D73ADB">
            <w:pPr>
              <w:jc w:val="center"/>
              <w:rPr>
                <w:rFonts w:ascii="Arial" w:hAnsi="Arial" w:cs="Arial"/>
                <w:b/>
                <w:color w:val="FFFFFF"/>
                <w:sz w:val="20"/>
              </w:rPr>
            </w:pPr>
            <w:r w:rsidRPr="00BD03DB">
              <w:rPr>
                <w:rFonts w:ascii="Arial" w:hAnsi="Arial" w:cs="Arial"/>
                <w:b/>
                <w:color w:val="FFFFFF"/>
                <w:sz w:val="20"/>
              </w:rPr>
              <w:t>Integration Bandwidth (kHz)</w:t>
            </w:r>
          </w:p>
        </w:tc>
        <w:tc>
          <w:tcPr>
            <w:tcW w:w="2477" w:type="pct"/>
            <w:shd w:val="clear" w:color="auto" w:fill="808080"/>
          </w:tcPr>
          <w:p w:rsidR="00D73ADB" w:rsidRPr="000F59F9" w:rsidRDefault="00D73ADB" w:rsidP="00D73ADB">
            <w:pPr>
              <w:jc w:val="center"/>
              <w:rPr>
                <w:rFonts w:ascii="Arial" w:hAnsi="Arial" w:cs="Arial"/>
                <w:b/>
                <w:color w:val="FFFFFF"/>
                <w:sz w:val="20"/>
                <w:lang w:val="en-US"/>
              </w:rPr>
            </w:pPr>
            <w:r w:rsidRPr="000F59F9">
              <w:rPr>
                <w:rFonts w:ascii="Arial" w:hAnsi="Arial" w:cs="Arial"/>
                <w:b/>
                <w:color w:val="FFFFFF"/>
                <w:sz w:val="20"/>
                <w:lang w:val="en-US"/>
              </w:rPr>
              <w:t>Maximum  Allowed Emission Level (dBm/Integration Bandwidth) as measured at the antenna port</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2.515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2.715</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-14</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2</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2.715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cs="Arial"/>
                <w:sz w:val="20"/>
              </w:rPr>
              <w:t xml:space="preserve"> </w:t>
            </w:r>
            <w:r w:rsidRPr="00BD03DB">
              <w:rPr>
                <w:rFonts w:ascii="Arial" w:hAnsi="Arial"/>
                <w:sz w:val="20"/>
              </w:rPr>
              <w:t>&lt; 3.515</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-14-15(</w:t>
            </w:r>
            <w:r w:rsidRPr="00BD03DB">
              <w:rPr>
                <w:rFonts w:ascii="Arial" w:hAnsi="Arial"/>
                <w:i/>
                <w:sz w:val="20"/>
              </w:rPr>
              <w:t>∆f</w:t>
            </w:r>
            <w:r w:rsidRPr="00BD03DB">
              <w:rPr>
                <w:rFonts w:ascii="Arial" w:hAnsi="Arial"/>
                <w:sz w:val="20"/>
              </w:rPr>
              <w:t>-2.715)</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3.515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4.0</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-26</w:t>
            </w:r>
          </w:p>
        </w:tc>
      </w:tr>
      <w:tr w:rsidR="00D73ADB" w:rsidRPr="00BD03DB" w:rsidTr="00D73ADB">
        <w:trPr>
          <w:trHeight w:val="224"/>
        </w:trPr>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4</w:t>
            </w:r>
          </w:p>
        </w:tc>
        <w:tc>
          <w:tcPr>
            <w:tcW w:w="1154"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4.0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12.5</w:t>
            </w:r>
          </w:p>
        </w:tc>
        <w:tc>
          <w:tcPr>
            <w:tcW w:w="1029"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851594">
              <w:rPr>
                <w:rFonts w:ascii="Arial" w:hAnsi="Arial"/>
                <w:sz w:val="20"/>
              </w:rPr>
              <w:t xml:space="preserve"> </w:t>
            </w:r>
            <w:r w:rsidRPr="00BD03DB">
              <w:rPr>
                <w:rFonts w:ascii="Arial" w:hAnsi="Arial"/>
                <w:sz w:val="20"/>
              </w:rPr>
              <w:t>000</w:t>
            </w:r>
          </w:p>
        </w:tc>
        <w:tc>
          <w:tcPr>
            <w:tcW w:w="2477"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95C11" w:rsidRDefault="00D95C11" w:rsidP="00D73ADB">
      <w:pPr>
        <w:pStyle w:val="TableNo"/>
      </w:pPr>
      <w:bookmarkStart w:id="274" w:name="_Ref245649871"/>
      <w:bookmarkStart w:id="275" w:name="_Toc261102668"/>
      <w:bookmarkStart w:id="276" w:name="_Toc284794760"/>
      <w:bookmarkStart w:id="277" w:name="_Toc320004429"/>
      <w:r>
        <w:br w:type="page"/>
      </w:r>
    </w:p>
    <w:p w:rsidR="00D73ADB" w:rsidRDefault="00D73ADB" w:rsidP="00D73ADB">
      <w:pPr>
        <w:pStyle w:val="TableNo"/>
      </w:pPr>
      <w:r w:rsidRPr="00CD5404">
        <w:lastRenderedPageBreak/>
        <w:t xml:space="preserve">Table </w:t>
      </w:r>
      <w:r>
        <w:fldChar w:fldCharType="begin"/>
      </w:r>
      <w:r>
        <w:instrText xml:space="preserve"> SEQ Table \* ARABIC </w:instrText>
      </w:r>
      <w:r>
        <w:fldChar w:fldCharType="separate"/>
      </w:r>
      <w:r w:rsidR="00BF259E">
        <w:rPr>
          <w:noProof/>
        </w:rPr>
        <w:t>34</w:t>
      </w:r>
      <w:r>
        <w:fldChar w:fldCharType="end"/>
      </w:r>
      <w:bookmarkEnd w:id="274"/>
    </w:p>
    <w:p w:rsidR="00D73ADB" w:rsidRPr="00CD5404" w:rsidRDefault="00D73ADB" w:rsidP="00D73ADB">
      <w:pPr>
        <w:pStyle w:val="Tabletitle"/>
      </w:pPr>
      <w:r>
        <w:t>Channel</w:t>
      </w:r>
      <w:r w:rsidRPr="00747E7B">
        <w:t xml:space="preserve"> </w:t>
      </w:r>
      <w:r w:rsidRPr="00CD5404">
        <w:t>Mask - Europe: 10 MHz</w:t>
      </w:r>
      <w:r w:rsidRPr="0016289D">
        <w:t xml:space="preserve"> (BCG 6.</w:t>
      </w:r>
      <w:r>
        <w:t>F</w:t>
      </w:r>
      <w:r w:rsidRPr="0016289D">
        <w:t>)</w:t>
      </w:r>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5"/>
        <w:gridCol w:w="2222"/>
        <w:gridCol w:w="1982"/>
        <w:gridCol w:w="4770"/>
      </w:tblGrid>
      <w:tr w:rsidR="00D73ADB" w:rsidRPr="000F59F9" w:rsidTr="00D73ADB">
        <w:trPr>
          <w:trHeight w:val="386"/>
        </w:trPr>
        <w:tc>
          <w:tcPr>
            <w:tcW w:w="34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54" w:type="pct"/>
            <w:shd w:val="clear" w:color="auto" w:fill="808080"/>
          </w:tcPr>
          <w:p w:rsidR="00D73ADB" w:rsidRPr="000F59F9" w:rsidRDefault="00D73ADB" w:rsidP="00D73ADB">
            <w:pPr>
              <w:jc w:val="center"/>
              <w:rPr>
                <w:rFonts w:ascii="Arial" w:hAnsi="Arial" w:cs="Arial"/>
                <w:b/>
                <w:color w:val="FFFFFF"/>
                <w:sz w:val="20"/>
                <w:lang w:val="en-US"/>
              </w:rPr>
            </w:pPr>
            <w:r w:rsidRPr="000F59F9">
              <w:rPr>
                <w:rFonts w:ascii="Arial" w:hAnsi="Arial" w:cs="Arial"/>
                <w:b/>
                <w:bCs/>
                <w:color w:val="FFFFFF"/>
                <w:sz w:val="20"/>
                <w:lang w:val="en-US"/>
              </w:rPr>
              <w:t xml:space="preserve">Offset </w:t>
            </w:r>
            <w:r w:rsidRPr="00BD03DB">
              <w:rPr>
                <w:rFonts w:ascii="Symbol" w:hAnsi="Symbol" w:cs="Symbol"/>
                <w:b/>
                <w:i/>
                <w:iCs/>
                <w:color w:val="FFFFFF"/>
                <w:sz w:val="20"/>
              </w:rPr>
              <w:t></w:t>
            </w:r>
            <w:r w:rsidRPr="000F59F9">
              <w:rPr>
                <w:b/>
                <w:i/>
                <w:iCs/>
                <w:color w:val="FFFFFF"/>
                <w:sz w:val="20"/>
                <w:lang w:val="en-US"/>
              </w:rPr>
              <w:t>f</w:t>
            </w:r>
            <w:r w:rsidRPr="000F59F9">
              <w:rPr>
                <w:rFonts w:ascii="Arial" w:hAnsi="Arial"/>
                <w:sz w:val="20"/>
                <w:lang w:val="en-US"/>
              </w:rPr>
              <w:t xml:space="preserve"> </w:t>
            </w:r>
            <w:r w:rsidRPr="000F59F9">
              <w:rPr>
                <w:rFonts w:ascii="Arial" w:hAnsi="Arial" w:cs="Arial"/>
                <w:b/>
                <w:bCs/>
                <w:color w:val="FFFFFF"/>
                <w:sz w:val="20"/>
                <w:lang w:val="en-US"/>
              </w:rPr>
              <w:t>from channel center (MHz)</w:t>
            </w:r>
          </w:p>
        </w:tc>
        <w:tc>
          <w:tcPr>
            <w:tcW w:w="1029"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477"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cs="Arial"/>
                <w:b/>
                <w:color w:val="FFFFFF"/>
                <w:sz w:val="20"/>
                <w:lang w:val="en-US"/>
              </w:rPr>
              <w:t>Maximum</w:t>
            </w:r>
            <w:r w:rsidRPr="000F59F9">
              <w:rPr>
                <w:b/>
                <w:color w:val="FFFFFF"/>
                <w:sz w:val="20"/>
                <w:lang w:val="en-US"/>
              </w:rPr>
              <w:t xml:space="preserve">  </w:t>
            </w:r>
            <w:r w:rsidRPr="000F59F9">
              <w:rPr>
                <w:rFonts w:ascii="Arial" w:hAnsi="Arial"/>
                <w:b/>
                <w:color w:val="FFFFFF"/>
                <w:sz w:val="20"/>
                <w:lang w:val="en-US"/>
              </w:rPr>
              <w:t>Allowed Emission Level (dBm/Integration Bandwidth) as measured at the antenna port</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5.015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&lt;5.215</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-14</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2</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5.215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&lt;6.015</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-14-15(</w:t>
            </w:r>
            <w:r w:rsidRPr="00BD03DB">
              <w:rPr>
                <w:rFonts w:ascii="Arial" w:hAnsi="Arial"/>
                <w:i/>
                <w:sz w:val="20"/>
              </w:rPr>
              <w:t>∆f</w:t>
            </w:r>
            <w:r w:rsidRPr="00BD03DB">
              <w:rPr>
                <w:rFonts w:ascii="Arial" w:hAnsi="Arial"/>
                <w:sz w:val="20"/>
              </w:rPr>
              <w:t>-52.2715)</w:t>
            </w:r>
          </w:p>
        </w:tc>
      </w:tr>
      <w:tr w:rsidR="00D73ADB" w:rsidRPr="00BD03DB" w:rsidTr="00D73ADB">
        <w:trPr>
          <w:trHeight w:val="116"/>
        </w:trPr>
        <w:tc>
          <w:tcPr>
            <w:tcW w:w="340"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w:t>
            </w:r>
          </w:p>
        </w:tc>
        <w:tc>
          <w:tcPr>
            <w:tcW w:w="1154"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 xml:space="preserve">6.015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&lt;6.5</w:t>
            </w:r>
          </w:p>
        </w:tc>
        <w:tc>
          <w:tcPr>
            <w:tcW w:w="1029"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30</w:t>
            </w:r>
          </w:p>
        </w:tc>
        <w:tc>
          <w:tcPr>
            <w:tcW w:w="2477" w:type="pct"/>
            <w:shd w:val="clear" w:color="auto" w:fill="auto"/>
          </w:tcPr>
          <w:p w:rsidR="00D73ADB" w:rsidRPr="00BD03DB" w:rsidRDefault="00D73ADB" w:rsidP="00D73ADB">
            <w:pPr>
              <w:spacing w:line="116" w:lineRule="atLeast"/>
              <w:jc w:val="center"/>
              <w:rPr>
                <w:rFonts w:ascii="Arial" w:hAnsi="Arial"/>
                <w:sz w:val="20"/>
              </w:rPr>
            </w:pPr>
            <w:r w:rsidRPr="00BD03DB">
              <w:rPr>
                <w:rFonts w:ascii="Arial" w:hAnsi="Arial"/>
                <w:sz w:val="20"/>
              </w:rPr>
              <w:t>-26</w:t>
            </w:r>
          </w:p>
        </w:tc>
      </w:tr>
      <w:tr w:rsidR="00D73ADB" w:rsidRPr="00BD03DB" w:rsidTr="00D73ADB">
        <w:trPr>
          <w:trHeight w:val="224"/>
        </w:trPr>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4</w:t>
            </w:r>
          </w:p>
        </w:tc>
        <w:tc>
          <w:tcPr>
            <w:tcW w:w="1154"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6.5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&lt;15.50</w:t>
            </w:r>
          </w:p>
        </w:tc>
        <w:tc>
          <w:tcPr>
            <w:tcW w:w="1029"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851594">
              <w:rPr>
                <w:rFonts w:ascii="Arial" w:hAnsi="Arial"/>
                <w:sz w:val="20"/>
              </w:rPr>
              <w:t xml:space="preserve"> </w:t>
            </w:r>
            <w:r w:rsidRPr="00BD03DB">
              <w:rPr>
                <w:rFonts w:ascii="Arial" w:hAnsi="Arial"/>
                <w:sz w:val="20"/>
              </w:rPr>
              <w:t>000</w:t>
            </w:r>
          </w:p>
        </w:tc>
        <w:tc>
          <w:tcPr>
            <w:tcW w:w="2477"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BD03DB" w:rsidTr="00D73ADB">
        <w:trPr>
          <w:trHeight w:val="224"/>
        </w:trPr>
        <w:tc>
          <w:tcPr>
            <w:tcW w:w="340" w:type="pct"/>
            <w:shd w:val="clear" w:color="auto" w:fill="auto"/>
          </w:tcPr>
          <w:p w:rsidR="00D73ADB" w:rsidRPr="00BD03DB" w:rsidRDefault="00D73ADB" w:rsidP="00D73ADB">
            <w:pPr>
              <w:jc w:val="center"/>
              <w:rPr>
                <w:rFonts w:ascii="Arial" w:hAnsi="Arial"/>
                <w:sz w:val="20"/>
              </w:rPr>
            </w:pPr>
            <w:r w:rsidRPr="00BD03DB">
              <w:rPr>
                <w:rFonts w:ascii="Arial" w:hAnsi="Arial"/>
                <w:sz w:val="20"/>
              </w:rPr>
              <w:t>5</w:t>
            </w:r>
          </w:p>
        </w:tc>
        <w:tc>
          <w:tcPr>
            <w:tcW w:w="1154"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15.50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Symbol" w:hAnsi="Symbol"/>
                <w:sz w:val="20"/>
              </w:rPr>
              <w:t></w:t>
            </w:r>
            <w:r w:rsidRPr="00BD03DB">
              <w:rPr>
                <w:rFonts w:ascii="Symbol" w:hAnsi="Symbol"/>
                <w:sz w:val="20"/>
              </w:rPr>
              <w:t></w:t>
            </w:r>
            <w:r w:rsidRPr="00BD03DB">
              <w:rPr>
                <w:sz w:val="20"/>
              </w:rPr>
              <w:t>25.0</w:t>
            </w:r>
          </w:p>
        </w:tc>
        <w:tc>
          <w:tcPr>
            <w:tcW w:w="1029"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851594">
              <w:rPr>
                <w:rFonts w:ascii="Arial" w:hAnsi="Arial"/>
                <w:sz w:val="20"/>
              </w:rPr>
              <w:t xml:space="preserve"> </w:t>
            </w:r>
            <w:r w:rsidRPr="00BD03DB">
              <w:rPr>
                <w:rFonts w:ascii="Arial" w:hAnsi="Arial"/>
                <w:sz w:val="20"/>
              </w:rPr>
              <w:t>000</w:t>
            </w:r>
          </w:p>
        </w:tc>
        <w:tc>
          <w:tcPr>
            <w:tcW w:w="2477" w:type="pct"/>
            <w:shd w:val="clear" w:color="auto" w:fill="auto"/>
          </w:tcPr>
          <w:p w:rsidR="00D73ADB" w:rsidRPr="00BD03DB" w:rsidRDefault="00D73ADB" w:rsidP="00D73ADB">
            <w:pPr>
              <w:jc w:val="center"/>
              <w:rPr>
                <w:rFonts w:ascii="Arial" w:hAnsi="Arial"/>
                <w:sz w:val="20"/>
              </w:rPr>
            </w:pPr>
            <w:r w:rsidRPr="00BD03DB">
              <w:rPr>
                <w:rFonts w:ascii="Arial" w:hAnsi="Arial"/>
                <w:sz w:val="20"/>
              </w:rPr>
              <w:t>-15</w:t>
            </w:r>
          </w:p>
        </w:tc>
      </w:tr>
    </w:tbl>
    <w:p w:rsidR="00D73ADB" w:rsidRPr="00743402" w:rsidRDefault="00D73ADB" w:rsidP="00D73ADB">
      <w:pPr>
        <w:pStyle w:val="Heading5"/>
        <w:keepLines w:val="0"/>
        <w:numPr>
          <w:ilvl w:val="4"/>
          <w:numId w:val="0"/>
        </w:numPr>
        <w:tabs>
          <w:tab w:val="clear" w:pos="1871"/>
          <w:tab w:val="clear" w:pos="2268"/>
          <w:tab w:val="num" w:pos="936"/>
          <w:tab w:val="left" w:pos="1080"/>
        </w:tabs>
        <w:kinsoku w:val="0"/>
        <w:overflowPunct/>
        <w:autoSpaceDE/>
        <w:autoSpaceDN/>
        <w:adjustRightInd/>
        <w:spacing w:before="180" w:after="80" w:line="276" w:lineRule="auto"/>
        <w:ind w:left="1008" w:hanging="1008"/>
        <w:textAlignment w:val="auto"/>
      </w:pPr>
      <w:r>
        <w:t xml:space="preserve">5.3.2 </w:t>
      </w:r>
      <w:r>
        <w:tab/>
      </w:r>
      <w:r w:rsidRPr="00743402">
        <w:t xml:space="preserve">Transmitter </w:t>
      </w:r>
      <w:r>
        <w:t>Spurious Emission specification</w:t>
      </w:r>
    </w:p>
    <w:p w:rsidR="00D73ADB" w:rsidRDefault="00D73ADB" w:rsidP="00D73ADB">
      <w:pPr>
        <w:pStyle w:val="TableNo"/>
      </w:pPr>
      <w:bookmarkStart w:id="278" w:name="_Ref244115319"/>
      <w:bookmarkStart w:id="279" w:name="_Ref248129133"/>
      <w:bookmarkStart w:id="280" w:name="_Toc261102669"/>
      <w:bookmarkStart w:id="281" w:name="_Toc284794761"/>
      <w:bookmarkStart w:id="282" w:name="_Toc320004430"/>
      <w:bookmarkStart w:id="283" w:name="_Ref244113177"/>
      <w:r w:rsidRPr="00410D71">
        <w:t xml:space="preserve">Table </w:t>
      </w:r>
      <w:r>
        <w:fldChar w:fldCharType="begin"/>
      </w:r>
      <w:r>
        <w:instrText xml:space="preserve"> SEQ Table \* ARABIC </w:instrText>
      </w:r>
      <w:r>
        <w:fldChar w:fldCharType="separate"/>
      </w:r>
      <w:r w:rsidR="00BF259E">
        <w:rPr>
          <w:noProof/>
        </w:rPr>
        <w:t>35</w:t>
      </w:r>
      <w:r>
        <w:fldChar w:fldCharType="end"/>
      </w:r>
      <w:bookmarkEnd w:id="278"/>
      <w:bookmarkEnd w:id="279"/>
    </w:p>
    <w:p w:rsidR="00D73ADB" w:rsidRPr="00410D71" w:rsidRDefault="00D73ADB" w:rsidP="00D73ADB">
      <w:pPr>
        <w:pStyle w:val="Tabletitle"/>
      </w:pPr>
      <w:r w:rsidRPr="00410D71">
        <w:t>Spu</w:t>
      </w:r>
      <w:r>
        <w:t>rious Emission</w:t>
      </w:r>
      <w:r w:rsidRPr="0016289D">
        <w:t xml:space="preserve"> </w:t>
      </w:r>
      <w:r>
        <w:t>for 5 MHz Channel Bandwidth Size</w:t>
      </w:r>
      <w:r w:rsidR="007E0DC5">
        <w:t xml:space="preserve"> </w:t>
      </w:r>
      <w:r w:rsidRPr="0016289D">
        <w:t>(BCG 6.</w:t>
      </w:r>
      <w:r>
        <w:t>F</w:t>
      </w:r>
      <w:r w:rsidRPr="0016289D">
        <w:t>)</w:t>
      </w:r>
      <w:bookmarkEnd w:id="280"/>
      <w:bookmarkEnd w:id="281"/>
      <w:bookmarkEnd w:id="2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8"/>
        <w:gridCol w:w="1566"/>
        <w:gridCol w:w="2694"/>
        <w:gridCol w:w="3661"/>
        <w:gridCol w:w="1200"/>
      </w:tblGrid>
      <w:tr w:rsidR="00D73ADB" w:rsidRPr="00BD03DB" w:rsidTr="00D73ADB">
        <w:tc>
          <w:tcPr>
            <w:tcW w:w="264"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81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Transmitter Center Frequency (f</w:t>
            </w:r>
            <w:r w:rsidRPr="00BD03DB">
              <w:rPr>
                <w:rFonts w:ascii="Arial" w:hAnsi="Arial"/>
                <w:color w:val="FFFFFF"/>
                <w:vertAlign w:val="subscript"/>
                <w:lang w:val="en-US"/>
              </w:rPr>
              <w:t>c</w:t>
            </w:r>
            <w:r w:rsidRPr="00BD03DB">
              <w:rPr>
                <w:rFonts w:ascii="Arial" w:hAnsi="Arial"/>
                <w:color w:val="FFFFFF"/>
                <w:lang w:val="en-US"/>
              </w:rPr>
              <w:t>)  (MHz)</w:t>
            </w:r>
          </w:p>
        </w:tc>
        <w:tc>
          <w:tcPr>
            <w:tcW w:w="139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Spurious Frequency (</w:t>
            </w:r>
            <w:r w:rsidRPr="00BD03DB">
              <w:rPr>
                <w:rFonts w:ascii="Arial" w:hAnsi="Arial"/>
                <w:i/>
                <w:color w:val="FFFFFF"/>
                <w:lang w:val="en-US"/>
              </w:rPr>
              <w:t>f</w:t>
            </w:r>
            <w:r w:rsidRPr="00BD03DB">
              <w:rPr>
                <w:rFonts w:ascii="Arial" w:hAnsi="Arial"/>
                <w:color w:val="FFFFFF"/>
                <w:lang w:val="en-US"/>
              </w:rPr>
              <w:t>) Range</w:t>
            </w:r>
          </w:p>
        </w:tc>
        <w:tc>
          <w:tcPr>
            <w:tcW w:w="1901"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rPr>
              <w:t xml:space="preserve">Integration Bandwidth </w:t>
            </w:r>
          </w:p>
        </w:tc>
        <w:tc>
          <w:tcPr>
            <w:tcW w:w="623"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264" w:type="pct"/>
            <w:shd w:val="clear" w:color="auto" w:fill="auto"/>
          </w:tcPr>
          <w:p w:rsidR="00D73ADB" w:rsidRPr="00BD03DB" w:rsidRDefault="00D73ADB" w:rsidP="00672355">
            <w:pPr>
              <w:pStyle w:val="Tabletext"/>
              <w:numPr>
                <w:ilvl w:val="0"/>
                <w:numId w:val="4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6"/>
              </w:tabs>
              <w:overflowPunct/>
              <w:autoSpaceDE/>
              <w:autoSpaceDN/>
              <w:adjustRightInd/>
              <w:spacing w:line="276" w:lineRule="auto"/>
              <w:jc w:val="center"/>
              <w:textAlignment w:val="auto"/>
              <w:rPr>
                <w:rFonts w:ascii="Arial" w:hAnsi="Arial"/>
                <w:lang w:val="en-US"/>
              </w:rPr>
            </w:pPr>
          </w:p>
        </w:tc>
        <w:tc>
          <w:tcPr>
            <w:tcW w:w="81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rPr>
              <w:t>1</w:t>
            </w:r>
            <w:r w:rsidR="00851594">
              <w:rPr>
                <w:rFonts w:ascii="Arial" w:hAnsi="Arial"/>
              </w:rPr>
              <w:t xml:space="preserve"> </w:t>
            </w:r>
            <w:r w:rsidRPr="00BD03DB">
              <w:rPr>
                <w:rFonts w:ascii="Arial" w:hAnsi="Arial"/>
              </w:rPr>
              <w:t>805-1</w:t>
            </w:r>
            <w:r w:rsidR="00851594">
              <w:rPr>
                <w:rFonts w:ascii="Arial" w:hAnsi="Arial"/>
              </w:rPr>
              <w:t xml:space="preserve"> </w:t>
            </w:r>
            <w:r w:rsidRPr="00BD03DB">
              <w:rPr>
                <w:rFonts w:ascii="Arial" w:hAnsi="Arial"/>
              </w:rPr>
              <w:t>880</w:t>
            </w:r>
          </w:p>
        </w:tc>
        <w:tc>
          <w:tcPr>
            <w:tcW w:w="139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190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kHz</w:t>
            </w:r>
          </w:p>
        </w:tc>
        <w:tc>
          <w:tcPr>
            <w:tcW w:w="6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264" w:type="pct"/>
            <w:shd w:val="clear" w:color="auto" w:fill="auto"/>
          </w:tcPr>
          <w:p w:rsidR="00D73ADB" w:rsidRPr="00BD03DB" w:rsidRDefault="00D73ADB" w:rsidP="00672355">
            <w:pPr>
              <w:pStyle w:val="Tabletext"/>
              <w:numPr>
                <w:ilvl w:val="0"/>
                <w:numId w:val="4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6"/>
              </w:tabs>
              <w:overflowPunct/>
              <w:autoSpaceDE/>
              <w:autoSpaceDN/>
              <w:adjustRightInd/>
              <w:spacing w:line="276" w:lineRule="auto"/>
              <w:jc w:val="center"/>
              <w:textAlignment w:val="auto"/>
              <w:rPr>
                <w:rFonts w:ascii="Arial" w:hAnsi="Arial"/>
                <w:lang w:val="en-US"/>
              </w:rPr>
            </w:pPr>
          </w:p>
        </w:tc>
        <w:tc>
          <w:tcPr>
            <w:tcW w:w="81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rPr>
              <w:t>1</w:t>
            </w:r>
            <w:r w:rsidR="00851594">
              <w:rPr>
                <w:rFonts w:ascii="Arial" w:hAnsi="Arial"/>
              </w:rPr>
              <w:t xml:space="preserve"> </w:t>
            </w:r>
            <w:r w:rsidRPr="00BD03DB">
              <w:rPr>
                <w:rFonts w:ascii="Arial" w:hAnsi="Arial"/>
              </w:rPr>
              <w:t>805-1</w:t>
            </w:r>
            <w:r w:rsidR="00851594">
              <w:rPr>
                <w:rFonts w:ascii="Arial" w:hAnsi="Arial"/>
              </w:rPr>
              <w:t xml:space="preserve"> </w:t>
            </w:r>
            <w:r w:rsidRPr="00BD03DB">
              <w:rPr>
                <w:rFonts w:ascii="Arial" w:hAnsi="Arial"/>
              </w:rPr>
              <w:t>880</w:t>
            </w:r>
          </w:p>
        </w:tc>
        <w:tc>
          <w:tcPr>
            <w:tcW w:w="139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 MHz</w:t>
            </w:r>
          </w:p>
        </w:tc>
        <w:tc>
          <w:tcPr>
            <w:tcW w:w="190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 kHz</w:t>
            </w:r>
          </w:p>
        </w:tc>
        <w:tc>
          <w:tcPr>
            <w:tcW w:w="6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264" w:type="pct"/>
            <w:shd w:val="clear" w:color="auto" w:fill="auto"/>
          </w:tcPr>
          <w:p w:rsidR="00D73ADB" w:rsidRPr="00BD03DB" w:rsidRDefault="00D73ADB" w:rsidP="00672355">
            <w:pPr>
              <w:pStyle w:val="Tabletext"/>
              <w:numPr>
                <w:ilvl w:val="0"/>
                <w:numId w:val="4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6"/>
              </w:tabs>
              <w:overflowPunct/>
              <w:autoSpaceDE/>
              <w:autoSpaceDN/>
              <w:adjustRightInd/>
              <w:spacing w:line="276" w:lineRule="auto"/>
              <w:jc w:val="center"/>
              <w:textAlignment w:val="auto"/>
              <w:rPr>
                <w:rFonts w:ascii="Arial" w:hAnsi="Arial"/>
                <w:lang w:val="en-US"/>
              </w:rPr>
            </w:pPr>
          </w:p>
        </w:tc>
        <w:tc>
          <w:tcPr>
            <w:tcW w:w="81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rPr>
              <w:t>1</w:t>
            </w:r>
            <w:r w:rsidR="00851594">
              <w:rPr>
                <w:rFonts w:ascii="Arial" w:hAnsi="Arial"/>
              </w:rPr>
              <w:t xml:space="preserve"> </w:t>
            </w:r>
            <w:r w:rsidRPr="00BD03DB">
              <w:rPr>
                <w:rFonts w:ascii="Arial" w:hAnsi="Arial"/>
              </w:rPr>
              <w:t>805-1</w:t>
            </w:r>
            <w:r w:rsidR="00851594">
              <w:rPr>
                <w:rFonts w:ascii="Arial" w:hAnsi="Arial"/>
              </w:rPr>
              <w:t xml:space="preserve"> </w:t>
            </w:r>
            <w:r w:rsidRPr="00BD03DB">
              <w:rPr>
                <w:rFonts w:ascii="Arial" w:hAnsi="Arial"/>
              </w:rPr>
              <w:t>880</w:t>
            </w:r>
          </w:p>
        </w:tc>
        <w:tc>
          <w:tcPr>
            <w:tcW w:w="139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w:t>
            </w:r>
            <w:r w:rsidR="00851594">
              <w:rPr>
                <w:rFonts w:ascii="Arial" w:hAnsi="Arial"/>
                <w:lang w:val="en-US"/>
              </w:rPr>
              <w:t xml:space="preserve"> </w:t>
            </w:r>
            <w:r w:rsidRPr="00BD03DB">
              <w:rPr>
                <w:rFonts w:ascii="Arial" w:hAnsi="Arial"/>
                <w:lang w:val="en-US"/>
              </w:rPr>
              <w:t>000 MHz</w:t>
            </w:r>
          </w:p>
        </w:tc>
        <w:tc>
          <w:tcPr>
            <w:tcW w:w="1901"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6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264" w:type="pct"/>
            <w:shd w:val="clear" w:color="auto" w:fill="auto"/>
          </w:tcPr>
          <w:p w:rsidR="00D73ADB" w:rsidRPr="00BD03DB" w:rsidRDefault="00D73ADB" w:rsidP="00672355">
            <w:pPr>
              <w:pStyle w:val="Tabletext"/>
              <w:numPr>
                <w:ilvl w:val="0"/>
                <w:numId w:val="4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6"/>
              </w:tabs>
              <w:overflowPunct/>
              <w:autoSpaceDE/>
              <w:autoSpaceDN/>
              <w:adjustRightInd/>
              <w:spacing w:line="276" w:lineRule="auto"/>
              <w:jc w:val="center"/>
              <w:textAlignment w:val="auto"/>
              <w:rPr>
                <w:rFonts w:ascii="Arial" w:hAnsi="Arial"/>
                <w:lang w:val="en-US"/>
              </w:rPr>
            </w:pPr>
          </w:p>
        </w:tc>
        <w:tc>
          <w:tcPr>
            <w:tcW w:w="813"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rPr>
              <w:t>1</w:t>
            </w:r>
            <w:r w:rsidR="00851594">
              <w:rPr>
                <w:rFonts w:ascii="Arial" w:hAnsi="Arial"/>
              </w:rPr>
              <w:t xml:space="preserve"> </w:t>
            </w:r>
            <w:r w:rsidRPr="00BD03DB">
              <w:rPr>
                <w:rFonts w:ascii="Arial" w:hAnsi="Arial"/>
              </w:rPr>
              <w:t>805-1</w:t>
            </w:r>
            <w:r w:rsidR="00851594">
              <w:rPr>
                <w:rFonts w:ascii="Arial" w:hAnsi="Arial"/>
              </w:rPr>
              <w:t xml:space="preserve"> </w:t>
            </w:r>
            <w:r w:rsidRPr="00BD03DB">
              <w:rPr>
                <w:rFonts w:ascii="Arial" w:hAnsi="Arial"/>
              </w:rPr>
              <w:t>880</w:t>
            </w:r>
          </w:p>
        </w:tc>
        <w:tc>
          <w:tcPr>
            <w:tcW w:w="139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12.75 GHz</w:t>
            </w:r>
          </w:p>
        </w:tc>
        <w:tc>
          <w:tcPr>
            <w:tcW w:w="1901" w:type="pct"/>
            <w:shd w:val="clear" w:color="auto" w:fill="auto"/>
          </w:tcPr>
          <w:p w:rsidR="00D73ADB" w:rsidRPr="00BD03DB" w:rsidRDefault="00851594" w:rsidP="00851594">
            <w:pPr>
              <w:pStyle w:val="Tabletext"/>
              <w:rPr>
                <w:rFonts w:ascii="Arial" w:hAnsi="Arial"/>
                <w:lang w:val="en-US"/>
              </w:rPr>
            </w:pPr>
            <w:r>
              <w:rPr>
                <w:rFonts w:ascii="Arial" w:hAnsi="Arial"/>
                <w:lang w:val="en-US"/>
              </w:rPr>
              <w:t xml:space="preserve">30 kHz, </w:t>
            </w:r>
            <w:r>
              <w:rPr>
                <w:rFonts w:ascii="Arial" w:hAnsi="Arial"/>
                <w:lang w:val="en-US"/>
              </w:rPr>
              <w:tab/>
              <w:t>I</w:t>
            </w:r>
            <w:r w:rsidR="00D73ADB" w:rsidRPr="00BD03DB">
              <w:rPr>
                <w:rFonts w:ascii="Arial" w:hAnsi="Arial"/>
                <w:lang w:val="en-US"/>
              </w:rPr>
              <w:t>f 12.5 MHz &lt;=</w:t>
            </w:r>
            <w:r w:rsidR="00D73ADB" w:rsidRPr="00BD03DB">
              <w:rPr>
                <w:rFonts w:ascii="Symbol" w:hAnsi="Symbol" w:cs="Symbol"/>
                <w:i/>
                <w:iCs/>
              </w:rPr>
              <w:t></w:t>
            </w:r>
            <w:r w:rsidR="00D73ADB" w:rsidRPr="00BD03DB">
              <w:rPr>
                <w:i/>
                <w:iCs/>
              </w:rPr>
              <w:t>f</w:t>
            </w:r>
            <w:r w:rsidR="00D73ADB" w:rsidRPr="00BD03DB">
              <w:rPr>
                <w:rFonts w:ascii="Arial" w:hAnsi="Arial"/>
                <w:lang w:val="en-US"/>
              </w:rPr>
              <w:t xml:space="preserve"> &lt; 50 MHz</w:t>
            </w:r>
          </w:p>
          <w:p w:rsidR="00D73ADB" w:rsidRPr="00BD03DB" w:rsidRDefault="00851594" w:rsidP="00851594">
            <w:pPr>
              <w:pStyle w:val="Tabletext"/>
              <w:rPr>
                <w:rFonts w:ascii="Arial" w:hAnsi="Arial"/>
                <w:lang w:val="en-US"/>
              </w:rPr>
            </w:pPr>
            <w:r>
              <w:rPr>
                <w:rFonts w:ascii="Arial" w:hAnsi="Arial"/>
                <w:lang w:val="en-US"/>
              </w:rPr>
              <w:t>300 kHz,</w:t>
            </w:r>
            <w:r>
              <w:rPr>
                <w:rFonts w:ascii="Arial" w:hAnsi="Arial"/>
                <w:lang w:val="en-US"/>
              </w:rPr>
              <w:tab/>
            </w:r>
            <w:r w:rsidR="00D73ADB" w:rsidRPr="00BD03DB">
              <w:rPr>
                <w:rFonts w:ascii="Arial" w:hAnsi="Arial"/>
                <w:lang w:val="en-US"/>
              </w:rPr>
              <w:t>If 50 MHz&lt;=</w:t>
            </w:r>
            <w:r w:rsidR="00D73ADB" w:rsidRPr="00BD03DB">
              <w:rPr>
                <w:rFonts w:ascii="Symbol" w:hAnsi="Symbol" w:cs="Symbol"/>
                <w:i/>
                <w:iCs/>
              </w:rPr>
              <w:t></w:t>
            </w:r>
            <w:r w:rsidR="00D73ADB" w:rsidRPr="00BD03DB">
              <w:rPr>
                <w:i/>
                <w:iCs/>
              </w:rPr>
              <w:t>f</w:t>
            </w:r>
            <w:r w:rsidR="00D73ADB" w:rsidRPr="00BD03DB">
              <w:rPr>
                <w:rFonts w:ascii="Arial" w:hAnsi="Arial"/>
                <w:lang w:val="en-US"/>
              </w:rPr>
              <w:t xml:space="preserve"> &lt; 60 MHz</w:t>
            </w:r>
          </w:p>
          <w:p w:rsidR="00D73ADB" w:rsidRPr="00BD03DB" w:rsidRDefault="00851594" w:rsidP="00851594">
            <w:pPr>
              <w:pStyle w:val="Tabletext"/>
              <w:rPr>
                <w:rFonts w:ascii="Arial" w:hAnsi="Arial"/>
                <w:lang w:val="en-US"/>
              </w:rPr>
            </w:pPr>
            <w:r>
              <w:rPr>
                <w:rFonts w:ascii="Arial" w:hAnsi="Arial"/>
                <w:lang w:val="en-US"/>
              </w:rPr>
              <w:t>1 MHz,</w:t>
            </w:r>
            <w:r>
              <w:rPr>
                <w:rFonts w:ascii="Arial" w:hAnsi="Arial"/>
                <w:lang w:val="en-US"/>
              </w:rPr>
              <w:tab/>
            </w:r>
            <w:r w:rsidR="00D73ADB" w:rsidRPr="00BD03DB">
              <w:rPr>
                <w:rFonts w:ascii="Arial" w:hAnsi="Arial"/>
                <w:lang w:val="en-US"/>
              </w:rPr>
              <w:t>If 60 MHz&lt;=</w:t>
            </w:r>
            <w:r w:rsidR="00D73ADB" w:rsidRPr="00BD03DB">
              <w:rPr>
                <w:rFonts w:ascii="Symbol" w:hAnsi="Symbol" w:cs="Symbol"/>
                <w:i/>
                <w:iCs/>
              </w:rPr>
              <w:t></w:t>
            </w:r>
            <w:r w:rsidR="00D73ADB" w:rsidRPr="00BD03DB">
              <w:rPr>
                <w:i/>
                <w:iCs/>
              </w:rPr>
              <w:t>f</w:t>
            </w:r>
          </w:p>
        </w:tc>
        <w:tc>
          <w:tcPr>
            <w:tcW w:w="623"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w:t>
            </w:r>
          </w:p>
        </w:tc>
      </w:tr>
    </w:tbl>
    <w:p w:rsidR="00D73ADB" w:rsidRDefault="00D73ADB" w:rsidP="00D73ADB">
      <w:pPr>
        <w:pStyle w:val="TableNo"/>
      </w:pPr>
      <w:bookmarkStart w:id="284" w:name="_Toc320004431"/>
      <w:bookmarkStart w:id="285" w:name="_Ref244115320"/>
      <w:r>
        <w:t xml:space="preserve">Table </w:t>
      </w:r>
      <w:r>
        <w:fldChar w:fldCharType="begin"/>
      </w:r>
      <w:r>
        <w:instrText xml:space="preserve"> SEQ Table \* ARABIC </w:instrText>
      </w:r>
      <w:r>
        <w:fldChar w:fldCharType="separate"/>
      </w:r>
      <w:r w:rsidR="00BF259E">
        <w:rPr>
          <w:noProof/>
        </w:rPr>
        <w:t>36</w:t>
      </w:r>
      <w:r>
        <w:fldChar w:fldCharType="end"/>
      </w:r>
    </w:p>
    <w:p w:rsidR="00D73ADB" w:rsidRDefault="00D73ADB" w:rsidP="00D73ADB">
      <w:pPr>
        <w:pStyle w:val="Tabletitle"/>
      </w:pPr>
      <w:r w:rsidRPr="00FD0F36">
        <w:t xml:space="preserve">Spurious Emission for </w:t>
      </w:r>
      <w:r>
        <w:t>10</w:t>
      </w:r>
      <w:r w:rsidRPr="00FD0F36">
        <w:t xml:space="preserve"> MHz Channel Bandwidth Size(BCG 6.F)</w:t>
      </w:r>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D73ADB" w:rsidRPr="00BD03DB" w:rsidTr="00D73ADB">
        <w:tc>
          <w:tcPr>
            <w:tcW w:w="32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No</w:t>
            </w:r>
          </w:p>
        </w:tc>
        <w:tc>
          <w:tcPr>
            <w:tcW w:w="1472"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Spurious frequency (</w:t>
            </w:r>
            <w:r w:rsidRPr="00BD03DB">
              <w:rPr>
                <w:rFonts w:ascii="Arial" w:hAnsi="Arial"/>
                <w:i/>
                <w:color w:val="FFFFFF"/>
                <w:lang w:val="en-US"/>
              </w:rPr>
              <w:t>f</w:t>
            </w:r>
            <w:r w:rsidRPr="00BD03DB">
              <w:rPr>
                <w:rFonts w:ascii="Arial" w:hAnsi="Arial"/>
                <w:color w:val="FFFFFF"/>
                <w:lang w:val="en-US"/>
              </w:rPr>
              <w:t>) range</w:t>
            </w:r>
          </w:p>
        </w:tc>
        <w:tc>
          <w:tcPr>
            <w:tcW w:w="2389"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 xml:space="preserve">Measurement bandwidth </w:t>
            </w:r>
          </w:p>
        </w:tc>
        <w:tc>
          <w:tcPr>
            <w:tcW w:w="810" w:type="pct"/>
            <w:shd w:val="clear" w:color="auto" w:fill="808080"/>
          </w:tcPr>
          <w:p w:rsidR="00D73ADB" w:rsidRPr="00BD03DB" w:rsidRDefault="00D73ADB" w:rsidP="00D73ADB">
            <w:pPr>
              <w:pStyle w:val="Tablehead"/>
              <w:rPr>
                <w:rFonts w:ascii="Arial" w:hAnsi="Arial"/>
                <w:color w:val="FFFFFF"/>
                <w:lang w:val="en-US"/>
              </w:rPr>
            </w:pPr>
            <w:r w:rsidRPr="00BD03DB">
              <w:rPr>
                <w:rFonts w:ascii="Arial" w:hAnsi="Arial"/>
                <w:color w:val="FFFFFF"/>
                <w:lang w:val="en-US"/>
              </w:rPr>
              <w:t>Maximum Emission Level</w:t>
            </w:r>
            <w:r w:rsidRPr="00BD03DB">
              <w:rPr>
                <w:rFonts w:ascii="Arial" w:hAnsi="Arial"/>
                <w:color w:val="FFFFFF"/>
                <w:lang w:val="en-US"/>
              </w:rPr>
              <w:br/>
              <w:t>(dBm)</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1</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9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150 kHz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2</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150 kHz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30 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3</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30 MHz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w:t>
            </w:r>
            <w:r w:rsidR="00851594">
              <w:rPr>
                <w:rFonts w:ascii="Arial" w:hAnsi="Arial"/>
                <w:lang w:val="en-US"/>
              </w:rPr>
              <w:t xml:space="preserve"> </w:t>
            </w:r>
            <w:r w:rsidRPr="00BD03DB">
              <w:rPr>
                <w:rFonts w:ascii="Arial" w:hAnsi="Arial"/>
                <w:lang w:val="en-US"/>
              </w:rPr>
              <w:t>000 MHz</w:t>
            </w:r>
          </w:p>
        </w:tc>
        <w:tc>
          <w:tcPr>
            <w:tcW w:w="2389"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100 kHz</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-36</w:t>
            </w:r>
          </w:p>
        </w:tc>
      </w:tr>
      <w:tr w:rsidR="00D73ADB" w:rsidRPr="00BD03DB" w:rsidTr="00D73ADB">
        <w:tc>
          <w:tcPr>
            <w:tcW w:w="329"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4</w:t>
            </w:r>
          </w:p>
        </w:tc>
        <w:tc>
          <w:tcPr>
            <w:tcW w:w="1472" w:type="pct"/>
            <w:shd w:val="clear" w:color="auto" w:fill="auto"/>
          </w:tcPr>
          <w:p w:rsidR="00D73ADB" w:rsidRPr="00BD03DB" w:rsidRDefault="00D73ADB" w:rsidP="00D73AD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rFonts w:ascii="Arial" w:hAnsi="Arial"/>
                <w:lang w:val="en-US"/>
              </w:rPr>
            </w:pPr>
            <w:r w:rsidRPr="00BD03DB">
              <w:rPr>
                <w:rFonts w:ascii="Arial" w:hAnsi="Arial"/>
                <w:lang w:val="en-US"/>
              </w:rPr>
              <w:t xml:space="preserve">1 GHz </w:t>
            </w:r>
            <w:r w:rsidRPr="00BD03DB">
              <w:rPr>
                <w:rFonts w:ascii="Arial" w:hAnsi="Arial"/>
                <w:lang w:val="en-US"/>
              </w:rPr>
              <w:sym w:font="Symbol" w:char="F0A3"/>
            </w:r>
            <w:r w:rsidRPr="00BD03DB">
              <w:rPr>
                <w:rFonts w:ascii="Arial" w:hAnsi="Arial"/>
                <w:lang w:val="en-US"/>
              </w:rPr>
              <w:t xml:space="preserve"> </w:t>
            </w:r>
            <w:r w:rsidRPr="00BD03DB">
              <w:rPr>
                <w:rFonts w:ascii="Arial" w:hAnsi="Arial"/>
                <w:i/>
                <w:lang w:val="en-US"/>
              </w:rPr>
              <w:t>f</w:t>
            </w:r>
            <w:r w:rsidRPr="00BD03DB">
              <w:rPr>
                <w:rFonts w:ascii="Arial" w:hAnsi="Arial"/>
                <w:lang w:val="en-US"/>
              </w:rPr>
              <w:t xml:space="preserve"> &lt; 13</w:t>
            </w:r>
            <w:r w:rsidR="00851594">
              <w:rPr>
                <w:rFonts w:ascii="Arial" w:hAnsi="Arial"/>
                <w:lang w:val="en-US"/>
              </w:rPr>
              <w:t xml:space="preserve"> </w:t>
            </w:r>
            <w:r w:rsidRPr="00BD03DB">
              <w:rPr>
                <w:rFonts w:ascii="Arial" w:hAnsi="Arial"/>
                <w:lang w:val="en-US"/>
              </w:rPr>
              <w:t>450 MHz</w:t>
            </w:r>
          </w:p>
        </w:tc>
        <w:tc>
          <w:tcPr>
            <w:tcW w:w="2389" w:type="pct"/>
            <w:shd w:val="clear" w:color="auto" w:fill="auto"/>
          </w:tcPr>
          <w:p w:rsidR="00D73ADB" w:rsidRPr="00BD03DB" w:rsidRDefault="00D73ADB" w:rsidP="00851594">
            <w:pPr>
              <w:pStyle w:val="Tabletext"/>
              <w:rPr>
                <w:rFonts w:ascii="Arial" w:hAnsi="Arial"/>
                <w:lang w:val="en-US"/>
              </w:rPr>
            </w:pPr>
            <w:r w:rsidRPr="00BD03DB">
              <w:rPr>
                <w:rFonts w:ascii="Arial" w:hAnsi="Arial"/>
                <w:lang w:val="en-US"/>
              </w:rPr>
              <w:t>30 kHz</w:t>
            </w:r>
            <w:r w:rsidRPr="00BD03DB">
              <w:rPr>
                <w:rFonts w:ascii="Arial" w:hAnsi="Arial"/>
                <w:lang w:val="en-US"/>
              </w:rPr>
              <w:tab/>
              <w:t xml:space="preserve">If 25 MHz&lt;= </w:t>
            </w:r>
            <w:r w:rsidRPr="00BD03DB">
              <w:rPr>
                <w:rFonts w:ascii="Arial" w:hAnsi="Arial" w:cs="Arial"/>
                <w:i/>
                <w:iCs/>
                <w:lang w:val="en-US"/>
              </w:rPr>
              <w:t>∆f</w:t>
            </w:r>
            <w:r w:rsidRPr="00BD03DB">
              <w:rPr>
                <w:rFonts w:ascii="Arial" w:hAnsi="Arial"/>
                <w:lang w:val="en-US"/>
              </w:rPr>
              <w:t xml:space="preserve">  &lt; 100 MHz</w:t>
            </w:r>
          </w:p>
          <w:p w:rsidR="00D73ADB" w:rsidRPr="00BD03DB" w:rsidRDefault="00D73ADB" w:rsidP="00851594">
            <w:pPr>
              <w:pStyle w:val="Tabletext"/>
              <w:rPr>
                <w:rFonts w:ascii="Arial" w:hAnsi="Arial"/>
                <w:lang w:val="en-US"/>
              </w:rPr>
            </w:pPr>
            <w:r w:rsidRPr="00BD03DB">
              <w:rPr>
                <w:rFonts w:ascii="Arial" w:hAnsi="Arial"/>
                <w:lang w:val="en-US"/>
              </w:rPr>
              <w:t>300 kHz</w:t>
            </w:r>
            <w:r w:rsidRPr="00BD03DB">
              <w:rPr>
                <w:rFonts w:ascii="Arial" w:hAnsi="Arial"/>
                <w:lang w:val="en-US"/>
              </w:rPr>
              <w:tab/>
              <w:t xml:space="preserve">If 100 MHz&lt;= </w:t>
            </w:r>
            <w:r w:rsidRPr="00BD03DB">
              <w:rPr>
                <w:rFonts w:ascii="Arial" w:hAnsi="Arial" w:cs="Arial"/>
                <w:i/>
                <w:iCs/>
                <w:lang w:val="en-US"/>
              </w:rPr>
              <w:t>∆f</w:t>
            </w:r>
            <w:r w:rsidRPr="00BD03DB">
              <w:rPr>
                <w:rFonts w:ascii="Arial" w:hAnsi="Arial"/>
                <w:lang w:val="en-US"/>
              </w:rPr>
              <w:t xml:space="preserve"> &lt; 120 Mhz</w:t>
            </w:r>
          </w:p>
          <w:p w:rsidR="00D73ADB" w:rsidRPr="00BD03DB" w:rsidRDefault="00D73ADB" w:rsidP="00851594">
            <w:pPr>
              <w:pStyle w:val="Tabletext"/>
              <w:rPr>
                <w:rFonts w:ascii="Arial" w:hAnsi="Arial"/>
                <w:lang w:val="en-US"/>
              </w:rPr>
            </w:pPr>
            <w:r w:rsidRPr="00BD03DB">
              <w:rPr>
                <w:rFonts w:ascii="Arial" w:hAnsi="Arial"/>
                <w:lang w:val="en-US"/>
              </w:rPr>
              <w:t>1 MHz</w:t>
            </w:r>
            <w:r w:rsidRPr="00BD03DB">
              <w:rPr>
                <w:rFonts w:ascii="Arial" w:hAnsi="Arial"/>
                <w:lang w:val="en-US"/>
              </w:rPr>
              <w:tab/>
              <w:t xml:space="preserve">If 120 MHz &lt;= </w:t>
            </w:r>
            <w:r w:rsidRPr="00BD03DB">
              <w:rPr>
                <w:rFonts w:ascii="Arial" w:hAnsi="Arial" w:cs="Arial"/>
                <w:i/>
                <w:iCs/>
                <w:lang w:val="en-US"/>
              </w:rPr>
              <w:t>∆f</w:t>
            </w:r>
          </w:p>
        </w:tc>
        <w:tc>
          <w:tcPr>
            <w:tcW w:w="810" w:type="pct"/>
            <w:shd w:val="clear" w:color="auto" w:fill="auto"/>
          </w:tcPr>
          <w:p w:rsidR="00D73ADB" w:rsidRPr="00BD03DB" w:rsidRDefault="00D73ADB" w:rsidP="00D73ADB">
            <w:pPr>
              <w:pStyle w:val="Tabletext"/>
              <w:jc w:val="center"/>
              <w:rPr>
                <w:rFonts w:ascii="Arial" w:hAnsi="Arial"/>
                <w:lang w:val="en-US"/>
              </w:rPr>
            </w:pPr>
            <w:r w:rsidRPr="00BD03DB">
              <w:rPr>
                <w:rFonts w:ascii="Arial" w:hAnsi="Arial"/>
                <w:lang w:val="en-US"/>
              </w:rPr>
              <w:t>-30</w:t>
            </w:r>
          </w:p>
        </w:tc>
      </w:tr>
    </w:tbl>
    <w:p w:rsidR="00D73ADB" w:rsidRPr="000F59F9" w:rsidRDefault="00D73ADB" w:rsidP="00D73ADB">
      <w:pPr>
        <w:rPr>
          <w:lang w:val="en-US"/>
        </w:rPr>
      </w:pPr>
      <w:r w:rsidRPr="00816BD8">
        <w:fldChar w:fldCharType="begin"/>
      </w:r>
      <w:r w:rsidRPr="000F59F9">
        <w:rPr>
          <w:lang w:val="en-US"/>
        </w:rPr>
        <w:instrText xml:space="preserve"> REF _Ref252721220 \h  \* MERGEFORMAT </w:instrText>
      </w:r>
      <w:r w:rsidRPr="00816BD8">
        <w:fldChar w:fldCharType="separate"/>
      </w:r>
      <w:r w:rsidR="00BF259E" w:rsidRPr="00BF259E">
        <w:rPr>
          <w:lang w:val="en-US"/>
        </w:rPr>
        <w:t xml:space="preserve">Table </w:t>
      </w:r>
      <w:r w:rsidR="00BF259E" w:rsidRPr="00BF259E">
        <w:rPr>
          <w:noProof/>
          <w:lang w:val="en-US"/>
        </w:rPr>
        <w:t>37</w:t>
      </w:r>
      <w:r w:rsidRPr="00816BD8">
        <w:fldChar w:fldCharType="end"/>
      </w:r>
      <w:r w:rsidRPr="000F59F9">
        <w:rPr>
          <w:lang w:val="en-US"/>
        </w:rPr>
        <w:t xml:space="preserve"> specifies limits to protect BS receivers against its intra-system BS transmit emissions.</w:t>
      </w:r>
    </w:p>
    <w:p w:rsidR="00D73ADB" w:rsidRDefault="00D73ADB" w:rsidP="00D73ADB">
      <w:pPr>
        <w:pStyle w:val="TableNo"/>
      </w:pPr>
      <w:bookmarkStart w:id="286" w:name="_Ref252721220"/>
      <w:bookmarkStart w:id="287" w:name="_Toc261102670"/>
      <w:bookmarkStart w:id="288" w:name="_Toc284794762"/>
      <w:bookmarkStart w:id="289" w:name="_Toc320004432"/>
      <w:r w:rsidRPr="00410D71">
        <w:lastRenderedPageBreak/>
        <w:t xml:space="preserve">Table </w:t>
      </w:r>
      <w:r w:rsidRPr="00410D71">
        <w:fldChar w:fldCharType="begin"/>
      </w:r>
      <w:r w:rsidRPr="00410D71">
        <w:instrText xml:space="preserve"> SEQ Table \* ARABIC </w:instrText>
      </w:r>
      <w:r w:rsidRPr="00410D71">
        <w:fldChar w:fldCharType="separate"/>
      </w:r>
      <w:r w:rsidR="00BF259E">
        <w:rPr>
          <w:noProof/>
        </w:rPr>
        <w:t>37</w:t>
      </w:r>
      <w:r w:rsidRPr="00410D71">
        <w:fldChar w:fldCharType="end"/>
      </w:r>
      <w:bookmarkEnd w:id="283"/>
      <w:bookmarkEnd w:id="285"/>
      <w:bookmarkEnd w:id="286"/>
    </w:p>
    <w:p w:rsidR="00D73ADB" w:rsidRPr="00410D71" w:rsidRDefault="00D73ADB" w:rsidP="00D73ADB">
      <w:pPr>
        <w:pStyle w:val="Tabletitle"/>
      </w:pPr>
      <w:r w:rsidRPr="00410D71">
        <w:t>Spurious Emissions Limits for protection of the BS receiver</w:t>
      </w:r>
      <w:r w:rsidRPr="0016289D">
        <w:t xml:space="preserve"> (BCG 6.</w:t>
      </w:r>
      <w:r>
        <w:t>F</w:t>
      </w:r>
      <w:r w:rsidRPr="0016289D">
        <w:t>)</w:t>
      </w:r>
      <w:bookmarkEnd w:id="287"/>
      <w:bookmarkEnd w:id="288"/>
      <w:bookmarkEnd w:id="28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53"/>
        <w:gridCol w:w="2163"/>
        <w:gridCol w:w="3432"/>
        <w:gridCol w:w="1263"/>
      </w:tblGrid>
      <w:tr w:rsidR="00D73ADB" w:rsidRPr="00BD03DB" w:rsidTr="00D73ADB">
        <w:trPr>
          <w:cantSplit/>
          <w:jc w:val="center"/>
        </w:trPr>
        <w:tc>
          <w:tcPr>
            <w:tcW w:w="269" w:type="pct"/>
            <w:shd w:val="clear" w:color="auto" w:fill="808080"/>
          </w:tcPr>
          <w:p w:rsidR="00D73ADB" w:rsidRPr="002A25DA" w:rsidRDefault="00D73ADB" w:rsidP="00D73ADB">
            <w:pPr>
              <w:pStyle w:val="TAH"/>
              <w:rPr>
                <w:rFonts w:eastAsia="Calibri" w:cs="Arial"/>
                <w:sz w:val="20"/>
              </w:rPr>
            </w:pPr>
            <w:r w:rsidRPr="002A25DA">
              <w:rPr>
                <w:rFonts w:eastAsia="Calibri" w:cs="Arial"/>
                <w:color w:val="FFFFFF"/>
                <w:sz w:val="20"/>
                <w:lang w:val="en-US"/>
              </w:rPr>
              <w:t>No</w:t>
            </w:r>
          </w:p>
        </w:tc>
        <w:tc>
          <w:tcPr>
            <w:tcW w:w="1170"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lang w:val="en-US"/>
              </w:rPr>
              <w:t>Transmitter Center Frequency (f</w:t>
            </w:r>
            <w:r w:rsidRPr="002A25DA">
              <w:rPr>
                <w:rFonts w:eastAsia="Calibri" w:cs="Arial"/>
                <w:color w:val="FFFFFF"/>
                <w:sz w:val="20"/>
                <w:vertAlign w:val="subscript"/>
                <w:lang w:val="en-US"/>
              </w:rPr>
              <w:t>c</w:t>
            </w:r>
            <w:r w:rsidRPr="002A25DA">
              <w:rPr>
                <w:rFonts w:eastAsia="Calibri" w:cs="Arial"/>
                <w:color w:val="FFFFFF"/>
                <w:sz w:val="20"/>
                <w:lang w:val="en-US"/>
              </w:rPr>
              <w:t>)  (MHz)</w:t>
            </w:r>
          </w:p>
        </w:tc>
        <w:tc>
          <w:tcPr>
            <w:tcW w:w="1123"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Spurious Frequency (</w:t>
            </w:r>
            <w:r w:rsidRPr="002A25DA">
              <w:rPr>
                <w:rFonts w:eastAsia="Calibri" w:cs="Arial"/>
                <w:i/>
                <w:color w:val="FFFFFF"/>
                <w:sz w:val="20"/>
              </w:rPr>
              <w:t>f</w:t>
            </w:r>
            <w:r w:rsidRPr="002A25DA">
              <w:rPr>
                <w:rFonts w:eastAsia="Calibri" w:cs="Arial"/>
                <w:color w:val="FFFFFF"/>
                <w:sz w:val="20"/>
              </w:rPr>
              <w:t>) Range (MHz)</w:t>
            </w:r>
          </w:p>
        </w:tc>
        <w:tc>
          <w:tcPr>
            <w:tcW w:w="1782"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Measurement Bandwidth</w:t>
            </w:r>
          </w:p>
        </w:tc>
        <w:tc>
          <w:tcPr>
            <w:tcW w:w="656" w:type="pct"/>
            <w:shd w:val="clear" w:color="auto" w:fill="808080"/>
          </w:tcPr>
          <w:p w:rsidR="00D73ADB" w:rsidRPr="002A25DA" w:rsidRDefault="00D73ADB" w:rsidP="00D73ADB">
            <w:pPr>
              <w:pStyle w:val="TAH"/>
              <w:rPr>
                <w:rFonts w:eastAsia="Calibri" w:cs="Arial"/>
                <w:color w:val="FFFFFF"/>
                <w:sz w:val="20"/>
              </w:rPr>
            </w:pPr>
            <w:r w:rsidRPr="002A25DA">
              <w:rPr>
                <w:rFonts w:eastAsia="Calibri" w:cs="Arial"/>
                <w:color w:val="FFFFFF"/>
                <w:sz w:val="20"/>
              </w:rPr>
              <w:t>Maximum Level</w:t>
            </w:r>
          </w:p>
        </w:tc>
      </w:tr>
      <w:tr w:rsidR="00D73ADB" w:rsidRPr="00BD03DB" w:rsidTr="00D73ADB">
        <w:trPr>
          <w:cantSplit/>
          <w:jc w:val="center"/>
        </w:trPr>
        <w:tc>
          <w:tcPr>
            <w:tcW w:w="269" w:type="pct"/>
          </w:tcPr>
          <w:p w:rsidR="00D73ADB" w:rsidRPr="002A25DA" w:rsidRDefault="00D73ADB" w:rsidP="00672355">
            <w:pPr>
              <w:pStyle w:val="TAC"/>
              <w:numPr>
                <w:ilvl w:val="0"/>
                <w:numId w:val="42"/>
              </w:numPr>
              <w:spacing w:after="120" w:line="276" w:lineRule="auto"/>
              <w:rPr>
                <w:rFonts w:eastAsia="Calibri"/>
                <w:sz w:val="20"/>
              </w:rPr>
            </w:pPr>
          </w:p>
        </w:tc>
        <w:tc>
          <w:tcPr>
            <w:tcW w:w="1170" w:type="pct"/>
          </w:tcPr>
          <w:p w:rsidR="00D73ADB" w:rsidRPr="002A25DA" w:rsidRDefault="00D73ADB" w:rsidP="00D73ADB">
            <w:pPr>
              <w:pStyle w:val="TAC"/>
              <w:rPr>
                <w:rFonts w:eastAsia="Calibri"/>
                <w:sz w:val="20"/>
              </w:rPr>
            </w:pPr>
            <w:r w:rsidRPr="002A25DA">
              <w:rPr>
                <w:rFonts w:eastAsia="Calibri"/>
                <w:sz w:val="20"/>
              </w:rPr>
              <w:t>1</w:t>
            </w:r>
            <w:r w:rsidR="00851594">
              <w:rPr>
                <w:rFonts w:eastAsia="Calibri"/>
                <w:sz w:val="20"/>
              </w:rPr>
              <w:t xml:space="preserve"> </w:t>
            </w:r>
            <w:r w:rsidRPr="002A25DA">
              <w:rPr>
                <w:rFonts w:eastAsia="Calibri"/>
                <w:sz w:val="20"/>
              </w:rPr>
              <w:t>805-1</w:t>
            </w:r>
            <w:r w:rsidR="00851594">
              <w:rPr>
                <w:rFonts w:eastAsia="Calibri"/>
                <w:sz w:val="20"/>
              </w:rPr>
              <w:t xml:space="preserve"> </w:t>
            </w:r>
            <w:r w:rsidRPr="002A25DA">
              <w:rPr>
                <w:rFonts w:eastAsia="Calibri"/>
                <w:sz w:val="20"/>
              </w:rPr>
              <w:t>880</w:t>
            </w:r>
          </w:p>
        </w:tc>
        <w:tc>
          <w:tcPr>
            <w:tcW w:w="1123" w:type="pct"/>
          </w:tcPr>
          <w:p w:rsidR="00D73ADB" w:rsidRPr="002A25DA" w:rsidRDefault="00D73ADB" w:rsidP="00D73ADB">
            <w:pPr>
              <w:pStyle w:val="TAC"/>
              <w:rPr>
                <w:rFonts w:eastAsia="Calibri"/>
                <w:sz w:val="20"/>
              </w:rPr>
            </w:pPr>
            <w:r w:rsidRPr="002A25DA">
              <w:rPr>
                <w:rFonts w:eastAsia="Calibri"/>
                <w:sz w:val="20"/>
              </w:rPr>
              <w:t>1</w:t>
            </w:r>
            <w:r w:rsidR="00851594">
              <w:rPr>
                <w:rFonts w:eastAsia="Calibri"/>
                <w:sz w:val="20"/>
              </w:rPr>
              <w:t xml:space="preserve"> </w:t>
            </w:r>
            <w:r w:rsidRPr="002A25DA">
              <w:rPr>
                <w:rFonts w:eastAsia="Calibri"/>
                <w:sz w:val="20"/>
              </w:rPr>
              <w:t>710 - 1</w:t>
            </w:r>
            <w:r w:rsidR="00851594">
              <w:rPr>
                <w:rFonts w:eastAsia="Calibri"/>
                <w:sz w:val="20"/>
              </w:rPr>
              <w:t xml:space="preserve"> </w:t>
            </w:r>
            <w:r w:rsidRPr="002A25DA">
              <w:rPr>
                <w:rFonts w:eastAsia="Calibri"/>
                <w:sz w:val="20"/>
              </w:rPr>
              <w:t>785</w:t>
            </w:r>
          </w:p>
        </w:tc>
        <w:tc>
          <w:tcPr>
            <w:tcW w:w="1782" w:type="pct"/>
          </w:tcPr>
          <w:p w:rsidR="00D73ADB" w:rsidRPr="002A25DA" w:rsidRDefault="00D73ADB" w:rsidP="00D73ADB">
            <w:pPr>
              <w:pStyle w:val="TAC"/>
              <w:rPr>
                <w:rFonts w:eastAsia="Calibri"/>
                <w:sz w:val="20"/>
              </w:rPr>
            </w:pPr>
            <w:r w:rsidRPr="002A25DA">
              <w:rPr>
                <w:rFonts w:eastAsia="Calibri"/>
                <w:sz w:val="20"/>
              </w:rPr>
              <w:t>100 kHz</w:t>
            </w:r>
          </w:p>
        </w:tc>
        <w:tc>
          <w:tcPr>
            <w:tcW w:w="656" w:type="pct"/>
          </w:tcPr>
          <w:p w:rsidR="00D73ADB" w:rsidRPr="002A25DA" w:rsidRDefault="00D73ADB" w:rsidP="00D73ADB">
            <w:pPr>
              <w:pStyle w:val="TAC"/>
              <w:rPr>
                <w:rFonts w:eastAsia="Calibri"/>
                <w:sz w:val="20"/>
              </w:rPr>
            </w:pPr>
            <w:r w:rsidRPr="002A25DA">
              <w:rPr>
                <w:rFonts w:eastAsia="Calibri"/>
                <w:sz w:val="20"/>
              </w:rPr>
              <w:t>-96 dBm</w:t>
            </w:r>
          </w:p>
        </w:tc>
      </w:tr>
    </w:tbl>
    <w:p w:rsidR="00D73ADB" w:rsidRPr="000F59F9" w:rsidRDefault="00D73ADB" w:rsidP="00D73ADB">
      <w:pPr>
        <w:rPr>
          <w:lang w:val="en-US"/>
        </w:rPr>
      </w:pPr>
      <w:r w:rsidRPr="000F59F9">
        <w:rPr>
          <w:lang w:val="en-US"/>
        </w:rPr>
        <w:t xml:space="preserve">The spurious emission limits specified in </w:t>
      </w:r>
      <w:r w:rsidRPr="00816BD8">
        <w:fldChar w:fldCharType="begin"/>
      </w:r>
      <w:r w:rsidRPr="000F59F9">
        <w:rPr>
          <w:lang w:val="en-US"/>
        </w:rPr>
        <w:instrText xml:space="preserve"> REF _Ref245657740 \h  \* MERGEFORMAT </w:instrText>
      </w:r>
      <w:r w:rsidRPr="00816BD8">
        <w:fldChar w:fldCharType="separate"/>
      </w:r>
      <w:r w:rsidR="00BF259E" w:rsidRPr="00BF259E">
        <w:rPr>
          <w:lang w:val="en-US"/>
        </w:rPr>
        <w:t>Table 38</w:t>
      </w:r>
      <w:r w:rsidRPr="00816BD8">
        <w:fldChar w:fldCharType="end"/>
      </w:r>
      <w:r w:rsidRPr="000F59F9">
        <w:rPr>
          <w:lang w:val="en-US"/>
        </w:rPr>
        <w:t xml:space="preserve"> may be required by local or regional regulations. </w:t>
      </w:r>
    </w:p>
    <w:p w:rsidR="00D73ADB" w:rsidRDefault="00D73ADB" w:rsidP="00D73ADB">
      <w:pPr>
        <w:pStyle w:val="TableNo"/>
      </w:pPr>
      <w:bookmarkStart w:id="290" w:name="_Ref245657740"/>
      <w:bookmarkStart w:id="291" w:name="_Toc261102671"/>
      <w:bookmarkStart w:id="292" w:name="_Toc284794763"/>
      <w:bookmarkStart w:id="293" w:name="_Toc320004433"/>
      <w:r>
        <w:t xml:space="preserve">Table </w:t>
      </w:r>
      <w:r>
        <w:fldChar w:fldCharType="begin"/>
      </w:r>
      <w:r>
        <w:instrText xml:space="preserve"> SEQ Table \* ARABIC </w:instrText>
      </w:r>
      <w:r>
        <w:fldChar w:fldCharType="separate"/>
      </w:r>
      <w:r w:rsidR="00BF259E">
        <w:rPr>
          <w:noProof/>
        </w:rPr>
        <w:t>38</w:t>
      </w:r>
      <w:r>
        <w:fldChar w:fldCharType="end"/>
      </w:r>
      <w:bookmarkEnd w:id="290"/>
    </w:p>
    <w:p w:rsidR="00D73ADB" w:rsidRPr="00B979EB" w:rsidRDefault="00D73ADB" w:rsidP="00D73ADB">
      <w:pPr>
        <w:pStyle w:val="Tabletitle"/>
        <w:rPr>
          <w:rFonts w:cs="Arial"/>
        </w:rPr>
      </w:pPr>
      <w:r>
        <w:t>Additional Spurious Emission</w:t>
      </w:r>
      <w:r w:rsidRPr="0016289D">
        <w:t xml:space="preserve"> (BCG 6.</w:t>
      </w:r>
      <w:r>
        <w:t>F</w:t>
      </w:r>
      <w:r w:rsidRPr="0016289D">
        <w:t>)</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1"/>
        <w:gridCol w:w="2296"/>
        <w:gridCol w:w="2396"/>
        <w:gridCol w:w="1903"/>
        <w:gridCol w:w="2523"/>
      </w:tblGrid>
      <w:tr w:rsidR="00D73ADB" w:rsidRPr="00BD03DB" w:rsidTr="00D73ADB">
        <w:tc>
          <w:tcPr>
            <w:tcW w:w="266" w:type="pct"/>
            <w:shd w:val="clear" w:color="auto" w:fill="808080"/>
          </w:tcPr>
          <w:p w:rsidR="00D73ADB" w:rsidRPr="002A25DA" w:rsidRDefault="00D73ADB" w:rsidP="00D73ADB">
            <w:pPr>
              <w:pStyle w:val="TAC"/>
              <w:rPr>
                <w:rFonts w:eastAsia="Calibri"/>
                <w:b/>
                <w:color w:val="FFFFFF"/>
                <w:sz w:val="20"/>
              </w:rPr>
            </w:pPr>
            <w:r w:rsidRPr="002A25DA">
              <w:rPr>
                <w:rFonts w:eastAsia="Calibri"/>
                <w:b/>
                <w:color w:val="FFFFFF"/>
                <w:sz w:val="20"/>
              </w:rPr>
              <w:t>No</w:t>
            </w:r>
          </w:p>
        </w:tc>
        <w:tc>
          <w:tcPr>
            <w:tcW w:w="1192" w:type="pct"/>
            <w:shd w:val="clear" w:color="auto" w:fill="808080"/>
          </w:tcPr>
          <w:p w:rsidR="00D73ADB" w:rsidRPr="00785291" w:rsidRDefault="00D73ADB" w:rsidP="00D73ADB">
            <w:pPr>
              <w:pStyle w:val="TAR"/>
              <w:jc w:val="center"/>
              <w:rPr>
                <w:b/>
                <w:color w:val="FFFFFF"/>
                <w:sz w:val="20"/>
              </w:rPr>
            </w:pPr>
            <w:r w:rsidRPr="00785291">
              <w:rPr>
                <w:rFonts w:cs="Arial"/>
                <w:b/>
                <w:bCs/>
                <w:color w:val="FFFFFF"/>
                <w:sz w:val="20"/>
                <w:lang w:val="en-US"/>
              </w:rPr>
              <w:t>Transmitter Center Frequency (f</w:t>
            </w:r>
            <w:r w:rsidRPr="00785291">
              <w:rPr>
                <w:b/>
                <w:color w:val="FFFFFF"/>
                <w:sz w:val="20"/>
                <w:vertAlign w:val="subscript"/>
                <w:lang w:val="en-US"/>
              </w:rPr>
              <w:t>c</w:t>
            </w:r>
            <w:r w:rsidRPr="00785291">
              <w:rPr>
                <w:rFonts w:cs="Arial"/>
                <w:b/>
                <w:bCs/>
                <w:color w:val="FFFFFF"/>
                <w:sz w:val="20"/>
                <w:lang w:val="en-US"/>
              </w:rPr>
              <w:t>)  (MHz)</w:t>
            </w:r>
          </w:p>
        </w:tc>
        <w:tc>
          <w:tcPr>
            <w:tcW w:w="1244" w:type="pct"/>
            <w:shd w:val="clear" w:color="auto" w:fill="808080"/>
          </w:tcPr>
          <w:p w:rsidR="00D73ADB" w:rsidRPr="00785291" w:rsidRDefault="00D73ADB" w:rsidP="00D73ADB">
            <w:pPr>
              <w:pStyle w:val="TAR"/>
              <w:jc w:val="center"/>
              <w:rPr>
                <w:b/>
                <w:color w:val="FFFFFF"/>
                <w:sz w:val="20"/>
              </w:rPr>
            </w:pPr>
            <w:r w:rsidRPr="00785291">
              <w:rPr>
                <w:b/>
                <w:color w:val="FFFFFF"/>
                <w:sz w:val="20"/>
              </w:rPr>
              <w:t>Spurious Frequency (</w:t>
            </w:r>
            <w:r w:rsidRPr="00785291">
              <w:rPr>
                <w:b/>
                <w:i/>
                <w:color w:val="FFFFFF"/>
                <w:sz w:val="20"/>
              </w:rPr>
              <w:t>f</w:t>
            </w:r>
            <w:r w:rsidRPr="00785291">
              <w:rPr>
                <w:b/>
                <w:color w:val="FFFFFF"/>
                <w:sz w:val="20"/>
              </w:rPr>
              <w:t>) Range (MHz)</w:t>
            </w:r>
          </w:p>
        </w:tc>
        <w:tc>
          <w:tcPr>
            <w:tcW w:w="988" w:type="pct"/>
            <w:shd w:val="clear" w:color="auto" w:fill="808080"/>
          </w:tcPr>
          <w:p w:rsidR="00D73ADB" w:rsidRPr="002A25DA" w:rsidRDefault="00D73ADB" w:rsidP="00D73ADB">
            <w:pPr>
              <w:pStyle w:val="TAC"/>
              <w:rPr>
                <w:rFonts w:eastAsia="Calibri"/>
                <w:b/>
                <w:color w:val="FFFFFF"/>
                <w:sz w:val="20"/>
              </w:rPr>
            </w:pPr>
            <w:r w:rsidRPr="002A25DA">
              <w:rPr>
                <w:rFonts w:eastAsia="Calibri"/>
                <w:b/>
                <w:color w:val="FFFFFF"/>
                <w:sz w:val="20"/>
              </w:rPr>
              <w:t xml:space="preserve">Measurement Bandwidth </w:t>
            </w:r>
          </w:p>
        </w:tc>
        <w:tc>
          <w:tcPr>
            <w:tcW w:w="1310" w:type="pct"/>
            <w:shd w:val="clear" w:color="auto" w:fill="808080"/>
          </w:tcPr>
          <w:p w:rsidR="00D73ADB" w:rsidRPr="002A25DA" w:rsidRDefault="00D73ADB" w:rsidP="00D73ADB">
            <w:pPr>
              <w:pStyle w:val="TAC"/>
              <w:rPr>
                <w:rFonts w:eastAsia="Calibri"/>
                <w:b/>
                <w:color w:val="FFFFFF"/>
                <w:sz w:val="20"/>
              </w:rPr>
            </w:pPr>
            <w:r w:rsidRPr="002A25DA">
              <w:rPr>
                <w:rFonts w:eastAsia="Calibri"/>
                <w:b/>
                <w:color w:val="FFFFFF"/>
                <w:sz w:val="20"/>
              </w:rPr>
              <w:t>Maximum Emission Level (dBm)</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val="restart"/>
            <w:shd w:val="clear" w:color="auto" w:fill="auto"/>
          </w:tcPr>
          <w:p w:rsidR="00D73ADB" w:rsidRPr="00785291" w:rsidRDefault="00D73ADB" w:rsidP="00D73ADB">
            <w:pPr>
              <w:pStyle w:val="TAR"/>
              <w:jc w:val="center"/>
              <w:rPr>
                <w:rFonts w:cs="Arial"/>
                <w:sz w:val="20"/>
              </w:rPr>
            </w:pPr>
            <w:r w:rsidRPr="00785291">
              <w:rPr>
                <w:rFonts w:cs="Arial"/>
                <w:sz w:val="20"/>
              </w:rPr>
              <w:t>1</w:t>
            </w:r>
            <w:r w:rsidR="00851594">
              <w:rPr>
                <w:rFonts w:cs="Arial"/>
                <w:sz w:val="20"/>
              </w:rPr>
              <w:t xml:space="preserve"> </w:t>
            </w:r>
            <w:r w:rsidRPr="00785291">
              <w:rPr>
                <w:rFonts w:cs="Arial"/>
                <w:sz w:val="20"/>
              </w:rPr>
              <w:t>805-1</w:t>
            </w:r>
            <w:r w:rsidR="00851594">
              <w:rPr>
                <w:rFonts w:cs="Arial"/>
                <w:sz w:val="20"/>
              </w:rPr>
              <w:t xml:space="preserve"> </w:t>
            </w:r>
            <w:r w:rsidRPr="00785291">
              <w:rPr>
                <w:rFonts w:cs="Arial"/>
                <w:sz w:val="20"/>
              </w:rPr>
              <w:t>880</w:t>
            </w:r>
          </w:p>
        </w:tc>
        <w:tc>
          <w:tcPr>
            <w:tcW w:w="1244" w:type="pct"/>
            <w:shd w:val="clear" w:color="auto" w:fill="auto"/>
          </w:tcPr>
          <w:p w:rsidR="00D73ADB" w:rsidRPr="00785291" w:rsidRDefault="00D73ADB" w:rsidP="00D73ADB">
            <w:pPr>
              <w:pStyle w:val="TAR"/>
              <w:jc w:val="center"/>
              <w:rPr>
                <w:sz w:val="20"/>
              </w:rPr>
            </w:pPr>
            <w:r w:rsidRPr="00785291">
              <w:rPr>
                <w:rFonts w:cs="Arial"/>
                <w:sz w:val="20"/>
              </w:rPr>
              <w:t>791-821</w:t>
            </w:r>
          </w:p>
        </w:tc>
        <w:tc>
          <w:tcPr>
            <w:tcW w:w="988" w:type="pct"/>
            <w:shd w:val="clear" w:color="auto" w:fill="auto"/>
          </w:tcPr>
          <w:p w:rsidR="00D73ADB" w:rsidRPr="002A25DA" w:rsidRDefault="00D73ADB" w:rsidP="00D73ADB">
            <w:pPr>
              <w:pStyle w:val="TAC"/>
              <w:rPr>
                <w:rFonts w:eastAsia="Calibri"/>
                <w:sz w:val="20"/>
              </w:rPr>
            </w:pPr>
            <w:r w:rsidRPr="002A25DA">
              <w:rPr>
                <w:rFonts w:eastAsia="Calibri"/>
                <w:sz w:val="20"/>
              </w:rPr>
              <w:t>1 MHz</w:t>
            </w:r>
          </w:p>
        </w:tc>
        <w:tc>
          <w:tcPr>
            <w:tcW w:w="1310" w:type="pct"/>
            <w:shd w:val="clear" w:color="auto" w:fill="auto"/>
          </w:tcPr>
          <w:p w:rsidR="00D73ADB" w:rsidRPr="002A25DA" w:rsidRDefault="00D73ADB" w:rsidP="00D73ADB">
            <w:pPr>
              <w:pStyle w:val="TAC"/>
              <w:rPr>
                <w:rFonts w:eastAsia="Calibri"/>
                <w:sz w:val="20"/>
              </w:rPr>
            </w:pPr>
            <w:r w:rsidRPr="002A25DA">
              <w:rPr>
                <w:rFonts w:eastAsia="Calibri"/>
                <w:sz w:val="20"/>
              </w:rPr>
              <w:t>-52</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shd w:val="clear" w:color="auto" w:fill="auto"/>
          </w:tcPr>
          <w:p w:rsidR="00D73ADB" w:rsidRPr="00785291" w:rsidRDefault="00D73ADB" w:rsidP="00D73ADB">
            <w:pPr>
              <w:pStyle w:val="TAR"/>
              <w:jc w:val="center"/>
              <w:rPr>
                <w:rFonts w:cs="Arial"/>
                <w:sz w:val="20"/>
              </w:rPr>
            </w:pPr>
          </w:p>
        </w:tc>
        <w:tc>
          <w:tcPr>
            <w:tcW w:w="1244" w:type="pct"/>
            <w:shd w:val="clear" w:color="auto" w:fill="auto"/>
          </w:tcPr>
          <w:p w:rsidR="00D73ADB" w:rsidRPr="00785291" w:rsidRDefault="00D73ADB" w:rsidP="00D73ADB">
            <w:pPr>
              <w:pStyle w:val="TAR"/>
              <w:jc w:val="center"/>
              <w:rPr>
                <w:sz w:val="20"/>
              </w:rPr>
            </w:pPr>
            <w:r w:rsidRPr="00785291">
              <w:rPr>
                <w:rFonts w:cs="Arial"/>
                <w:sz w:val="20"/>
              </w:rPr>
              <w:t>831-862</w:t>
            </w:r>
          </w:p>
        </w:tc>
        <w:tc>
          <w:tcPr>
            <w:tcW w:w="988" w:type="pct"/>
            <w:shd w:val="clear" w:color="auto" w:fill="auto"/>
          </w:tcPr>
          <w:p w:rsidR="00D73ADB" w:rsidRPr="002A25DA" w:rsidRDefault="00D73ADB" w:rsidP="00D73ADB">
            <w:pPr>
              <w:pStyle w:val="TAC"/>
              <w:rPr>
                <w:rFonts w:eastAsia="Calibri"/>
                <w:sz w:val="20"/>
              </w:rPr>
            </w:pPr>
            <w:r w:rsidRPr="002A25DA">
              <w:rPr>
                <w:rFonts w:eastAsia="Calibri"/>
                <w:sz w:val="20"/>
              </w:rPr>
              <w:t>1 MHz</w:t>
            </w:r>
          </w:p>
        </w:tc>
        <w:tc>
          <w:tcPr>
            <w:tcW w:w="1310" w:type="pct"/>
            <w:shd w:val="clear" w:color="auto" w:fill="auto"/>
          </w:tcPr>
          <w:p w:rsidR="00D73ADB" w:rsidRPr="002A25DA" w:rsidRDefault="00D73ADB" w:rsidP="00D73ADB">
            <w:pPr>
              <w:pStyle w:val="TAC"/>
              <w:rPr>
                <w:rFonts w:eastAsia="Calibri"/>
                <w:sz w:val="20"/>
              </w:rPr>
            </w:pPr>
            <w:r w:rsidRPr="002A25DA">
              <w:rPr>
                <w:rFonts w:eastAsia="Calibri"/>
                <w:sz w:val="20"/>
              </w:rPr>
              <w:t>-49</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shd w:val="clear" w:color="auto" w:fill="auto"/>
          </w:tcPr>
          <w:p w:rsidR="00D73ADB" w:rsidRPr="00785291" w:rsidRDefault="00D73ADB" w:rsidP="00D73ADB">
            <w:pPr>
              <w:pStyle w:val="TAR"/>
              <w:jc w:val="center"/>
              <w:rPr>
                <w:rFonts w:cs="Arial"/>
                <w:sz w:val="20"/>
              </w:rPr>
            </w:pPr>
          </w:p>
        </w:tc>
        <w:tc>
          <w:tcPr>
            <w:tcW w:w="1244" w:type="pct"/>
            <w:shd w:val="clear" w:color="auto" w:fill="auto"/>
          </w:tcPr>
          <w:p w:rsidR="00D73ADB" w:rsidRPr="00785291" w:rsidRDefault="00D73ADB" w:rsidP="00D73ADB">
            <w:pPr>
              <w:pStyle w:val="TAR"/>
              <w:jc w:val="center"/>
              <w:rPr>
                <w:rFonts w:cs="Arial"/>
                <w:color w:val="000000"/>
                <w:sz w:val="20"/>
              </w:rPr>
            </w:pPr>
            <w:r w:rsidRPr="00785291">
              <w:rPr>
                <w:color w:val="000000"/>
                <w:sz w:val="20"/>
              </w:rPr>
              <w:t>1</w:t>
            </w:r>
            <w:r w:rsidR="00851594">
              <w:rPr>
                <w:color w:val="000000"/>
                <w:sz w:val="20"/>
              </w:rPr>
              <w:t xml:space="preserve"> </w:t>
            </w:r>
            <w:r w:rsidRPr="00785291">
              <w:rPr>
                <w:color w:val="000000"/>
                <w:sz w:val="20"/>
              </w:rPr>
              <w:t>805-1</w:t>
            </w:r>
            <w:r w:rsidR="00851594">
              <w:rPr>
                <w:color w:val="000000"/>
                <w:sz w:val="20"/>
              </w:rPr>
              <w:t xml:space="preserve"> </w:t>
            </w:r>
            <w:r w:rsidRPr="00785291">
              <w:rPr>
                <w:color w:val="000000"/>
                <w:sz w:val="20"/>
              </w:rPr>
              <w:t>880</w:t>
            </w:r>
          </w:p>
        </w:tc>
        <w:tc>
          <w:tcPr>
            <w:tcW w:w="988"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100 KHz</w:t>
            </w:r>
          </w:p>
        </w:tc>
        <w:tc>
          <w:tcPr>
            <w:tcW w:w="1310"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-47</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shd w:val="clear" w:color="auto" w:fill="auto"/>
          </w:tcPr>
          <w:p w:rsidR="00D73ADB" w:rsidRPr="00785291" w:rsidRDefault="00D73ADB" w:rsidP="00D73ADB">
            <w:pPr>
              <w:pStyle w:val="TAR"/>
              <w:jc w:val="center"/>
              <w:rPr>
                <w:rFonts w:cs="Arial"/>
                <w:sz w:val="20"/>
              </w:rPr>
            </w:pPr>
          </w:p>
        </w:tc>
        <w:tc>
          <w:tcPr>
            <w:tcW w:w="1244" w:type="pct"/>
            <w:shd w:val="clear" w:color="auto" w:fill="auto"/>
          </w:tcPr>
          <w:p w:rsidR="00D73ADB" w:rsidRPr="00785291" w:rsidRDefault="00D73ADB" w:rsidP="00D73ADB">
            <w:pPr>
              <w:pStyle w:val="TAR"/>
              <w:jc w:val="center"/>
              <w:rPr>
                <w:rFonts w:cs="Arial"/>
                <w:color w:val="000000"/>
                <w:sz w:val="20"/>
              </w:rPr>
            </w:pPr>
            <w:r w:rsidRPr="00785291">
              <w:rPr>
                <w:color w:val="000000"/>
                <w:sz w:val="20"/>
              </w:rPr>
              <w:t>1</w:t>
            </w:r>
            <w:r w:rsidR="00851594">
              <w:rPr>
                <w:color w:val="000000"/>
                <w:sz w:val="20"/>
              </w:rPr>
              <w:t xml:space="preserve"> </w:t>
            </w:r>
            <w:r w:rsidRPr="00785291">
              <w:rPr>
                <w:color w:val="000000"/>
                <w:sz w:val="20"/>
              </w:rPr>
              <w:t>710-1</w:t>
            </w:r>
            <w:r w:rsidR="00851594">
              <w:rPr>
                <w:color w:val="000000"/>
                <w:sz w:val="20"/>
              </w:rPr>
              <w:t xml:space="preserve"> </w:t>
            </w:r>
            <w:r w:rsidRPr="00785291">
              <w:rPr>
                <w:color w:val="000000"/>
                <w:sz w:val="20"/>
              </w:rPr>
              <w:t>785</w:t>
            </w:r>
          </w:p>
        </w:tc>
        <w:tc>
          <w:tcPr>
            <w:tcW w:w="988"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100 KHz</w:t>
            </w:r>
          </w:p>
        </w:tc>
        <w:tc>
          <w:tcPr>
            <w:tcW w:w="1310"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-61</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shd w:val="clear" w:color="auto" w:fill="auto"/>
          </w:tcPr>
          <w:p w:rsidR="00D73ADB" w:rsidRPr="00785291" w:rsidRDefault="00D73ADB" w:rsidP="00D73ADB">
            <w:pPr>
              <w:pStyle w:val="TAR"/>
              <w:jc w:val="center"/>
              <w:rPr>
                <w:rFonts w:cs="Arial"/>
                <w:sz w:val="20"/>
              </w:rPr>
            </w:pPr>
          </w:p>
        </w:tc>
        <w:tc>
          <w:tcPr>
            <w:tcW w:w="1244" w:type="pct"/>
            <w:shd w:val="clear" w:color="auto" w:fill="auto"/>
          </w:tcPr>
          <w:p w:rsidR="00D73ADB" w:rsidRPr="00785291" w:rsidRDefault="00D73ADB" w:rsidP="00D73ADB">
            <w:pPr>
              <w:pStyle w:val="TAR"/>
              <w:jc w:val="center"/>
              <w:rPr>
                <w:rFonts w:cs="Arial"/>
                <w:color w:val="000000"/>
                <w:sz w:val="20"/>
                <w:lang w:val="sv-SE"/>
              </w:rPr>
            </w:pPr>
            <w:r w:rsidRPr="00785291">
              <w:rPr>
                <w:color w:val="000000"/>
                <w:sz w:val="20"/>
              </w:rPr>
              <w:t>1</w:t>
            </w:r>
            <w:r w:rsidR="00851594">
              <w:rPr>
                <w:color w:val="000000"/>
                <w:sz w:val="20"/>
              </w:rPr>
              <w:t xml:space="preserve"> </w:t>
            </w:r>
            <w:r w:rsidRPr="00785291">
              <w:rPr>
                <w:color w:val="000000"/>
                <w:sz w:val="20"/>
              </w:rPr>
              <w:t>805-1</w:t>
            </w:r>
            <w:r w:rsidR="00851594">
              <w:rPr>
                <w:color w:val="000000"/>
                <w:sz w:val="20"/>
              </w:rPr>
              <w:t xml:space="preserve"> </w:t>
            </w:r>
            <w:r w:rsidRPr="00785291">
              <w:rPr>
                <w:color w:val="000000"/>
                <w:sz w:val="20"/>
              </w:rPr>
              <w:t>880</w:t>
            </w:r>
          </w:p>
        </w:tc>
        <w:tc>
          <w:tcPr>
            <w:tcW w:w="988"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1 MHz</w:t>
            </w:r>
          </w:p>
        </w:tc>
        <w:tc>
          <w:tcPr>
            <w:tcW w:w="1310"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-52</w:t>
            </w:r>
          </w:p>
        </w:tc>
      </w:tr>
      <w:tr w:rsidR="00D73ADB" w:rsidRPr="00BD03DB" w:rsidTr="00D73ADB">
        <w:tc>
          <w:tcPr>
            <w:tcW w:w="266" w:type="pct"/>
            <w:shd w:val="clear" w:color="auto" w:fill="auto"/>
          </w:tcPr>
          <w:p w:rsidR="00D73ADB" w:rsidRPr="002A25DA" w:rsidRDefault="00D73ADB" w:rsidP="00672355">
            <w:pPr>
              <w:pStyle w:val="TAC"/>
              <w:numPr>
                <w:ilvl w:val="0"/>
                <w:numId w:val="41"/>
              </w:numPr>
              <w:autoSpaceDE/>
              <w:autoSpaceDN/>
              <w:adjustRightInd/>
              <w:spacing w:after="120" w:line="276" w:lineRule="auto"/>
              <w:rPr>
                <w:rFonts w:eastAsia="Calibri"/>
                <w:sz w:val="20"/>
              </w:rPr>
            </w:pPr>
          </w:p>
        </w:tc>
        <w:tc>
          <w:tcPr>
            <w:tcW w:w="1192" w:type="pct"/>
            <w:vMerge/>
            <w:shd w:val="clear" w:color="auto" w:fill="auto"/>
          </w:tcPr>
          <w:p w:rsidR="00D73ADB" w:rsidRPr="00785291" w:rsidRDefault="00D73ADB" w:rsidP="00D73ADB">
            <w:pPr>
              <w:pStyle w:val="TAR"/>
              <w:jc w:val="center"/>
              <w:rPr>
                <w:rFonts w:cs="Arial"/>
                <w:sz w:val="20"/>
              </w:rPr>
            </w:pPr>
          </w:p>
        </w:tc>
        <w:tc>
          <w:tcPr>
            <w:tcW w:w="1244" w:type="pct"/>
            <w:shd w:val="clear" w:color="auto" w:fill="auto"/>
          </w:tcPr>
          <w:p w:rsidR="00D73ADB" w:rsidRPr="00785291" w:rsidRDefault="00D73ADB" w:rsidP="00D73ADB">
            <w:pPr>
              <w:pStyle w:val="TAR"/>
              <w:jc w:val="center"/>
              <w:rPr>
                <w:rFonts w:cs="Arial"/>
                <w:color w:val="000000"/>
                <w:sz w:val="20"/>
              </w:rPr>
            </w:pPr>
            <w:r w:rsidRPr="00785291">
              <w:rPr>
                <w:color w:val="000000"/>
                <w:sz w:val="20"/>
              </w:rPr>
              <w:t>1</w:t>
            </w:r>
            <w:r w:rsidR="00851594">
              <w:rPr>
                <w:color w:val="000000"/>
                <w:sz w:val="20"/>
              </w:rPr>
              <w:t xml:space="preserve"> </w:t>
            </w:r>
            <w:r w:rsidRPr="00785291">
              <w:rPr>
                <w:color w:val="000000"/>
                <w:sz w:val="20"/>
              </w:rPr>
              <w:t>710-1</w:t>
            </w:r>
            <w:r w:rsidR="00851594">
              <w:rPr>
                <w:color w:val="000000"/>
                <w:sz w:val="20"/>
              </w:rPr>
              <w:t xml:space="preserve"> </w:t>
            </w:r>
            <w:r w:rsidRPr="00785291">
              <w:rPr>
                <w:color w:val="000000"/>
                <w:sz w:val="20"/>
              </w:rPr>
              <w:t>785</w:t>
            </w:r>
          </w:p>
        </w:tc>
        <w:tc>
          <w:tcPr>
            <w:tcW w:w="988"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1 MHz</w:t>
            </w:r>
          </w:p>
        </w:tc>
        <w:tc>
          <w:tcPr>
            <w:tcW w:w="1310" w:type="pct"/>
            <w:shd w:val="clear" w:color="auto" w:fill="auto"/>
          </w:tcPr>
          <w:p w:rsidR="00D73ADB" w:rsidRPr="002A25DA" w:rsidRDefault="00D73ADB" w:rsidP="00D73ADB">
            <w:pPr>
              <w:pStyle w:val="TAC"/>
              <w:rPr>
                <w:rFonts w:eastAsia="Calibri"/>
                <w:color w:val="000000"/>
                <w:sz w:val="20"/>
              </w:rPr>
            </w:pPr>
            <w:r w:rsidRPr="002A25DA">
              <w:rPr>
                <w:rFonts w:eastAsia="Calibri"/>
                <w:color w:val="000000"/>
                <w:sz w:val="20"/>
              </w:rPr>
              <w:t>-49</w:t>
            </w:r>
          </w:p>
        </w:tc>
      </w:tr>
    </w:tbl>
    <w:p w:rsidR="00D73ADB" w:rsidRPr="00743402" w:rsidRDefault="00D73ADB" w:rsidP="00D73ADB">
      <w:pPr>
        <w:pStyle w:val="Heading1"/>
      </w:pPr>
      <w:bookmarkStart w:id="294" w:name="_Toc261102527"/>
      <w:bookmarkStart w:id="295" w:name="_Toc284681004"/>
      <w:bookmarkStart w:id="296" w:name="_Toc284681140"/>
      <w:bookmarkStart w:id="297" w:name="_Toc284794588"/>
      <w:bookmarkStart w:id="298" w:name="_Toc320004346"/>
      <w:bookmarkStart w:id="299" w:name="_Toc325118720"/>
      <w:r>
        <w:t xml:space="preserve">6 </w:t>
      </w:r>
      <w:r>
        <w:tab/>
      </w:r>
      <w:r w:rsidRPr="00743402">
        <w:t>Band Class 7</w:t>
      </w:r>
      <w:bookmarkEnd w:id="294"/>
      <w:bookmarkEnd w:id="295"/>
      <w:bookmarkEnd w:id="296"/>
      <w:bookmarkEnd w:id="297"/>
      <w:bookmarkEnd w:id="298"/>
      <w:bookmarkEnd w:id="299"/>
    </w:p>
    <w:p w:rsidR="00D73ADB" w:rsidRPr="00743402" w:rsidRDefault="00D73ADB" w:rsidP="00D73ADB">
      <w:pPr>
        <w:pStyle w:val="Heading2"/>
      </w:pPr>
      <w:r>
        <w:t xml:space="preserve">6.1 </w:t>
      </w:r>
      <w:r>
        <w:tab/>
      </w:r>
      <w:r w:rsidRPr="00743402">
        <w:t>Band Class Group 7.A to 7.E</w:t>
      </w:r>
    </w:p>
    <w:p w:rsidR="00D73ADB" w:rsidRPr="00AD1B34" w:rsidRDefault="00D73ADB" w:rsidP="00D73ADB">
      <w:pPr>
        <w:pStyle w:val="Heading3"/>
        <w:rPr>
          <w:sz w:val="22"/>
        </w:rPr>
      </w:pPr>
      <w:r>
        <w:t>6.1.1</w:t>
      </w:r>
      <w:r>
        <w:tab/>
      </w:r>
      <w:r w:rsidRPr="00620F60">
        <w:t>Channel Spectral Mask</w:t>
      </w:r>
    </w:p>
    <w:p w:rsidR="00D73ADB" w:rsidRPr="00114996" w:rsidRDefault="00D73ADB" w:rsidP="007E0DC5">
      <w:r w:rsidRPr="000F59F9">
        <w:rPr>
          <w:lang w:val="en-US"/>
        </w:rPr>
        <w:t xml:space="preserve">The Spectrum Emission Mask of </w:t>
      </w:r>
      <w:r w:rsidRPr="00816BD8">
        <w:fldChar w:fldCharType="begin"/>
      </w:r>
      <w:r w:rsidRPr="000F59F9">
        <w:rPr>
          <w:lang w:val="en-US"/>
        </w:rPr>
        <w:instrText xml:space="preserve"> REF _Ref261102942 \h  \* MERGEFORMAT </w:instrText>
      </w:r>
      <w:r w:rsidRPr="00816BD8">
        <w:fldChar w:fldCharType="separate"/>
      </w:r>
      <w:r w:rsidR="00BF259E" w:rsidRPr="00BF259E">
        <w:rPr>
          <w:lang w:val="en-US"/>
        </w:rPr>
        <w:t xml:space="preserve">Table </w:t>
      </w:r>
      <w:r w:rsidR="00BF259E" w:rsidRPr="00BF259E">
        <w:rPr>
          <w:noProof/>
          <w:lang w:val="en-US"/>
        </w:rPr>
        <w:t>39</w:t>
      </w:r>
      <w:r w:rsidRPr="00816BD8">
        <w:fldChar w:fldCharType="end"/>
      </w:r>
      <w:r w:rsidRPr="000F59F9">
        <w:rPr>
          <w:lang w:val="en-US"/>
        </w:rPr>
        <w:t xml:space="preserve"> and </w:t>
      </w:r>
      <w:r w:rsidRPr="00816BD8">
        <w:fldChar w:fldCharType="begin"/>
      </w:r>
      <w:r w:rsidRPr="000F59F9">
        <w:rPr>
          <w:lang w:val="en-US"/>
        </w:rPr>
        <w:instrText xml:space="preserve"> REF _Ref261102945 \h  \* MERGEFORMAT </w:instrText>
      </w:r>
      <w:r w:rsidRPr="00816BD8">
        <w:fldChar w:fldCharType="separate"/>
      </w:r>
      <w:r w:rsidR="00BF259E">
        <w:t xml:space="preserve">Table </w:t>
      </w:r>
      <w:r w:rsidR="00BF259E">
        <w:rPr>
          <w:noProof/>
        </w:rPr>
        <w:t>40</w:t>
      </w:r>
      <w:r w:rsidRPr="00816BD8">
        <w:fldChar w:fldCharType="end"/>
      </w:r>
      <w:r w:rsidR="00851594">
        <w:t xml:space="preserve"> </w:t>
      </w:r>
      <w:r w:rsidRPr="000F59F9">
        <w:rPr>
          <w:rFonts w:eastAsia="Malgun Gothic"/>
          <w:lang w:val="en-US"/>
        </w:rPr>
        <w:t>apply to US region</w:t>
      </w:r>
      <w:r w:rsidRPr="000F59F9">
        <w:rPr>
          <w:lang w:val="en-US"/>
        </w:rPr>
        <w:t>.</w:t>
      </w:r>
    </w:p>
    <w:p w:rsidR="00D73ADB" w:rsidRDefault="00D73ADB" w:rsidP="00D73ADB">
      <w:pPr>
        <w:pStyle w:val="TableNo"/>
      </w:pPr>
      <w:bookmarkStart w:id="300" w:name="_Ref261102942"/>
      <w:bookmarkStart w:id="301" w:name="_Toc239147911"/>
      <w:bookmarkStart w:id="302" w:name="_Toc252734758"/>
      <w:bookmarkStart w:id="303" w:name="_Toc261102672"/>
      <w:bookmarkStart w:id="304" w:name="_Toc284794766"/>
      <w:bookmarkStart w:id="305" w:name="_Toc320004434"/>
      <w:r>
        <w:t xml:space="preserve">Table </w:t>
      </w:r>
      <w:r>
        <w:fldChar w:fldCharType="begin"/>
      </w:r>
      <w:r>
        <w:instrText xml:space="preserve"> SEQ Table \* ARABIC </w:instrText>
      </w:r>
      <w:r>
        <w:fldChar w:fldCharType="separate"/>
      </w:r>
      <w:r w:rsidR="00BF259E">
        <w:rPr>
          <w:noProof/>
        </w:rPr>
        <w:t>39</w:t>
      </w:r>
      <w:r>
        <w:fldChar w:fldCharType="end"/>
      </w:r>
      <w:bookmarkEnd w:id="300"/>
    </w:p>
    <w:p w:rsidR="00D73ADB" w:rsidRPr="00C97977" w:rsidRDefault="00D73ADB" w:rsidP="00D73ADB">
      <w:pPr>
        <w:pStyle w:val="Tabletitle"/>
      </w:pPr>
      <w:r>
        <w:t>Channel</w:t>
      </w:r>
      <w:r w:rsidRPr="00747E7B">
        <w:t xml:space="preserve"> </w:t>
      </w:r>
      <w:r w:rsidRPr="00C97977">
        <w:t>Mask for 5 MHz Bandwidth -US</w:t>
      </w:r>
      <w:bookmarkEnd w:id="301"/>
      <w:bookmarkEnd w:id="302"/>
      <w:r>
        <w:t xml:space="preserve"> (BCG</w:t>
      </w:r>
      <w:r w:rsidRPr="00C97977">
        <w:t xml:space="preserve"> 7</w:t>
      </w:r>
      <w:r>
        <w:t>.A-7.E)</w:t>
      </w:r>
      <w:bookmarkEnd w:id="303"/>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8"/>
        <w:gridCol w:w="2278"/>
        <w:gridCol w:w="1876"/>
        <w:gridCol w:w="4847"/>
      </w:tblGrid>
      <w:tr w:rsidR="00D73ADB" w:rsidRPr="000F59F9" w:rsidTr="00D73ADB">
        <w:trPr>
          <w:trHeight w:val="449"/>
        </w:trPr>
        <w:tc>
          <w:tcPr>
            <w:tcW w:w="326"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83"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b/>
                <w:color w:val="FFFFFF"/>
                <w:sz w:val="20"/>
                <w:lang w:val="en-US"/>
              </w:rPr>
              <w:t xml:space="preserve">Offset </w:t>
            </w:r>
            <w:r w:rsidRPr="00BD03DB">
              <w:rPr>
                <w:rFonts w:ascii="Arial" w:hAnsi="Arial"/>
                <w:b/>
                <w:color w:val="FFFFFF"/>
                <w:sz w:val="20"/>
              </w:rPr>
              <w:sym w:font="Symbol" w:char="F044"/>
            </w:r>
            <w:r w:rsidRPr="000F59F9">
              <w:rPr>
                <w:rFonts w:ascii="Arial" w:hAnsi="Arial"/>
                <w:b/>
                <w:color w:val="FFFFFF"/>
                <w:sz w:val="20"/>
                <w:lang w:val="en-US"/>
              </w:rPr>
              <w:t>f from channel center (MHz)</w:t>
            </w:r>
          </w:p>
        </w:tc>
        <w:tc>
          <w:tcPr>
            <w:tcW w:w="974"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517"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cs="Arial"/>
                <w:b/>
                <w:color w:val="FFFFFF"/>
                <w:sz w:val="20"/>
                <w:lang w:val="en-US"/>
              </w:rPr>
              <w:t>Maximum</w:t>
            </w:r>
            <w:r w:rsidRPr="000F59F9">
              <w:rPr>
                <w:b/>
                <w:color w:val="FFFFFF"/>
                <w:sz w:val="20"/>
                <w:lang w:val="en-US"/>
              </w:rPr>
              <w:t xml:space="preserve">  </w:t>
            </w:r>
            <w:r w:rsidRPr="000F59F9">
              <w:rPr>
                <w:rFonts w:ascii="Arial" w:hAnsi="Arial"/>
                <w:b/>
                <w:color w:val="FFFFFF"/>
                <w:sz w:val="20"/>
                <w:lang w:val="en-US"/>
              </w:rPr>
              <w:t>Allowed Emission Level (dBm/Integration Bandwidth) as measured at the antenna port</w:t>
            </w:r>
          </w:p>
        </w:tc>
      </w:tr>
      <w:tr w:rsidR="00D73ADB" w:rsidRPr="00BD03DB" w:rsidTr="00D73ADB">
        <w:trPr>
          <w:trHeight w:val="417"/>
        </w:trPr>
        <w:tc>
          <w:tcPr>
            <w:tcW w:w="326"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83"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cs="Arial"/>
                <w:bCs/>
                <w:sz w:val="20"/>
              </w:rPr>
              <w:t xml:space="preserve"> </w:t>
            </w:r>
            <w:r w:rsidRPr="00BD03DB">
              <w:rPr>
                <w:rFonts w:ascii="Arial" w:hAnsi="Arial"/>
                <w:sz w:val="20"/>
              </w:rPr>
              <w:t xml:space="preserve"> &lt; 2.6</w:t>
            </w:r>
          </w:p>
        </w:tc>
        <w:tc>
          <w:tcPr>
            <w:tcW w:w="974" w:type="pct"/>
            <w:shd w:val="clear" w:color="auto" w:fill="auto"/>
          </w:tcPr>
          <w:p w:rsidR="00D73ADB" w:rsidRPr="00BD03DB" w:rsidRDefault="00D73ADB" w:rsidP="00D73ADB">
            <w:pPr>
              <w:jc w:val="center"/>
              <w:rPr>
                <w:rFonts w:ascii="Arial" w:hAnsi="Arial"/>
                <w:sz w:val="20"/>
              </w:rPr>
            </w:pPr>
            <w:r w:rsidRPr="00BD03DB">
              <w:rPr>
                <w:rFonts w:ascii="Arial" w:hAnsi="Arial"/>
                <w:sz w:val="20"/>
              </w:rPr>
              <w:t>30</w:t>
            </w:r>
          </w:p>
        </w:tc>
        <w:tc>
          <w:tcPr>
            <w:tcW w:w="2517"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BD03DB" w:rsidTr="00D73ADB">
        <w:trPr>
          <w:trHeight w:val="498"/>
        </w:trPr>
        <w:tc>
          <w:tcPr>
            <w:tcW w:w="326"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83"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2.6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 xml:space="preserve">f </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12.5</w:t>
            </w:r>
          </w:p>
        </w:tc>
        <w:tc>
          <w:tcPr>
            <w:tcW w:w="974"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517"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F671BE" w:rsidRDefault="00D73ADB" w:rsidP="00D95C11">
      <w:pPr>
        <w:keepNext/>
        <w:tabs>
          <w:tab w:val="left" w:pos="3305"/>
        </w:tabs>
        <w:rPr>
          <w:szCs w:val="24"/>
        </w:rPr>
      </w:pPr>
      <w:r w:rsidRPr="00F671BE">
        <w:rPr>
          <w:szCs w:val="24"/>
        </w:rPr>
        <w:t xml:space="preserve">Notes: </w:t>
      </w:r>
    </w:p>
    <w:p w:rsidR="00D73ADB" w:rsidRPr="00F671BE" w:rsidRDefault="00D73ADB" w:rsidP="00D95C11">
      <w:pPr>
        <w:pStyle w:val="TAC"/>
        <w:numPr>
          <w:ilvl w:val="0"/>
          <w:numId w:val="35"/>
        </w:numPr>
        <w:spacing w:after="120"/>
        <w:ind w:hanging="720"/>
        <w:jc w:val="left"/>
        <w:rPr>
          <w:rFonts w:ascii="Times New Roman" w:hAnsi="Times New Roman"/>
          <w:sz w:val="24"/>
          <w:szCs w:val="24"/>
          <w:lang w:val="en-US"/>
        </w:rPr>
      </w:pPr>
      <w:r w:rsidRPr="00F671BE">
        <w:rPr>
          <w:rFonts w:ascii="Times New Roman" w:hAnsi="Times New Roman"/>
          <w:sz w:val="24"/>
          <w:szCs w:val="24"/>
          <w:lang w:val="en-US"/>
        </w:rPr>
        <w:sym w:font="Symbol" w:char="F044"/>
      </w:r>
      <w:r w:rsidRPr="00F671BE">
        <w:rPr>
          <w:rFonts w:ascii="Times New Roman" w:hAnsi="Times New Roman"/>
          <w:sz w:val="24"/>
          <w:szCs w:val="24"/>
          <w:lang w:val="en-US"/>
        </w:rPr>
        <w:t>f is the separation between the carrier frequency and the centre of the measuring filter.</w:t>
      </w:r>
    </w:p>
    <w:p w:rsidR="00D73ADB" w:rsidRPr="00F671BE" w:rsidRDefault="00D73ADB" w:rsidP="00D95C11">
      <w:pPr>
        <w:pStyle w:val="TAC"/>
        <w:numPr>
          <w:ilvl w:val="0"/>
          <w:numId w:val="35"/>
        </w:numPr>
        <w:spacing w:after="120"/>
        <w:ind w:hanging="720"/>
        <w:jc w:val="left"/>
        <w:rPr>
          <w:rFonts w:ascii="Times New Roman" w:hAnsi="Times New Roman"/>
          <w:sz w:val="22"/>
          <w:szCs w:val="22"/>
          <w:lang w:val="en-US"/>
        </w:rPr>
      </w:pPr>
      <w:r w:rsidRPr="00F671BE">
        <w:rPr>
          <w:rFonts w:ascii="Times New Roman" w:hAnsi="Times New Roman"/>
          <w:sz w:val="24"/>
          <w:szCs w:val="24"/>
          <w:lang w:val="en-US"/>
        </w:rPr>
        <w:t xml:space="preserve">The first measurement position with a 30 kHz filter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2.515 MHz; the last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2.585 MHz. The first measurement position with a 100 kHz filter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2.650 MHz; the last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12.450 MHz.</w:t>
      </w:r>
      <w:r w:rsidRPr="00816BD8">
        <w:rPr>
          <w:rFonts w:ascii="Times New Roman" w:hAnsi="Times New Roman"/>
          <w:sz w:val="22"/>
          <w:szCs w:val="22"/>
          <w:lang w:val="en-US"/>
        </w:rPr>
        <w:t xml:space="preserve"> </w:t>
      </w:r>
    </w:p>
    <w:p w:rsidR="006B43E7" w:rsidRDefault="006B43E7" w:rsidP="00D73ADB">
      <w:pPr>
        <w:pStyle w:val="TableNo"/>
      </w:pPr>
      <w:bookmarkStart w:id="306" w:name="_Ref261102945"/>
      <w:bookmarkStart w:id="307" w:name="_Toc239147912"/>
      <w:bookmarkStart w:id="308" w:name="_Toc252734760"/>
      <w:bookmarkStart w:id="309" w:name="_Toc261102673"/>
      <w:bookmarkStart w:id="310" w:name="_Toc284794767"/>
      <w:bookmarkStart w:id="311" w:name="_Toc320004435"/>
      <w:r>
        <w:br w:type="page"/>
      </w:r>
    </w:p>
    <w:p w:rsidR="00D73ADB" w:rsidRDefault="00D73ADB" w:rsidP="00D73ADB">
      <w:pPr>
        <w:pStyle w:val="TableNo"/>
      </w:pPr>
      <w:r>
        <w:lastRenderedPageBreak/>
        <w:t xml:space="preserve">Table </w:t>
      </w:r>
      <w:r>
        <w:fldChar w:fldCharType="begin"/>
      </w:r>
      <w:r>
        <w:instrText xml:space="preserve"> SEQ Table \* ARABIC </w:instrText>
      </w:r>
      <w:r>
        <w:fldChar w:fldCharType="separate"/>
      </w:r>
      <w:r w:rsidR="00BF259E">
        <w:rPr>
          <w:noProof/>
        </w:rPr>
        <w:t>40</w:t>
      </w:r>
      <w:r>
        <w:fldChar w:fldCharType="end"/>
      </w:r>
      <w:bookmarkEnd w:id="306"/>
    </w:p>
    <w:p w:rsidR="00D73ADB" w:rsidRPr="00C97977" w:rsidRDefault="00D73ADB" w:rsidP="00D73ADB">
      <w:pPr>
        <w:pStyle w:val="Tabletitle"/>
      </w:pPr>
      <w:r>
        <w:t>Channel</w:t>
      </w:r>
      <w:r w:rsidRPr="00747E7B">
        <w:t xml:space="preserve"> </w:t>
      </w:r>
      <w:r w:rsidRPr="00C97977">
        <w:t>Mask for 10 MHz Bandwidth -US</w:t>
      </w:r>
      <w:bookmarkEnd w:id="307"/>
      <w:bookmarkEnd w:id="308"/>
      <w:r>
        <w:t xml:space="preserve"> (BCG</w:t>
      </w:r>
      <w:r w:rsidRPr="00C97977">
        <w:t xml:space="preserve"> 7</w:t>
      </w:r>
      <w:r>
        <w:t>.A-7.E)</w:t>
      </w:r>
      <w:bookmarkEnd w:id="309"/>
      <w:bookmarkEnd w:id="310"/>
      <w:bookmarkEnd w:id="311"/>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0"/>
        <w:gridCol w:w="2268"/>
        <w:gridCol w:w="1919"/>
        <w:gridCol w:w="4787"/>
      </w:tblGrid>
      <w:tr w:rsidR="00D73ADB" w:rsidRPr="000F59F9" w:rsidTr="00D73ADB">
        <w:trPr>
          <w:trHeight w:val="557"/>
        </w:trPr>
        <w:tc>
          <w:tcPr>
            <w:tcW w:w="323"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182"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b/>
                <w:color w:val="FFFFFF"/>
                <w:sz w:val="20"/>
                <w:lang w:val="en-US"/>
              </w:rPr>
              <w:t xml:space="preserve">Offset </w:t>
            </w:r>
            <w:r w:rsidRPr="00BD03DB">
              <w:rPr>
                <w:rFonts w:ascii="Arial" w:hAnsi="Arial"/>
                <w:b/>
                <w:color w:val="FFFFFF"/>
                <w:sz w:val="20"/>
              </w:rPr>
              <w:sym w:font="Symbol" w:char="F044"/>
            </w:r>
            <w:r w:rsidRPr="000F59F9">
              <w:rPr>
                <w:rFonts w:ascii="Arial" w:hAnsi="Arial"/>
                <w:b/>
                <w:color w:val="FFFFFF"/>
                <w:sz w:val="20"/>
                <w:lang w:val="en-US"/>
              </w:rPr>
              <w:t>f from channel center (MHz)</w:t>
            </w:r>
          </w:p>
        </w:tc>
        <w:tc>
          <w:tcPr>
            <w:tcW w:w="1000"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495"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cs="Arial"/>
                <w:b/>
                <w:color w:val="FFFFFF"/>
                <w:sz w:val="20"/>
                <w:lang w:val="en-US"/>
              </w:rPr>
              <w:t>Maximum</w:t>
            </w:r>
            <w:r w:rsidRPr="000F59F9">
              <w:rPr>
                <w:b/>
                <w:color w:val="FFFFFF"/>
                <w:sz w:val="20"/>
                <w:lang w:val="en-US"/>
              </w:rPr>
              <w:t xml:space="preserve">  </w:t>
            </w:r>
            <w:r w:rsidRPr="000F59F9">
              <w:rPr>
                <w:rFonts w:ascii="Arial" w:hAnsi="Arial"/>
                <w:b/>
                <w:color w:val="FFFFFF"/>
                <w:sz w:val="20"/>
                <w:lang w:val="en-US"/>
              </w:rPr>
              <w:t>Allowed Emission Level (dBm/Integration Bandwidth) as measured at the antenna port</w:t>
            </w:r>
          </w:p>
        </w:tc>
      </w:tr>
      <w:tr w:rsidR="00D73ADB" w:rsidRPr="00BD03DB" w:rsidTr="00D73ADB">
        <w:trPr>
          <w:trHeight w:val="417"/>
        </w:trPr>
        <w:tc>
          <w:tcPr>
            <w:tcW w:w="323"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18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&lt; 5.1</w:t>
            </w:r>
          </w:p>
        </w:tc>
        <w:tc>
          <w:tcPr>
            <w:tcW w:w="1000" w:type="pct"/>
            <w:shd w:val="clear" w:color="auto" w:fill="auto"/>
          </w:tcPr>
          <w:p w:rsidR="00D73ADB" w:rsidRPr="00BD03DB" w:rsidRDefault="00D73ADB" w:rsidP="00D73ADB">
            <w:pPr>
              <w:jc w:val="center"/>
              <w:rPr>
                <w:rFonts w:ascii="Arial" w:hAnsi="Arial"/>
                <w:sz w:val="20"/>
              </w:rPr>
            </w:pPr>
            <w:r w:rsidRPr="00BD03DB">
              <w:rPr>
                <w:rFonts w:ascii="Arial" w:hAnsi="Arial"/>
                <w:sz w:val="20"/>
              </w:rPr>
              <w:t>30</w:t>
            </w:r>
          </w:p>
        </w:tc>
        <w:tc>
          <w:tcPr>
            <w:tcW w:w="2495"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r w:rsidR="00D73ADB" w:rsidRPr="00BD03DB" w:rsidTr="00D73ADB">
        <w:trPr>
          <w:trHeight w:val="498"/>
        </w:trPr>
        <w:tc>
          <w:tcPr>
            <w:tcW w:w="323"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182"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5.1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rFonts w:ascii="Arial" w:hAnsi="Arial"/>
                <w:sz w:val="20"/>
              </w:rPr>
              <w:t xml:space="preserve"> </w:t>
            </w:r>
            <w:r w:rsidRPr="00BD03DB">
              <w:rPr>
                <w:rFonts w:ascii="Arial" w:hAnsi="Arial"/>
                <w:sz w:val="20"/>
              </w:rPr>
              <w:sym w:font="Symbol" w:char="F0A3"/>
            </w:r>
            <w:r w:rsidRPr="00BD03DB">
              <w:rPr>
                <w:rFonts w:ascii="Arial" w:hAnsi="Arial"/>
                <w:sz w:val="20"/>
              </w:rPr>
              <w:t xml:space="preserve"> 25.0</w:t>
            </w:r>
          </w:p>
        </w:tc>
        <w:tc>
          <w:tcPr>
            <w:tcW w:w="1000"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495"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F671BE" w:rsidRDefault="00D73ADB" w:rsidP="00030267">
      <w:pPr>
        <w:rPr>
          <w:szCs w:val="24"/>
        </w:rPr>
      </w:pPr>
      <w:bookmarkStart w:id="312" w:name="_Toc252734761"/>
      <w:r w:rsidRPr="00F671BE">
        <w:rPr>
          <w:szCs w:val="24"/>
        </w:rPr>
        <w:t>Notes:</w:t>
      </w:r>
      <w:bookmarkEnd w:id="312"/>
    </w:p>
    <w:p w:rsidR="00D73ADB" w:rsidRPr="00F671BE" w:rsidRDefault="00D73ADB" w:rsidP="00030267">
      <w:pPr>
        <w:pStyle w:val="TAC"/>
        <w:numPr>
          <w:ilvl w:val="0"/>
          <w:numId w:val="36"/>
        </w:numPr>
        <w:spacing w:after="120"/>
        <w:ind w:hanging="720"/>
        <w:jc w:val="left"/>
        <w:rPr>
          <w:rFonts w:ascii="Times New Roman" w:hAnsi="Times New Roman"/>
          <w:sz w:val="24"/>
          <w:szCs w:val="24"/>
          <w:lang w:val="en-US"/>
        </w:rPr>
      </w:pPr>
      <w:r w:rsidRPr="00F671BE">
        <w:rPr>
          <w:rFonts w:ascii="Times New Roman" w:hAnsi="Times New Roman"/>
          <w:sz w:val="24"/>
          <w:szCs w:val="24"/>
          <w:lang w:val="en-US"/>
        </w:rPr>
        <w:sym w:font="Symbol" w:char="F044"/>
      </w:r>
      <w:r w:rsidRPr="00F671BE">
        <w:rPr>
          <w:rFonts w:ascii="Times New Roman" w:hAnsi="Times New Roman"/>
          <w:sz w:val="24"/>
          <w:szCs w:val="24"/>
          <w:lang w:val="en-US"/>
        </w:rPr>
        <w:t>f is the separation between the carrier frequency and the centre of the measuring filter.</w:t>
      </w:r>
    </w:p>
    <w:p w:rsidR="00D73ADB" w:rsidRPr="00F671BE" w:rsidRDefault="00D73ADB" w:rsidP="00030267">
      <w:pPr>
        <w:pStyle w:val="TAC"/>
        <w:numPr>
          <w:ilvl w:val="0"/>
          <w:numId w:val="36"/>
        </w:numPr>
        <w:spacing w:after="120"/>
        <w:ind w:hanging="720"/>
        <w:jc w:val="left"/>
        <w:rPr>
          <w:rFonts w:ascii="Times New Roman" w:hAnsi="Times New Roman"/>
          <w:sz w:val="24"/>
          <w:szCs w:val="24"/>
          <w:lang w:val="en-US"/>
        </w:rPr>
      </w:pPr>
      <w:r w:rsidRPr="00F671BE">
        <w:rPr>
          <w:rFonts w:ascii="Times New Roman" w:hAnsi="Times New Roman"/>
          <w:sz w:val="24"/>
          <w:szCs w:val="24"/>
          <w:lang w:val="en-US"/>
        </w:rPr>
        <w:t xml:space="preserve">The first measurement position with a 30 kHz filter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5.015 MHz; the last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5.085 MHz. The first measurement position with a 100 kHz filter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5.150 MHz; the last is at </w:t>
      </w:r>
      <w:r w:rsidRPr="00F671BE">
        <w:rPr>
          <w:rFonts w:ascii="Times New Roman" w:hAnsi="Times New Roman"/>
          <w:i/>
          <w:sz w:val="24"/>
          <w:szCs w:val="24"/>
          <w:lang w:val="en-US"/>
        </w:rPr>
        <w:sym w:font="Symbol" w:char="F044"/>
      </w:r>
      <w:r w:rsidRPr="00F671BE">
        <w:rPr>
          <w:rFonts w:ascii="Times New Roman" w:hAnsi="Times New Roman"/>
          <w:i/>
          <w:sz w:val="24"/>
          <w:szCs w:val="24"/>
          <w:lang w:val="en-US"/>
        </w:rPr>
        <w:t>f</w:t>
      </w:r>
      <w:r w:rsidRPr="00F671BE">
        <w:rPr>
          <w:rFonts w:ascii="Times New Roman" w:hAnsi="Times New Roman"/>
          <w:sz w:val="24"/>
          <w:szCs w:val="24"/>
          <w:lang w:val="en-US"/>
        </w:rPr>
        <w:t xml:space="preserve"> equals to 24.950 MHz.</w:t>
      </w:r>
    </w:p>
    <w:p w:rsidR="00D73ADB" w:rsidRPr="00F671BE" w:rsidRDefault="00D73ADB" w:rsidP="001E5347">
      <w:pPr>
        <w:rPr>
          <w:lang w:val="en-US"/>
        </w:rPr>
      </w:pPr>
      <w:r w:rsidRPr="00F671BE">
        <w:rPr>
          <w:lang w:val="en-US"/>
        </w:rPr>
        <w:t xml:space="preserve">The Spectrum Emission Mask of </w:t>
      </w:r>
      <w:r w:rsidRPr="00F671BE">
        <w:fldChar w:fldCharType="begin"/>
      </w:r>
      <w:r w:rsidRPr="00F671BE">
        <w:rPr>
          <w:lang w:val="en-US"/>
        </w:rPr>
        <w:instrText xml:space="preserve"> REF _Ref238994139 \h  \* MERGEFORMAT </w:instrText>
      </w:r>
      <w:r w:rsidRPr="00F671BE">
        <w:fldChar w:fldCharType="separate"/>
      </w:r>
      <w:r w:rsidR="00BF259E" w:rsidRPr="00BF259E">
        <w:rPr>
          <w:lang w:val="en-US"/>
        </w:rPr>
        <w:t xml:space="preserve">Table </w:t>
      </w:r>
      <w:r w:rsidR="00BF259E" w:rsidRPr="00BF259E">
        <w:rPr>
          <w:noProof/>
          <w:lang w:val="en-US"/>
        </w:rPr>
        <w:t>41</w:t>
      </w:r>
      <w:r w:rsidRPr="00F671BE">
        <w:fldChar w:fldCharType="end"/>
      </w:r>
      <w:r w:rsidRPr="00F671BE">
        <w:rPr>
          <w:lang w:val="en-US"/>
        </w:rPr>
        <w:t xml:space="preserve"> and </w:t>
      </w:r>
      <w:r w:rsidRPr="00F671BE">
        <w:fldChar w:fldCharType="begin"/>
      </w:r>
      <w:r w:rsidRPr="00F671BE">
        <w:rPr>
          <w:lang w:val="en-US"/>
        </w:rPr>
        <w:instrText xml:space="preserve"> REF _Ref238994140 \h  \* MERGEFORMAT </w:instrText>
      </w:r>
      <w:r w:rsidRPr="00F671BE">
        <w:fldChar w:fldCharType="separate"/>
      </w:r>
      <w:r w:rsidR="00BF259E" w:rsidRPr="00BF259E">
        <w:rPr>
          <w:lang w:val="en-US"/>
        </w:rPr>
        <w:t>Table</w:t>
      </w:r>
      <w:r w:rsidR="00BF259E" w:rsidRPr="00620F60">
        <w:t xml:space="preserve"> </w:t>
      </w:r>
      <w:r w:rsidR="00BF259E">
        <w:rPr>
          <w:noProof/>
        </w:rPr>
        <w:t>42</w:t>
      </w:r>
      <w:r w:rsidRPr="00F671BE">
        <w:fldChar w:fldCharType="end"/>
      </w:r>
      <w:r w:rsidRPr="00F671BE">
        <w:rPr>
          <w:lang w:val="en-US"/>
        </w:rPr>
        <w:t xml:space="preserve"> </w:t>
      </w:r>
      <w:r w:rsidRPr="00F671BE">
        <w:rPr>
          <w:rFonts w:eastAsia="Malgun Gothic"/>
          <w:lang w:val="en-US"/>
        </w:rPr>
        <w:t>apply to Europe region</w:t>
      </w:r>
      <w:r w:rsidRPr="00F671BE">
        <w:rPr>
          <w:lang w:val="en-US"/>
        </w:rPr>
        <w:t>.</w:t>
      </w:r>
    </w:p>
    <w:p w:rsidR="00D73ADB" w:rsidRDefault="00D73ADB" w:rsidP="00D73ADB">
      <w:pPr>
        <w:pStyle w:val="TableNo"/>
      </w:pPr>
      <w:bookmarkStart w:id="313" w:name="_Ref238994139"/>
      <w:bookmarkStart w:id="314" w:name="_Toc239147914"/>
      <w:bookmarkStart w:id="315" w:name="_Toc261102674"/>
      <w:bookmarkStart w:id="316" w:name="_Toc284794768"/>
      <w:bookmarkStart w:id="317" w:name="_Toc320004436"/>
      <w:r w:rsidRPr="00C97977">
        <w:t xml:space="preserve">Table </w:t>
      </w:r>
      <w:r>
        <w:fldChar w:fldCharType="begin"/>
      </w:r>
      <w:r>
        <w:instrText xml:space="preserve"> SEQ Table \* ARABIC </w:instrText>
      </w:r>
      <w:r>
        <w:fldChar w:fldCharType="separate"/>
      </w:r>
      <w:r w:rsidR="00BF259E">
        <w:rPr>
          <w:noProof/>
        </w:rPr>
        <w:t>41</w:t>
      </w:r>
      <w:r>
        <w:fldChar w:fldCharType="end"/>
      </w:r>
      <w:bookmarkEnd w:id="313"/>
    </w:p>
    <w:p w:rsidR="00D73ADB" w:rsidRPr="00C97977" w:rsidRDefault="00D73ADB" w:rsidP="00D73ADB">
      <w:pPr>
        <w:pStyle w:val="Tabletitle"/>
        <w:rPr>
          <w:rFonts w:eastAsia="Malgun Gothic"/>
        </w:rPr>
      </w:pPr>
      <w:r>
        <w:t>Channel</w:t>
      </w:r>
      <w:r w:rsidRPr="00747E7B">
        <w:t xml:space="preserve"> </w:t>
      </w:r>
      <w:r w:rsidRPr="00C97977">
        <w:t>Mask for 5 MHz Bandwidth -Europe</w:t>
      </w:r>
      <w:bookmarkEnd w:id="314"/>
      <w:r>
        <w:t xml:space="preserve"> (BCG</w:t>
      </w:r>
      <w:r w:rsidRPr="00C97977">
        <w:t xml:space="preserve"> 7</w:t>
      </w:r>
      <w:r>
        <w:t>.A-7.E)</w:t>
      </w:r>
      <w:bookmarkEnd w:id="315"/>
      <w:bookmarkEnd w:id="316"/>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5"/>
        <w:gridCol w:w="2222"/>
        <w:gridCol w:w="1982"/>
        <w:gridCol w:w="4770"/>
      </w:tblGrid>
      <w:tr w:rsidR="00D73ADB" w:rsidRPr="000F59F9" w:rsidTr="00D73ADB">
        <w:trPr>
          <w:trHeight w:val="386"/>
        </w:trPr>
        <w:tc>
          <w:tcPr>
            <w:tcW w:w="340"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No</w:t>
            </w:r>
          </w:p>
        </w:tc>
        <w:tc>
          <w:tcPr>
            <w:tcW w:w="1154" w:type="pct"/>
            <w:shd w:val="clear" w:color="auto" w:fill="808080"/>
          </w:tcPr>
          <w:p w:rsidR="00D73ADB" w:rsidRPr="000F59F9" w:rsidRDefault="00D73ADB" w:rsidP="00D73ADB">
            <w:pPr>
              <w:keepNext/>
              <w:jc w:val="center"/>
              <w:rPr>
                <w:rFonts w:ascii="Arial" w:hAnsi="Arial"/>
                <w:b/>
                <w:color w:val="FFFFFF"/>
                <w:sz w:val="20"/>
                <w:lang w:val="en-US"/>
              </w:rPr>
            </w:pPr>
            <w:r w:rsidRPr="000F59F9">
              <w:rPr>
                <w:rFonts w:ascii="Arial" w:hAnsi="Arial"/>
                <w:b/>
                <w:color w:val="FFFFFF"/>
                <w:sz w:val="20"/>
                <w:lang w:val="en-US"/>
              </w:rPr>
              <w:t xml:space="preserve">Offset </w:t>
            </w:r>
            <w:r w:rsidRPr="00BD03DB">
              <w:rPr>
                <w:rFonts w:ascii="Arial" w:hAnsi="Arial"/>
                <w:b/>
                <w:color w:val="FFFFFF"/>
                <w:sz w:val="20"/>
              </w:rPr>
              <w:sym w:font="Symbol" w:char="F044"/>
            </w:r>
            <w:r w:rsidRPr="000F59F9">
              <w:rPr>
                <w:rFonts w:ascii="Arial" w:hAnsi="Arial"/>
                <w:b/>
                <w:color w:val="FFFFFF"/>
                <w:sz w:val="20"/>
                <w:lang w:val="en-US"/>
              </w:rPr>
              <w:t>f from channel center (MHz)</w:t>
            </w:r>
          </w:p>
        </w:tc>
        <w:tc>
          <w:tcPr>
            <w:tcW w:w="1029" w:type="pct"/>
            <w:shd w:val="clear" w:color="auto" w:fill="808080"/>
          </w:tcPr>
          <w:p w:rsidR="00D73ADB" w:rsidRPr="00BD03DB" w:rsidRDefault="00D73ADB" w:rsidP="00D73ADB">
            <w:pPr>
              <w:keepNext/>
              <w:jc w:val="center"/>
              <w:rPr>
                <w:rFonts w:ascii="Arial" w:hAnsi="Arial"/>
                <w:b/>
                <w:color w:val="FFFFFF"/>
                <w:sz w:val="20"/>
              </w:rPr>
            </w:pPr>
            <w:r w:rsidRPr="00BD03DB">
              <w:rPr>
                <w:rFonts w:ascii="Arial" w:hAnsi="Arial"/>
                <w:b/>
                <w:color w:val="FFFFFF"/>
                <w:sz w:val="20"/>
              </w:rPr>
              <w:t>Integration Bandwidth (kHz)</w:t>
            </w:r>
          </w:p>
        </w:tc>
        <w:tc>
          <w:tcPr>
            <w:tcW w:w="2477" w:type="pct"/>
            <w:shd w:val="clear" w:color="auto" w:fill="808080"/>
          </w:tcPr>
          <w:p w:rsidR="00D73ADB" w:rsidRPr="000F59F9" w:rsidRDefault="00D73ADB" w:rsidP="00D73ADB">
            <w:pPr>
              <w:keepNext/>
              <w:jc w:val="center"/>
              <w:rPr>
                <w:rFonts w:ascii="Arial" w:hAnsi="Arial"/>
                <w:b/>
                <w:color w:val="FFFFFF"/>
                <w:sz w:val="20"/>
                <w:lang w:val="en-US"/>
              </w:rPr>
            </w:pPr>
            <w:r w:rsidRPr="000F59F9">
              <w:rPr>
                <w:rFonts w:ascii="Arial" w:hAnsi="Arial" w:cs="Arial"/>
                <w:b/>
                <w:color w:val="FFFFFF"/>
                <w:sz w:val="20"/>
                <w:lang w:val="en-US"/>
              </w:rPr>
              <w:t>Maximum</w:t>
            </w:r>
            <w:r w:rsidRPr="000F59F9">
              <w:rPr>
                <w:b/>
                <w:color w:val="FFFFFF"/>
                <w:sz w:val="20"/>
                <w:lang w:val="en-US"/>
              </w:rPr>
              <w:t xml:space="preserve">  </w:t>
            </w:r>
            <w:r w:rsidRPr="000F59F9">
              <w:rPr>
                <w:rFonts w:ascii="Arial" w:hAnsi="Arial"/>
                <w:b/>
                <w:color w:val="FFFFFF"/>
                <w:sz w:val="20"/>
                <w:lang w:val="en-US"/>
              </w:rPr>
              <w:t>Allowed Emission Level (dBm/Integration Bandwidth) as measured at the antenna port</w:t>
            </w:r>
          </w:p>
        </w:tc>
      </w:tr>
      <w:tr w:rsidR="00D73ADB" w:rsidRPr="00BD03DB" w:rsidTr="00D73ADB">
        <w:trPr>
          <w:trHeight w:val="116"/>
        </w:trPr>
        <w:tc>
          <w:tcPr>
            <w:tcW w:w="340"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1</w:t>
            </w:r>
          </w:p>
        </w:tc>
        <w:tc>
          <w:tcPr>
            <w:tcW w:w="1154"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 xml:space="preserve">2.5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Arial" w:hAnsi="Arial" w:cs="Arial"/>
                <w:bCs/>
                <w:sz w:val="20"/>
              </w:rPr>
              <w:t>&lt;</w:t>
            </w:r>
            <w:r w:rsidRPr="00BD03DB">
              <w:rPr>
                <w:rFonts w:ascii="Arial" w:hAnsi="Arial"/>
                <w:sz w:val="20"/>
              </w:rPr>
              <w:t>7.5</w:t>
            </w:r>
          </w:p>
        </w:tc>
        <w:tc>
          <w:tcPr>
            <w:tcW w:w="1029"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100</w:t>
            </w:r>
          </w:p>
        </w:tc>
        <w:tc>
          <w:tcPr>
            <w:tcW w:w="2477"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-2.55)/5</w:t>
            </w:r>
          </w:p>
        </w:tc>
      </w:tr>
      <w:tr w:rsidR="00D73ADB" w:rsidRPr="00BD03DB" w:rsidTr="00D73ADB">
        <w:trPr>
          <w:trHeight w:val="224"/>
        </w:trPr>
        <w:tc>
          <w:tcPr>
            <w:tcW w:w="340"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2</w:t>
            </w:r>
          </w:p>
        </w:tc>
        <w:tc>
          <w:tcPr>
            <w:tcW w:w="1154"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 xml:space="preserve">7.5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 xml:space="preserve">f </w:t>
            </w:r>
            <w:r w:rsidRPr="00BD03DB">
              <w:rPr>
                <w:sz w:val="20"/>
              </w:rPr>
              <w:t xml:space="preserve"> </w:t>
            </w:r>
            <w:r w:rsidRPr="00BD03DB">
              <w:rPr>
                <w:rFonts w:ascii="Arial" w:hAnsi="Arial" w:cs="Arial"/>
                <w:bCs/>
                <w:sz w:val="20"/>
              </w:rPr>
              <w:t xml:space="preserve"> </w:t>
            </w:r>
            <w:r w:rsidRPr="00BD03DB">
              <w:rPr>
                <w:rFonts w:ascii="Arial" w:hAnsi="Arial" w:cs="Arial"/>
                <w:sz w:val="20"/>
              </w:rPr>
              <w:sym w:font="Symbol" w:char="F0A3"/>
            </w:r>
            <w:r w:rsidRPr="00BD03DB">
              <w:rPr>
                <w:rFonts w:ascii="Arial" w:hAnsi="Arial"/>
                <w:sz w:val="20"/>
              </w:rPr>
              <w:t>12.5</w:t>
            </w:r>
          </w:p>
        </w:tc>
        <w:tc>
          <w:tcPr>
            <w:tcW w:w="1029"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100</w:t>
            </w:r>
          </w:p>
        </w:tc>
        <w:tc>
          <w:tcPr>
            <w:tcW w:w="2477" w:type="pct"/>
            <w:shd w:val="clear" w:color="auto" w:fill="auto"/>
          </w:tcPr>
          <w:p w:rsidR="00D73ADB" w:rsidRPr="00BD03DB" w:rsidRDefault="00D73ADB" w:rsidP="00D73ADB">
            <w:pPr>
              <w:keepNext/>
              <w:jc w:val="center"/>
              <w:rPr>
                <w:rFonts w:ascii="Arial" w:hAnsi="Arial"/>
                <w:sz w:val="20"/>
              </w:rPr>
            </w:pPr>
            <w:r w:rsidRPr="00BD03DB">
              <w:rPr>
                <w:rFonts w:ascii="Arial" w:hAnsi="Arial"/>
                <w:sz w:val="20"/>
              </w:rPr>
              <w:t>-14</w:t>
            </w:r>
          </w:p>
        </w:tc>
      </w:tr>
    </w:tbl>
    <w:p w:rsidR="00D73ADB" w:rsidRPr="005B2F0C" w:rsidRDefault="00D73ADB" w:rsidP="00D73ADB">
      <w:pPr>
        <w:rPr>
          <w:szCs w:val="24"/>
        </w:rPr>
      </w:pPr>
      <w:r w:rsidRPr="005B2F0C">
        <w:rPr>
          <w:szCs w:val="24"/>
        </w:rPr>
        <w:t xml:space="preserve">Notes: </w:t>
      </w:r>
    </w:p>
    <w:p w:rsidR="00D73ADB" w:rsidRPr="005B2F0C" w:rsidRDefault="00D73ADB" w:rsidP="00942620">
      <w:pPr>
        <w:pStyle w:val="TAC"/>
        <w:numPr>
          <w:ilvl w:val="0"/>
          <w:numId w:val="37"/>
        </w:numPr>
        <w:overflowPunct/>
        <w:autoSpaceDE/>
        <w:autoSpaceDN/>
        <w:adjustRightInd/>
        <w:spacing w:after="120"/>
        <w:ind w:hanging="720"/>
        <w:jc w:val="left"/>
        <w:textAlignment w:val="auto"/>
        <w:rPr>
          <w:rFonts w:ascii="Times New Roman" w:hAnsi="Times New Roman"/>
          <w:sz w:val="24"/>
          <w:szCs w:val="24"/>
          <w:lang w:val="en-US"/>
        </w:rPr>
      </w:pPr>
      <w:r w:rsidRPr="005B2F0C">
        <w:rPr>
          <w:rFonts w:ascii="Times New Roman" w:hAnsi="Times New Roman"/>
          <w:i/>
          <w:iCs/>
          <w:sz w:val="24"/>
          <w:szCs w:val="24"/>
          <w:lang w:val="en-US"/>
        </w:rPr>
        <w:sym w:font="Symbol" w:char="F044"/>
      </w:r>
      <w:r w:rsidRPr="005B2F0C">
        <w:rPr>
          <w:rFonts w:ascii="Times New Roman" w:hAnsi="Times New Roman"/>
          <w:i/>
          <w:iCs/>
          <w:sz w:val="24"/>
          <w:szCs w:val="24"/>
          <w:lang w:val="en-US"/>
        </w:rPr>
        <w:t>f</w:t>
      </w:r>
      <w:r w:rsidRPr="005B2F0C">
        <w:rPr>
          <w:rFonts w:ascii="Times New Roman" w:hAnsi="Times New Roman"/>
          <w:sz w:val="24"/>
          <w:szCs w:val="24"/>
          <w:lang w:val="en-US"/>
        </w:rPr>
        <w:t xml:space="preserve"> is the absolute value of separation in MHz between the carrier frequency and the centre of the measuring filter.</w:t>
      </w:r>
    </w:p>
    <w:p w:rsidR="00D73ADB" w:rsidRPr="005B2F0C" w:rsidRDefault="00D73ADB" w:rsidP="00942620">
      <w:pPr>
        <w:pStyle w:val="TAC"/>
        <w:numPr>
          <w:ilvl w:val="0"/>
          <w:numId w:val="37"/>
        </w:numPr>
        <w:overflowPunct/>
        <w:autoSpaceDE/>
        <w:autoSpaceDN/>
        <w:adjustRightInd/>
        <w:spacing w:after="120"/>
        <w:ind w:hanging="720"/>
        <w:jc w:val="left"/>
        <w:textAlignment w:val="auto"/>
        <w:rPr>
          <w:rFonts w:ascii="Times New Roman" w:hAnsi="Times New Roman"/>
          <w:sz w:val="24"/>
          <w:szCs w:val="24"/>
          <w:lang w:val="en-US"/>
        </w:rPr>
      </w:pPr>
      <w:r w:rsidRPr="005B2F0C">
        <w:rPr>
          <w:rFonts w:ascii="Times New Roman" w:hAnsi="Times New Roman"/>
          <w:sz w:val="24"/>
          <w:szCs w:val="24"/>
        </w:rPr>
        <w:t xml:space="preserve">The first measurement position with a 100 kHz filter is at </w:t>
      </w:r>
      <w:r w:rsidRPr="005B2F0C">
        <w:rPr>
          <w:rFonts w:ascii="Times New Roman" w:hAnsi="Times New Roman"/>
          <w:i/>
          <w:sz w:val="24"/>
          <w:szCs w:val="24"/>
        </w:rPr>
        <w:sym w:font="Symbol" w:char="F044"/>
      </w:r>
      <w:r w:rsidRPr="005B2F0C">
        <w:rPr>
          <w:rFonts w:ascii="Times New Roman" w:hAnsi="Times New Roman"/>
          <w:i/>
          <w:sz w:val="24"/>
          <w:szCs w:val="24"/>
        </w:rPr>
        <w:t>f</w:t>
      </w:r>
      <w:r w:rsidRPr="005B2F0C">
        <w:rPr>
          <w:rFonts w:ascii="Times New Roman" w:hAnsi="Times New Roman"/>
          <w:sz w:val="24"/>
          <w:szCs w:val="24"/>
        </w:rPr>
        <w:t xml:space="preserve"> equals to 2.550 MHz; the last is at </w:t>
      </w:r>
      <w:r w:rsidRPr="005B2F0C">
        <w:rPr>
          <w:rFonts w:ascii="Times New Roman" w:hAnsi="Times New Roman"/>
          <w:i/>
          <w:sz w:val="24"/>
          <w:szCs w:val="24"/>
        </w:rPr>
        <w:sym w:font="Symbol" w:char="F044"/>
      </w:r>
      <w:r w:rsidRPr="005B2F0C">
        <w:rPr>
          <w:rFonts w:ascii="Times New Roman" w:hAnsi="Times New Roman"/>
          <w:i/>
          <w:sz w:val="24"/>
          <w:szCs w:val="24"/>
        </w:rPr>
        <w:t>f</w:t>
      </w:r>
      <w:r w:rsidRPr="005B2F0C">
        <w:rPr>
          <w:rFonts w:ascii="Times New Roman" w:hAnsi="Times New Roman"/>
          <w:sz w:val="24"/>
          <w:szCs w:val="24"/>
        </w:rPr>
        <w:t xml:space="preserve"> equals to 12.450 MHz. </w:t>
      </w:r>
    </w:p>
    <w:p w:rsidR="00D73ADB" w:rsidRPr="00816BD8" w:rsidRDefault="00D73ADB" w:rsidP="00942620">
      <w:pPr>
        <w:pStyle w:val="TAC"/>
        <w:numPr>
          <w:ilvl w:val="0"/>
          <w:numId w:val="37"/>
        </w:numPr>
        <w:overflowPunct/>
        <w:autoSpaceDE/>
        <w:autoSpaceDN/>
        <w:adjustRightInd/>
        <w:spacing w:after="120"/>
        <w:ind w:hanging="720"/>
        <w:jc w:val="left"/>
        <w:textAlignment w:val="auto"/>
        <w:rPr>
          <w:rFonts w:ascii="Times New Roman" w:hAnsi="Times New Roman"/>
          <w:sz w:val="22"/>
          <w:szCs w:val="22"/>
          <w:lang w:val="en-US"/>
        </w:rPr>
      </w:pPr>
      <w:r w:rsidRPr="005B2F0C">
        <w:rPr>
          <w:rFonts w:ascii="Times New Roman" w:hAnsi="Times New Roman"/>
          <w:sz w:val="24"/>
          <w:szCs w:val="24"/>
        </w:rPr>
        <w:t>Integration Bandwidth refers to the frequency range over which the emission power is integrated.</w:t>
      </w:r>
    </w:p>
    <w:p w:rsidR="00634E51" w:rsidRDefault="00634E51" w:rsidP="00D73ADB">
      <w:pPr>
        <w:pStyle w:val="TableNo"/>
      </w:pPr>
      <w:bookmarkStart w:id="318" w:name="_Ref238994140"/>
      <w:bookmarkStart w:id="319" w:name="_Toc239147915"/>
      <w:bookmarkStart w:id="320" w:name="_Toc261102675"/>
      <w:bookmarkStart w:id="321" w:name="_Toc284794769"/>
      <w:bookmarkStart w:id="322" w:name="_Toc320004437"/>
      <w:r>
        <w:br w:type="page"/>
      </w:r>
    </w:p>
    <w:p w:rsidR="00D73ADB" w:rsidRDefault="00D73ADB" w:rsidP="00D73ADB">
      <w:pPr>
        <w:pStyle w:val="TableNo"/>
      </w:pPr>
      <w:r w:rsidRPr="00620F60">
        <w:lastRenderedPageBreak/>
        <w:t xml:space="preserve">Table </w:t>
      </w:r>
      <w:r w:rsidRPr="00620F60">
        <w:fldChar w:fldCharType="begin"/>
      </w:r>
      <w:r w:rsidRPr="00620F60">
        <w:instrText xml:space="preserve"> SEQ Table \* ARABIC </w:instrText>
      </w:r>
      <w:r w:rsidRPr="00620F60">
        <w:fldChar w:fldCharType="separate"/>
      </w:r>
      <w:r w:rsidR="00BF259E">
        <w:rPr>
          <w:noProof/>
        </w:rPr>
        <w:t>42</w:t>
      </w:r>
      <w:r w:rsidRPr="00620F60">
        <w:fldChar w:fldCharType="end"/>
      </w:r>
      <w:bookmarkEnd w:id="318"/>
    </w:p>
    <w:p w:rsidR="00D73ADB" w:rsidRPr="00C97977" w:rsidRDefault="00D73ADB" w:rsidP="00D73ADB">
      <w:pPr>
        <w:pStyle w:val="Tabletitle"/>
      </w:pPr>
      <w:r w:rsidRPr="00620F60">
        <w:t>Channel Mask for 10 MHz Bandwidth -Europe</w:t>
      </w:r>
      <w:bookmarkEnd w:id="319"/>
      <w:r w:rsidRPr="00620F60">
        <w:t xml:space="preserve"> (BCG 7.A-7.E)</w:t>
      </w:r>
      <w:bookmarkEnd w:id="320"/>
      <w:bookmarkEnd w:id="321"/>
      <w:bookmarkEnd w:id="3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6"/>
        <w:gridCol w:w="2346"/>
        <w:gridCol w:w="1916"/>
        <w:gridCol w:w="4711"/>
      </w:tblGrid>
      <w:tr w:rsidR="00D73ADB" w:rsidRPr="000F59F9" w:rsidTr="00D73ADB">
        <w:trPr>
          <w:trHeight w:val="602"/>
        </w:trPr>
        <w:tc>
          <w:tcPr>
            <w:tcW w:w="341"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No</w:t>
            </w:r>
          </w:p>
        </w:tc>
        <w:tc>
          <w:tcPr>
            <w:tcW w:w="1218"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b/>
                <w:color w:val="FFFFFF"/>
                <w:sz w:val="20"/>
                <w:lang w:val="en-US"/>
              </w:rPr>
              <w:t xml:space="preserve">Offset </w:t>
            </w:r>
            <w:r w:rsidRPr="00BD03DB">
              <w:rPr>
                <w:rFonts w:ascii="Arial" w:hAnsi="Arial"/>
                <w:b/>
                <w:color w:val="FFFFFF"/>
                <w:sz w:val="20"/>
              </w:rPr>
              <w:sym w:font="Symbol" w:char="F044"/>
            </w:r>
            <w:r w:rsidRPr="000F59F9">
              <w:rPr>
                <w:rFonts w:ascii="Arial" w:hAnsi="Arial"/>
                <w:b/>
                <w:color w:val="FFFFFF"/>
                <w:sz w:val="20"/>
                <w:lang w:val="en-US"/>
              </w:rPr>
              <w:t>f from channel center (MHz)</w:t>
            </w:r>
          </w:p>
        </w:tc>
        <w:tc>
          <w:tcPr>
            <w:tcW w:w="995" w:type="pct"/>
            <w:shd w:val="clear" w:color="auto" w:fill="808080"/>
          </w:tcPr>
          <w:p w:rsidR="00D73ADB" w:rsidRPr="00BD03DB" w:rsidRDefault="00D73ADB" w:rsidP="00D73ADB">
            <w:pPr>
              <w:jc w:val="center"/>
              <w:rPr>
                <w:rFonts w:ascii="Arial" w:hAnsi="Arial"/>
                <w:b/>
                <w:color w:val="FFFFFF"/>
                <w:sz w:val="20"/>
              </w:rPr>
            </w:pPr>
            <w:r w:rsidRPr="00BD03DB">
              <w:rPr>
                <w:rFonts w:ascii="Arial" w:hAnsi="Arial"/>
                <w:b/>
                <w:color w:val="FFFFFF"/>
                <w:sz w:val="20"/>
              </w:rPr>
              <w:t>Integration Bandwidth (kHz)</w:t>
            </w:r>
          </w:p>
        </w:tc>
        <w:tc>
          <w:tcPr>
            <w:tcW w:w="2446" w:type="pct"/>
            <w:shd w:val="clear" w:color="auto" w:fill="808080"/>
          </w:tcPr>
          <w:p w:rsidR="00D73ADB" w:rsidRPr="000F59F9" w:rsidRDefault="00D73ADB" w:rsidP="00D73ADB">
            <w:pPr>
              <w:jc w:val="center"/>
              <w:rPr>
                <w:rFonts w:ascii="Arial" w:hAnsi="Arial"/>
                <w:b/>
                <w:color w:val="FFFFFF"/>
                <w:sz w:val="20"/>
                <w:lang w:val="en-US"/>
              </w:rPr>
            </w:pPr>
            <w:r w:rsidRPr="000F59F9">
              <w:rPr>
                <w:rFonts w:ascii="Arial" w:hAnsi="Arial" w:cs="Arial"/>
                <w:b/>
                <w:color w:val="FFFFFF"/>
                <w:sz w:val="20"/>
                <w:lang w:val="en-US"/>
              </w:rPr>
              <w:t>Maximum</w:t>
            </w:r>
            <w:r w:rsidRPr="000F59F9">
              <w:rPr>
                <w:b/>
                <w:color w:val="FFFFFF"/>
                <w:sz w:val="20"/>
                <w:lang w:val="en-US"/>
              </w:rPr>
              <w:t xml:space="preserve">  </w:t>
            </w:r>
            <w:r w:rsidRPr="000F59F9">
              <w:rPr>
                <w:rFonts w:ascii="Arial" w:hAnsi="Arial"/>
                <w:b/>
                <w:color w:val="FFFFFF"/>
                <w:sz w:val="20"/>
                <w:lang w:val="en-US"/>
              </w:rPr>
              <w:t>Allowed Emission Level (dBm/Integration Bandwidth) as measured at the antenna port</w:t>
            </w:r>
          </w:p>
        </w:tc>
      </w:tr>
      <w:tr w:rsidR="00D73ADB" w:rsidRPr="00BD03DB" w:rsidTr="00D73ADB">
        <w:trPr>
          <w:trHeight w:val="161"/>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p>
        </w:tc>
        <w:tc>
          <w:tcPr>
            <w:tcW w:w="121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Arial" w:hAnsi="Arial" w:cs="Arial"/>
                <w:bCs/>
                <w:sz w:val="20"/>
              </w:rPr>
              <w:t xml:space="preserve"> &lt;</w:t>
            </w:r>
            <w:r w:rsidRPr="00BD03DB">
              <w:rPr>
                <w:rFonts w:ascii="Arial" w:hAnsi="Arial"/>
                <w:sz w:val="20"/>
              </w:rPr>
              <w:t>10</w:t>
            </w:r>
          </w:p>
        </w:tc>
        <w:tc>
          <w:tcPr>
            <w:tcW w:w="995"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446" w:type="pct"/>
            <w:shd w:val="clear" w:color="auto" w:fill="auto"/>
          </w:tcPr>
          <w:p w:rsidR="00D73ADB" w:rsidRPr="00BD03DB" w:rsidRDefault="00D73ADB" w:rsidP="00D73ADB">
            <w:pPr>
              <w:jc w:val="center"/>
              <w:rPr>
                <w:rFonts w:ascii="Arial" w:hAnsi="Arial"/>
                <w:sz w:val="20"/>
              </w:rPr>
            </w:pPr>
            <w:r w:rsidRPr="00BD03DB">
              <w:rPr>
                <w:rFonts w:ascii="Arial" w:hAnsi="Arial"/>
                <w:sz w:val="20"/>
              </w:rPr>
              <w:t>-7-7</w:t>
            </w:r>
            <w:r w:rsidRPr="00BD03DB">
              <w:rPr>
                <w:rFonts w:ascii="Arial" w:hAnsi="Arial"/>
                <w:i/>
                <w:sz w:val="20"/>
              </w:rPr>
              <w:t>(∆f-</w:t>
            </w:r>
            <w:r w:rsidRPr="00BD03DB">
              <w:rPr>
                <w:rFonts w:ascii="Arial" w:hAnsi="Arial"/>
                <w:sz w:val="20"/>
              </w:rPr>
              <w:t>5.05)/5</w:t>
            </w:r>
          </w:p>
        </w:tc>
      </w:tr>
      <w:tr w:rsidR="00D73ADB" w:rsidRPr="00BD03DB" w:rsidTr="00D73ADB">
        <w:trPr>
          <w:trHeight w:val="107"/>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2</w:t>
            </w:r>
          </w:p>
        </w:tc>
        <w:tc>
          <w:tcPr>
            <w:tcW w:w="121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10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Arial" w:hAnsi="Arial" w:cs="Arial"/>
                <w:bCs/>
                <w:sz w:val="20"/>
              </w:rPr>
              <w:t xml:space="preserve"> &lt;</w:t>
            </w:r>
            <w:r w:rsidRPr="00BD03DB">
              <w:rPr>
                <w:rFonts w:ascii="Arial" w:hAnsi="Arial"/>
                <w:sz w:val="20"/>
              </w:rPr>
              <w:t>15</w:t>
            </w:r>
          </w:p>
        </w:tc>
        <w:tc>
          <w:tcPr>
            <w:tcW w:w="995" w:type="pct"/>
            <w:shd w:val="clear" w:color="auto" w:fill="auto"/>
          </w:tcPr>
          <w:p w:rsidR="00D73ADB" w:rsidRPr="00BD03DB" w:rsidRDefault="00D73ADB" w:rsidP="00D73ADB">
            <w:pPr>
              <w:jc w:val="center"/>
              <w:rPr>
                <w:rFonts w:ascii="Arial" w:hAnsi="Arial"/>
                <w:sz w:val="20"/>
              </w:rPr>
            </w:pPr>
            <w:r w:rsidRPr="00BD03DB">
              <w:rPr>
                <w:rFonts w:ascii="Arial" w:hAnsi="Arial"/>
                <w:sz w:val="20"/>
              </w:rPr>
              <w:t>100</w:t>
            </w:r>
          </w:p>
        </w:tc>
        <w:tc>
          <w:tcPr>
            <w:tcW w:w="2446" w:type="pct"/>
            <w:shd w:val="clear" w:color="auto" w:fill="auto"/>
          </w:tcPr>
          <w:p w:rsidR="00D73ADB" w:rsidRPr="00BD03DB" w:rsidRDefault="00D73ADB" w:rsidP="00D73ADB">
            <w:pPr>
              <w:jc w:val="center"/>
              <w:rPr>
                <w:rFonts w:ascii="Arial" w:hAnsi="Arial"/>
                <w:sz w:val="20"/>
              </w:rPr>
            </w:pPr>
            <w:r w:rsidRPr="00BD03DB">
              <w:rPr>
                <w:rFonts w:ascii="Arial" w:hAnsi="Arial"/>
                <w:sz w:val="20"/>
              </w:rPr>
              <w:t>-14</w:t>
            </w:r>
          </w:p>
        </w:tc>
      </w:tr>
      <w:tr w:rsidR="00D73ADB" w:rsidRPr="00BD03DB" w:rsidTr="00D73ADB">
        <w:trPr>
          <w:trHeight w:val="224"/>
        </w:trPr>
        <w:tc>
          <w:tcPr>
            <w:tcW w:w="341" w:type="pct"/>
            <w:shd w:val="clear" w:color="auto" w:fill="auto"/>
          </w:tcPr>
          <w:p w:rsidR="00D73ADB" w:rsidRPr="00BD03DB" w:rsidRDefault="00D73ADB" w:rsidP="00D73ADB">
            <w:pPr>
              <w:jc w:val="center"/>
              <w:rPr>
                <w:rFonts w:ascii="Arial" w:hAnsi="Arial"/>
                <w:sz w:val="20"/>
              </w:rPr>
            </w:pPr>
            <w:r w:rsidRPr="00BD03DB">
              <w:rPr>
                <w:rFonts w:ascii="Arial" w:hAnsi="Arial"/>
                <w:sz w:val="20"/>
              </w:rPr>
              <w:t>3</w:t>
            </w:r>
          </w:p>
        </w:tc>
        <w:tc>
          <w:tcPr>
            <w:tcW w:w="1218" w:type="pct"/>
            <w:shd w:val="clear" w:color="auto" w:fill="auto"/>
          </w:tcPr>
          <w:p w:rsidR="00D73ADB" w:rsidRPr="00BD03DB" w:rsidRDefault="00D73ADB" w:rsidP="00D73ADB">
            <w:pPr>
              <w:jc w:val="center"/>
              <w:rPr>
                <w:rFonts w:ascii="Arial" w:hAnsi="Arial"/>
                <w:sz w:val="20"/>
              </w:rPr>
            </w:pPr>
            <w:r w:rsidRPr="00BD03DB">
              <w:rPr>
                <w:rFonts w:ascii="Arial" w:hAnsi="Arial"/>
                <w:sz w:val="20"/>
              </w:rPr>
              <w:t xml:space="preserve">15 </w:t>
            </w:r>
            <w:r w:rsidRPr="00BD03DB">
              <w:rPr>
                <w:rFonts w:cs="Arial"/>
                <w:sz w:val="20"/>
              </w:rPr>
              <w:sym w:font="Symbol" w:char="F0A3"/>
            </w:r>
            <w:r w:rsidRPr="00BD03DB">
              <w:rPr>
                <w:rFonts w:cs="Arial"/>
                <w:sz w:val="20"/>
              </w:rPr>
              <w:t xml:space="preserve"> </w:t>
            </w:r>
            <w:r w:rsidRPr="00BD03DB">
              <w:rPr>
                <w:rFonts w:ascii="Symbol" w:hAnsi="Symbol" w:cs="Symbol"/>
                <w:i/>
                <w:iCs/>
                <w:sz w:val="20"/>
              </w:rPr>
              <w:t></w:t>
            </w:r>
            <w:r w:rsidRPr="00BD03DB">
              <w:rPr>
                <w:i/>
                <w:iCs/>
                <w:sz w:val="20"/>
              </w:rPr>
              <w:t>f</w:t>
            </w:r>
            <w:r w:rsidRPr="00BD03DB">
              <w:rPr>
                <w:sz w:val="20"/>
              </w:rPr>
              <w:t xml:space="preserve">  </w:t>
            </w:r>
            <w:r w:rsidRPr="00BD03DB">
              <w:rPr>
                <w:rFonts w:ascii="Arial" w:hAnsi="Arial" w:cs="Arial"/>
                <w:bCs/>
                <w:sz w:val="20"/>
              </w:rPr>
              <w:t xml:space="preserve"> </w:t>
            </w:r>
            <w:r w:rsidRPr="00BD03DB">
              <w:rPr>
                <w:rFonts w:ascii="Arial" w:hAnsi="Arial" w:cs="Arial"/>
                <w:sz w:val="20"/>
              </w:rPr>
              <w:sym w:font="Symbol" w:char="F0A3"/>
            </w:r>
            <w:r w:rsidRPr="00BD03DB">
              <w:rPr>
                <w:rFonts w:ascii="Arial" w:hAnsi="Arial"/>
                <w:sz w:val="20"/>
              </w:rPr>
              <w:t>25</w:t>
            </w:r>
          </w:p>
        </w:tc>
        <w:tc>
          <w:tcPr>
            <w:tcW w:w="995" w:type="pct"/>
            <w:shd w:val="clear" w:color="auto" w:fill="auto"/>
          </w:tcPr>
          <w:p w:rsidR="00D73ADB" w:rsidRPr="00BD03DB" w:rsidRDefault="00D73ADB" w:rsidP="00D73ADB">
            <w:pPr>
              <w:jc w:val="center"/>
              <w:rPr>
                <w:rFonts w:ascii="Arial" w:hAnsi="Arial"/>
                <w:sz w:val="20"/>
              </w:rPr>
            </w:pPr>
            <w:r w:rsidRPr="00BD03DB">
              <w:rPr>
                <w:rFonts w:ascii="Arial" w:hAnsi="Arial"/>
                <w:sz w:val="20"/>
              </w:rPr>
              <w:t>1</w:t>
            </w:r>
            <w:r w:rsidR="008C1235">
              <w:rPr>
                <w:rFonts w:ascii="Arial" w:hAnsi="Arial"/>
                <w:sz w:val="20"/>
              </w:rPr>
              <w:t xml:space="preserve"> </w:t>
            </w:r>
            <w:r w:rsidRPr="00BD03DB">
              <w:rPr>
                <w:rFonts w:ascii="Arial" w:hAnsi="Arial"/>
                <w:sz w:val="20"/>
              </w:rPr>
              <w:t>000</w:t>
            </w:r>
          </w:p>
        </w:tc>
        <w:tc>
          <w:tcPr>
            <w:tcW w:w="2446" w:type="pct"/>
            <w:shd w:val="clear" w:color="auto" w:fill="auto"/>
          </w:tcPr>
          <w:p w:rsidR="00D73ADB" w:rsidRPr="00BD03DB" w:rsidRDefault="00D73ADB" w:rsidP="00D73ADB">
            <w:pPr>
              <w:jc w:val="center"/>
              <w:rPr>
                <w:rFonts w:ascii="Arial" w:hAnsi="Arial"/>
                <w:sz w:val="20"/>
              </w:rPr>
            </w:pPr>
            <w:r w:rsidRPr="00BD03DB">
              <w:rPr>
                <w:rFonts w:ascii="Arial" w:hAnsi="Arial"/>
                <w:sz w:val="20"/>
              </w:rPr>
              <w:t>-13</w:t>
            </w:r>
          </w:p>
        </w:tc>
      </w:tr>
    </w:tbl>
    <w:p w:rsidR="00D73ADB" w:rsidRPr="00886033" w:rsidRDefault="00D73ADB" w:rsidP="005C4309">
      <w:pPr>
        <w:pStyle w:val="TAC"/>
        <w:jc w:val="left"/>
        <w:rPr>
          <w:rFonts w:ascii="Times New Roman" w:hAnsi="Times New Roman"/>
          <w:sz w:val="24"/>
          <w:szCs w:val="24"/>
          <w:lang w:val="en-US"/>
        </w:rPr>
      </w:pPr>
      <w:r w:rsidRPr="00886033">
        <w:rPr>
          <w:rFonts w:ascii="Times New Roman" w:hAnsi="Times New Roman"/>
          <w:sz w:val="24"/>
          <w:szCs w:val="24"/>
          <w:lang w:val="en-US"/>
        </w:rPr>
        <w:t xml:space="preserve">Notes: </w:t>
      </w:r>
    </w:p>
    <w:p w:rsidR="00D73ADB" w:rsidRPr="00886033" w:rsidRDefault="00D73ADB" w:rsidP="005C4309">
      <w:pPr>
        <w:pStyle w:val="TAC"/>
        <w:numPr>
          <w:ilvl w:val="0"/>
          <w:numId w:val="38"/>
        </w:numPr>
        <w:overflowPunct/>
        <w:autoSpaceDE/>
        <w:autoSpaceDN/>
        <w:adjustRightInd/>
        <w:spacing w:after="120"/>
        <w:ind w:hanging="720"/>
        <w:jc w:val="left"/>
        <w:textAlignment w:val="auto"/>
        <w:rPr>
          <w:rFonts w:ascii="Times New Roman" w:hAnsi="Times New Roman"/>
          <w:sz w:val="24"/>
          <w:szCs w:val="24"/>
          <w:lang w:val="en-US"/>
        </w:rPr>
      </w:pPr>
      <w:r w:rsidRPr="00886033">
        <w:rPr>
          <w:rFonts w:ascii="Times New Roman" w:hAnsi="Times New Roman"/>
          <w:i/>
          <w:iCs/>
          <w:sz w:val="24"/>
          <w:szCs w:val="24"/>
          <w:lang w:val="en-US"/>
        </w:rPr>
        <w:sym w:font="Symbol" w:char="F044"/>
      </w:r>
      <w:r w:rsidRPr="00886033">
        <w:rPr>
          <w:rFonts w:ascii="Times New Roman" w:hAnsi="Times New Roman"/>
          <w:i/>
          <w:iCs/>
          <w:sz w:val="24"/>
          <w:szCs w:val="24"/>
          <w:lang w:val="en-US"/>
        </w:rPr>
        <w:t>f</w:t>
      </w:r>
      <w:r w:rsidRPr="00886033">
        <w:rPr>
          <w:rFonts w:ascii="Times New Roman" w:hAnsi="Times New Roman"/>
          <w:sz w:val="24"/>
          <w:szCs w:val="24"/>
          <w:lang w:val="en-US"/>
        </w:rPr>
        <w:t xml:space="preserve"> is the absolute value of separation in MHz between the carrier frequency and the centre of the measuring filter.</w:t>
      </w:r>
    </w:p>
    <w:p w:rsidR="00D73ADB" w:rsidRPr="00886033" w:rsidRDefault="00D73ADB" w:rsidP="005C4309">
      <w:pPr>
        <w:pStyle w:val="TAC"/>
        <w:numPr>
          <w:ilvl w:val="0"/>
          <w:numId w:val="38"/>
        </w:numPr>
        <w:overflowPunct/>
        <w:autoSpaceDE/>
        <w:autoSpaceDN/>
        <w:adjustRightInd/>
        <w:spacing w:after="120"/>
        <w:ind w:hanging="720"/>
        <w:jc w:val="left"/>
        <w:textAlignment w:val="auto"/>
        <w:rPr>
          <w:rFonts w:ascii="Times New Roman" w:hAnsi="Times New Roman"/>
          <w:sz w:val="24"/>
          <w:szCs w:val="24"/>
          <w:lang w:val="en-US"/>
        </w:rPr>
      </w:pPr>
      <w:r w:rsidRPr="00886033">
        <w:rPr>
          <w:rFonts w:ascii="Times New Roman" w:hAnsi="Times New Roman"/>
          <w:sz w:val="24"/>
          <w:szCs w:val="24"/>
          <w:lang w:val="en-US"/>
        </w:rPr>
        <w:t xml:space="preserve">The first measurement position with a 100 kHz filter is at </w:t>
      </w:r>
      <w:r w:rsidRPr="00886033">
        <w:rPr>
          <w:rFonts w:ascii="Times New Roman" w:hAnsi="Times New Roman"/>
          <w:sz w:val="24"/>
          <w:szCs w:val="24"/>
          <w:lang w:val="en-US"/>
        </w:rPr>
        <w:sym w:font="Symbol" w:char="F044"/>
      </w:r>
      <w:r w:rsidRPr="00886033">
        <w:rPr>
          <w:rFonts w:ascii="Times New Roman" w:hAnsi="Times New Roman"/>
          <w:sz w:val="24"/>
          <w:szCs w:val="24"/>
          <w:lang w:val="en-US"/>
        </w:rPr>
        <w:t xml:space="preserve">f equals to 5.05 MHz; the last is at </w:t>
      </w:r>
      <w:r w:rsidRPr="00886033">
        <w:rPr>
          <w:rFonts w:ascii="Times New Roman" w:hAnsi="Times New Roman"/>
          <w:i/>
          <w:sz w:val="24"/>
          <w:szCs w:val="24"/>
          <w:lang w:val="en-US"/>
        </w:rPr>
        <w:sym w:font="Symbol" w:char="F044"/>
      </w:r>
      <w:r w:rsidRPr="00886033">
        <w:rPr>
          <w:rFonts w:ascii="Times New Roman" w:hAnsi="Times New Roman"/>
          <w:i/>
          <w:sz w:val="24"/>
          <w:szCs w:val="24"/>
          <w:lang w:val="en-US"/>
        </w:rPr>
        <w:t>f</w:t>
      </w:r>
      <w:r w:rsidRPr="00886033">
        <w:rPr>
          <w:rFonts w:ascii="Times New Roman" w:hAnsi="Times New Roman"/>
          <w:sz w:val="24"/>
          <w:szCs w:val="24"/>
          <w:lang w:val="en-US"/>
        </w:rPr>
        <w:t xml:space="preserve"> equals to 24.95 MHz. </w:t>
      </w:r>
    </w:p>
    <w:p w:rsidR="00D73ADB" w:rsidRPr="00816BD8" w:rsidRDefault="00D73ADB" w:rsidP="005C4309">
      <w:pPr>
        <w:pStyle w:val="TAC"/>
        <w:numPr>
          <w:ilvl w:val="0"/>
          <w:numId w:val="38"/>
        </w:numPr>
        <w:overflowPunct/>
        <w:autoSpaceDE/>
        <w:autoSpaceDN/>
        <w:adjustRightInd/>
        <w:spacing w:after="120"/>
        <w:ind w:hanging="720"/>
        <w:jc w:val="left"/>
        <w:textAlignment w:val="auto"/>
        <w:rPr>
          <w:rFonts w:ascii="Times New Roman" w:hAnsi="Times New Roman"/>
          <w:sz w:val="22"/>
          <w:szCs w:val="22"/>
          <w:lang w:val="en-US"/>
        </w:rPr>
      </w:pPr>
      <w:r w:rsidRPr="00886033">
        <w:rPr>
          <w:rFonts w:ascii="Times New Roman" w:hAnsi="Times New Roman"/>
          <w:sz w:val="24"/>
          <w:szCs w:val="24"/>
        </w:rPr>
        <w:t>Integration Bandwidth refers to the frequency range over which the emission power is integrated.</w:t>
      </w:r>
    </w:p>
    <w:p w:rsidR="00D73ADB" w:rsidRDefault="00D73ADB" w:rsidP="00D73ADB">
      <w:pPr>
        <w:pStyle w:val="Reasons"/>
      </w:pPr>
    </w:p>
    <w:p w:rsidR="000069D4" w:rsidRPr="005C4309" w:rsidRDefault="00D73ADB" w:rsidP="005C4309">
      <w:pPr>
        <w:jc w:val="center"/>
      </w:pPr>
      <w:r>
        <w:t>______________</w:t>
      </w:r>
    </w:p>
    <w:sectPr w:rsidR="000069D4" w:rsidRPr="005C4309" w:rsidSect="00D02712">
      <w:headerReference w:type="default" r:id="rId165"/>
      <w:footerReference w:type="default" r:id="rId166"/>
      <w:footerReference w:type="first" r:id="rId16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CD" w:rsidRDefault="00740FCD">
      <w:r>
        <w:separator/>
      </w:r>
    </w:p>
  </w:endnote>
  <w:endnote w:type="continuationSeparator" w:id="0">
    <w:p w:rsidR="00740FCD" w:rsidRDefault="0074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iti SC Light">
    <w:altName w:val="Arial Unicode MS"/>
    <w:charset w:val="50"/>
    <w:family w:val="auto"/>
    <w:pitch w:val="variable"/>
    <w:sig w:usb0="00000000" w:usb1="080E004A"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ymbol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CD" w:rsidRPr="001666FB" w:rsidRDefault="00740FCD" w:rsidP="001666FB">
    <w:pPr>
      <w:pStyle w:val="Footer"/>
    </w:pPr>
    <w:fldSimple w:instr=" FILENAME \p  \* MERGEFORMAT ">
      <w:r>
        <w:t>M:\BRSGD\TEXT2014\SG05\BL\016bise.docx</w:t>
      </w:r>
    </w:fldSimple>
    <w:r>
      <w:tab/>
    </w:r>
    <w:r>
      <w:fldChar w:fldCharType="begin"/>
    </w:r>
    <w:r>
      <w:instrText xml:space="preserve"> SAVEDATE \@ DD.MM.YY </w:instrText>
    </w:r>
    <w:r>
      <w:fldChar w:fldCharType="separate"/>
    </w:r>
    <w:r>
      <w:t>18.11.14</w:t>
    </w:r>
    <w:r>
      <w:fldChar w:fldCharType="end"/>
    </w:r>
    <w:r>
      <w:tab/>
    </w:r>
    <w:r>
      <w:fldChar w:fldCharType="begin"/>
    </w:r>
    <w:r>
      <w:instrText xml:space="preserve"> PRINTDATE \@ DD.MM.YY </w:instrText>
    </w:r>
    <w:r>
      <w:fldChar w:fldCharType="separate"/>
    </w:r>
    <w:r>
      <w:t>18.11.14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CD" w:rsidRDefault="00740FCD">
    <w:pPr>
      <w:pStyle w:val="Footer"/>
    </w:pPr>
    <w:fldSimple w:instr=" FILENAME \p  \* MERGEFORMAT ">
      <w:r>
        <w:t>M:\BRSGD\TEXT2014\SG05\BL\016bise.docx</w:t>
      </w:r>
    </w:fldSimple>
    <w:r>
      <w:tab/>
    </w:r>
    <w:r>
      <w:fldChar w:fldCharType="begin"/>
    </w:r>
    <w:r>
      <w:instrText xml:space="preserve"> SAVEDATE \@ DD.MM.YY </w:instrText>
    </w:r>
    <w:r>
      <w:fldChar w:fldCharType="separate"/>
    </w:r>
    <w:r>
      <w:t>18.11.14</w:t>
    </w:r>
    <w:r>
      <w:fldChar w:fldCharType="end"/>
    </w:r>
    <w:r>
      <w:tab/>
    </w:r>
    <w:r>
      <w:fldChar w:fldCharType="begin"/>
    </w:r>
    <w:r>
      <w:instrText xml:space="preserve"> PRINTDATE \@ DD.MM.YY </w:instrText>
    </w:r>
    <w:r>
      <w:fldChar w:fldCharType="separate"/>
    </w:r>
    <w:r>
      <w:t>18.11.14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CD" w:rsidRDefault="00740FCD">
      <w:r>
        <w:t>____________________</w:t>
      </w:r>
    </w:p>
  </w:footnote>
  <w:footnote w:type="continuationSeparator" w:id="0">
    <w:p w:rsidR="00740FCD" w:rsidRDefault="00740FCD">
      <w:r>
        <w:continuationSeparator/>
      </w:r>
    </w:p>
  </w:footnote>
  <w:footnote w:id="1">
    <w:p w:rsidR="00740FCD" w:rsidRDefault="00740FCD" w:rsidP="00D73ADB">
      <w:pPr>
        <w:pStyle w:val="FootnoteText"/>
        <w:spacing w:after="240"/>
        <w:ind w:right="-142"/>
      </w:pPr>
      <w:r w:rsidRPr="00991B03">
        <w:rPr>
          <w:rStyle w:val="FootnoteReference"/>
          <w:lang w:val="en-US"/>
        </w:rPr>
        <w:t>*</w:t>
      </w:r>
      <w:r>
        <w:rPr>
          <w:lang w:val="en-US"/>
        </w:rPr>
        <w:tab/>
      </w:r>
      <w:r w:rsidRPr="00435A18">
        <w:rPr>
          <w:szCs w:val="22"/>
          <w:lang w:val="en-US"/>
        </w:rPr>
        <w:t>This Recommendation should be brought to the attention of Radiocommunication Study Group 1.</w:t>
      </w:r>
    </w:p>
  </w:footnote>
  <w:footnote w:id="2">
    <w:p w:rsidR="00740FCD" w:rsidRPr="008163F7" w:rsidRDefault="00740FCD" w:rsidP="00CC15AD">
      <w:pPr>
        <w:rPr>
          <w:lang w:val="en-US"/>
        </w:rPr>
      </w:pPr>
      <w:r w:rsidRPr="0069013A">
        <w:rPr>
          <w:rStyle w:val="FootnoteReference"/>
        </w:rPr>
        <w:t>**</w:t>
      </w:r>
      <w:r w:rsidRPr="0069013A">
        <w:rPr>
          <w:lang w:val="en-US"/>
        </w:rPr>
        <w:t>In</w:t>
      </w:r>
      <w:r w:rsidRPr="0069013A">
        <w:t xml:space="preserve"> </w:t>
      </w:r>
      <w:r w:rsidRPr="0069013A">
        <w:rPr>
          <w:lang w:val="en-US"/>
        </w:rPr>
        <w:t>other</w:t>
      </w:r>
      <w:r w:rsidRPr="0069013A">
        <w:t xml:space="preserve"> </w:t>
      </w:r>
      <w:r w:rsidRPr="0069013A">
        <w:rPr>
          <w:lang w:val="en-US"/>
        </w:rPr>
        <w:t>cases</w:t>
      </w:r>
      <w:r w:rsidRPr="0069013A">
        <w:t xml:space="preserve"> the unwanted emission characteristics of IMT-Advanced base stations </w:t>
      </w:r>
      <w:r w:rsidRPr="0069013A">
        <w:rPr>
          <w:lang w:val="en-US"/>
        </w:rPr>
        <w:t>in Annexes 1 and 2 are provided for information. Administrations may choose to apply the unwanted characteristics in Annexes 1 and 2 for the bands not identified for IMT at their national level.</w:t>
      </w:r>
    </w:p>
  </w:footnote>
  <w:footnote w:id="3">
    <w:p w:rsidR="00740FCD" w:rsidRDefault="00740FCD" w:rsidP="00D73ADB">
      <w:pPr>
        <w:pStyle w:val="FootnoteText"/>
      </w:pPr>
      <w:r>
        <w:rPr>
          <w:rStyle w:val="FootnoteReference"/>
        </w:rPr>
        <w:footnoteRef/>
      </w:r>
      <w:r>
        <w:tab/>
      </w:r>
      <w:r w:rsidRPr="008834B3">
        <w:t>Developed by 3GPP as LTE Release 10 and Beyond (LTE-Advanced).</w:t>
      </w:r>
    </w:p>
  </w:footnote>
  <w:footnote w:id="4">
    <w:p w:rsidR="00740FCD" w:rsidRDefault="00740FCD" w:rsidP="001666FB">
      <w:pPr>
        <w:pStyle w:val="FootnoteText"/>
      </w:pPr>
      <w:r>
        <w:rPr>
          <w:rStyle w:val="FootnoteReference"/>
        </w:rPr>
        <w:footnoteRef/>
      </w:r>
      <w:r>
        <w:tab/>
        <w:t>Developed by IEEE as the WirelessMAN-Advanced specification incorporated in IEEE Std. 802.16 beginning with approval of IEEE Std 802.16m.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CD" w:rsidRDefault="00740FCD" w:rsidP="001666FB">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D211C">
      <w:rPr>
        <w:rStyle w:val="PageNumber"/>
        <w:noProof/>
      </w:rPr>
      <w:t>81</w:t>
    </w:r>
    <w:r>
      <w:rPr>
        <w:rStyle w:val="PageNumber"/>
      </w:rPr>
      <w:fldChar w:fldCharType="end"/>
    </w:r>
    <w:r>
      <w:rPr>
        <w:rStyle w:val="PageNumber"/>
      </w:rPr>
      <w:t xml:space="preserve"> -</w:t>
    </w:r>
    <w:r>
      <w:rPr>
        <w:rStyle w:val="PageNumber"/>
      </w:rPr>
      <w:br/>
    </w:r>
    <w:r>
      <w:rPr>
        <w:lang w:val="en-US"/>
      </w:rPr>
      <w:t>5/BL/16-E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25B6"/>
    <w:multiLevelType w:val="hybridMultilevel"/>
    <w:tmpl w:val="C582C940"/>
    <w:lvl w:ilvl="0" w:tplc="0F2669EC">
      <w:start w:val="1"/>
      <w:numFmt w:val="decimal"/>
      <w:lvlText w:val="%1."/>
      <w:lvlJc w:val="left"/>
      <w:pPr>
        <w:ind w:left="720" w:hanging="360"/>
      </w:pPr>
      <w:rPr>
        <w:rFonts w:hint="default"/>
      </w:rPr>
    </w:lvl>
    <w:lvl w:ilvl="1" w:tplc="0BC28B6C" w:tentative="1">
      <w:start w:val="1"/>
      <w:numFmt w:val="lowerLetter"/>
      <w:lvlText w:val="%2."/>
      <w:lvlJc w:val="left"/>
      <w:pPr>
        <w:tabs>
          <w:tab w:val="num" w:pos="1440"/>
        </w:tabs>
        <w:ind w:left="1440" w:hanging="360"/>
      </w:pPr>
    </w:lvl>
    <w:lvl w:ilvl="2" w:tplc="5734D46A" w:tentative="1">
      <w:start w:val="1"/>
      <w:numFmt w:val="lowerRoman"/>
      <w:lvlText w:val="%3."/>
      <w:lvlJc w:val="right"/>
      <w:pPr>
        <w:tabs>
          <w:tab w:val="num" w:pos="2160"/>
        </w:tabs>
        <w:ind w:left="2160" w:hanging="180"/>
      </w:pPr>
    </w:lvl>
    <w:lvl w:ilvl="3" w:tplc="6260786C" w:tentative="1">
      <w:start w:val="1"/>
      <w:numFmt w:val="decimal"/>
      <w:lvlText w:val="%4."/>
      <w:lvlJc w:val="left"/>
      <w:pPr>
        <w:tabs>
          <w:tab w:val="num" w:pos="2880"/>
        </w:tabs>
        <w:ind w:left="2880" w:hanging="360"/>
      </w:pPr>
    </w:lvl>
    <w:lvl w:ilvl="4" w:tplc="2690E9F6" w:tentative="1">
      <w:start w:val="1"/>
      <w:numFmt w:val="lowerLetter"/>
      <w:lvlText w:val="%5."/>
      <w:lvlJc w:val="left"/>
      <w:pPr>
        <w:tabs>
          <w:tab w:val="num" w:pos="3600"/>
        </w:tabs>
        <w:ind w:left="3600" w:hanging="360"/>
      </w:pPr>
    </w:lvl>
    <w:lvl w:ilvl="5" w:tplc="0B063392" w:tentative="1">
      <w:start w:val="1"/>
      <w:numFmt w:val="lowerRoman"/>
      <w:lvlText w:val="%6."/>
      <w:lvlJc w:val="right"/>
      <w:pPr>
        <w:tabs>
          <w:tab w:val="num" w:pos="4320"/>
        </w:tabs>
        <w:ind w:left="4320" w:hanging="180"/>
      </w:pPr>
    </w:lvl>
    <w:lvl w:ilvl="6" w:tplc="CC14D48A" w:tentative="1">
      <w:start w:val="1"/>
      <w:numFmt w:val="decimal"/>
      <w:lvlText w:val="%7."/>
      <w:lvlJc w:val="left"/>
      <w:pPr>
        <w:tabs>
          <w:tab w:val="num" w:pos="5040"/>
        </w:tabs>
        <w:ind w:left="5040" w:hanging="360"/>
      </w:pPr>
    </w:lvl>
    <w:lvl w:ilvl="7" w:tplc="6976696E" w:tentative="1">
      <w:start w:val="1"/>
      <w:numFmt w:val="lowerLetter"/>
      <w:lvlText w:val="%8."/>
      <w:lvlJc w:val="left"/>
      <w:pPr>
        <w:tabs>
          <w:tab w:val="num" w:pos="5760"/>
        </w:tabs>
        <w:ind w:left="5760" w:hanging="360"/>
      </w:pPr>
    </w:lvl>
    <w:lvl w:ilvl="8" w:tplc="429A914A" w:tentative="1">
      <w:start w:val="1"/>
      <w:numFmt w:val="lowerRoman"/>
      <w:lvlText w:val="%9."/>
      <w:lvlJc w:val="right"/>
      <w:pPr>
        <w:tabs>
          <w:tab w:val="num" w:pos="6480"/>
        </w:tabs>
        <w:ind w:left="6480" w:hanging="180"/>
      </w:pPr>
    </w:lvl>
  </w:abstractNum>
  <w:abstractNum w:abstractNumId="2">
    <w:nsid w:val="053D24CB"/>
    <w:multiLevelType w:val="multilevel"/>
    <w:tmpl w:val="66DA4184"/>
    <w:name w:val="WW8Num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cs="Times New Roman"/>
      </w:rPr>
    </w:lvl>
    <w:lvl w:ilvl="2">
      <w:start w:val="1"/>
      <w:numFmt w:val="decimal"/>
      <w:lvlText w:val="B%1.%2.%3"/>
      <w:lvlJc w:val="left"/>
      <w:pPr>
        <w:tabs>
          <w:tab w:val="num" w:pos="720"/>
        </w:tabs>
        <w:ind w:left="720" w:hanging="720"/>
      </w:pPr>
      <w:rPr>
        <w:rFonts w:cs="Times New Roman"/>
      </w:rPr>
    </w:lvl>
    <w:lvl w:ilvl="3">
      <w:start w:val="1"/>
      <w:numFmt w:val="decimal"/>
      <w:lvlText w:val="B%1.%2.%3.%4"/>
      <w:lvlJc w:val="left"/>
      <w:pPr>
        <w:tabs>
          <w:tab w:val="num" w:pos="1080"/>
        </w:tabs>
        <w:ind w:left="864" w:hanging="864"/>
      </w:pPr>
      <w:rPr>
        <w:rFonts w:cs="Times New Roman"/>
      </w:rPr>
    </w:lvl>
    <w:lvl w:ilvl="4">
      <w:start w:val="1"/>
      <w:numFmt w:val="decimal"/>
      <w:lvlText w:val="B%1.%2.%3.%4.%5"/>
      <w:lvlJc w:val="left"/>
      <w:pPr>
        <w:tabs>
          <w:tab w:val="num" w:pos="144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6190B23"/>
    <w:multiLevelType w:val="hybridMultilevel"/>
    <w:tmpl w:val="F5461826"/>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987D4F"/>
    <w:multiLevelType w:val="hybridMultilevel"/>
    <w:tmpl w:val="103666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BE572D5"/>
    <w:multiLevelType w:val="hybridMultilevel"/>
    <w:tmpl w:val="2F647466"/>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0209EE"/>
    <w:multiLevelType w:val="hybridMultilevel"/>
    <w:tmpl w:val="3E8279F8"/>
    <w:lvl w:ilvl="0" w:tplc="0409000F">
      <w:start w:val="1"/>
      <w:numFmt w:val="lowerRoman"/>
      <w:pStyle w:val="nl1"/>
      <w:lvlText w:val="(%1)"/>
      <w:lvlJc w:val="left"/>
      <w:pPr>
        <w:tabs>
          <w:tab w:val="num" w:pos="855"/>
        </w:tabs>
        <w:ind w:left="855" w:hanging="855"/>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ED0614C"/>
    <w:multiLevelType w:val="hybridMultilevel"/>
    <w:tmpl w:val="B366061C"/>
    <w:lvl w:ilvl="0" w:tplc="3282FF64">
      <w:start w:val="1"/>
      <w:numFmt w:val="decimal"/>
      <w:lvlText w:val="%1."/>
      <w:lvlJc w:val="left"/>
      <w:pPr>
        <w:ind w:left="720" w:hanging="360"/>
      </w:pPr>
      <w:rPr>
        <w:rFonts w:hint="default"/>
      </w:rPr>
    </w:lvl>
    <w:lvl w:ilvl="1" w:tplc="6B3EB00C" w:tentative="1">
      <w:start w:val="1"/>
      <w:numFmt w:val="lowerLetter"/>
      <w:lvlText w:val="%2."/>
      <w:lvlJc w:val="left"/>
      <w:pPr>
        <w:tabs>
          <w:tab w:val="num" w:pos="1440"/>
        </w:tabs>
        <w:ind w:left="1440" w:hanging="360"/>
      </w:pPr>
    </w:lvl>
    <w:lvl w:ilvl="2" w:tplc="2B6C38F0" w:tentative="1">
      <w:start w:val="1"/>
      <w:numFmt w:val="lowerRoman"/>
      <w:lvlText w:val="%3."/>
      <w:lvlJc w:val="right"/>
      <w:pPr>
        <w:tabs>
          <w:tab w:val="num" w:pos="2160"/>
        </w:tabs>
        <w:ind w:left="2160" w:hanging="180"/>
      </w:pPr>
    </w:lvl>
    <w:lvl w:ilvl="3" w:tplc="B1383404" w:tentative="1">
      <w:start w:val="1"/>
      <w:numFmt w:val="decimal"/>
      <w:lvlText w:val="%4."/>
      <w:lvlJc w:val="left"/>
      <w:pPr>
        <w:tabs>
          <w:tab w:val="num" w:pos="2880"/>
        </w:tabs>
        <w:ind w:left="2880" w:hanging="360"/>
      </w:pPr>
    </w:lvl>
    <w:lvl w:ilvl="4" w:tplc="EC9A5A64" w:tentative="1">
      <w:start w:val="1"/>
      <w:numFmt w:val="lowerLetter"/>
      <w:lvlText w:val="%5."/>
      <w:lvlJc w:val="left"/>
      <w:pPr>
        <w:tabs>
          <w:tab w:val="num" w:pos="3600"/>
        </w:tabs>
        <w:ind w:left="3600" w:hanging="360"/>
      </w:pPr>
    </w:lvl>
    <w:lvl w:ilvl="5" w:tplc="010682D4" w:tentative="1">
      <w:start w:val="1"/>
      <w:numFmt w:val="lowerRoman"/>
      <w:lvlText w:val="%6."/>
      <w:lvlJc w:val="right"/>
      <w:pPr>
        <w:tabs>
          <w:tab w:val="num" w:pos="4320"/>
        </w:tabs>
        <w:ind w:left="4320" w:hanging="180"/>
      </w:pPr>
    </w:lvl>
    <w:lvl w:ilvl="6" w:tplc="6F0CB6C2" w:tentative="1">
      <w:start w:val="1"/>
      <w:numFmt w:val="decimal"/>
      <w:lvlText w:val="%7."/>
      <w:lvlJc w:val="left"/>
      <w:pPr>
        <w:tabs>
          <w:tab w:val="num" w:pos="5040"/>
        </w:tabs>
        <w:ind w:left="5040" w:hanging="360"/>
      </w:pPr>
    </w:lvl>
    <w:lvl w:ilvl="7" w:tplc="D6DA0260" w:tentative="1">
      <w:start w:val="1"/>
      <w:numFmt w:val="lowerLetter"/>
      <w:lvlText w:val="%8."/>
      <w:lvlJc w:val="left"/>
      <w:pPr>
        <w:tabs>
          <w:tab w:val="num" w:pos="5760"/>
        </w:tabs>
        <w:ind w:left="5760" w:hanging="360"/>
      </w:pPr>
    </w:lvl>
    <w:lvl w:ilvl="8" w:tplc="77D24658" w:tentative="1">
      <w:start w:val="1"/>
      <w:numFmt w:val="lowerRoman"/>
      <w:lvlText w:val="%9."/>
      <w:lvlJc w:val="right"/>
      <w:pPr>
        <w:tabs>
          <w:tab w:val="num" w:pos="6480"/>
        </w:tabs>
        <w:ind w:left="6480" w:hanging="180"/>
      </w:pPr>
    </w:lvl>
  </w:abstractNum>
  <w:abstractNum w:abstractNumId="8">
    <w:nsid w:val="116B73BA"/>
    <w:multiLevelType w:val="hybridMultilevel"/>
    <w:tmpl w:val="11B23932"/>
    <w:lvl w:ilvl="0" w:tplc="5CF6B310">
      <w:start w:val="1"/>
      <w:numFmt w:val="decimal"/>
      <w:pStyle w:val="ListNumber3"/>
      <w:lvlText w:val="%1."/>
      <w:lvlJc w:val="left"/>
      <w:pPr>
        <w:tabs>
          <w:tab w:val="num" w:pos="720"/>
        </w:tabs>
        <w:ind w:left="720" w:hanging="360"/>
      </w:pPr>
    </w:lvl>
    <w:lvl w:ilvl="1" w:tplc="E8A8FD46" w:tentative="1">
      <w:start w:val="1"/>
      <w:numFmt w:val="lowerLetter"/>
      <w:lvlText w:val="%2."/>
      <w:lvlJc w:val="left"/>
      <w:pPr>
        <w:tabs>
          <w:tab w:val="num" w:pos="1440"/>
        </w:tabs>
        <w:ind w:left="1440" w:hanging="360"/>
      </w:pPr>
    </w:lvl>
    <w:lvl w:ilvl="2" w:tplc="3094F3EE">
      <w:start w:val="1"/>
      <w:numFmt w:val="lowerRoman"/>
      <w:lvlText w:val="%3."/>
      <w:lvlJc w:val="right"/>
      <w:pPr>
        <w:tabs>
          <w:tab w:val="num" w:pos="2160"/>
        </w:tabs>
        <w:ind w:left="2160" w:hanging="180"/>
      </w:pPr>
    </w:lvl>
    <w:lvl w:ilvl="3" w:tplc="76A03C38" w:tentative="1">
      <w:start w:val="1"/>
      <w:numFmt w:val="decimal"/>
      <w:lvlText w:val="%4."/>
      <w:lvlJc w:val="left"/>
      <w:pPr>
        <w:tabs>
          <w:tab w:val="num" w:pos="2880"/>
        </w:tabs>
        <w:ind w:left="2880" w:hanging="360"/>
      </w:pPr>
    </w:lvl>
    <w:lvl w:ilvl="4" w:tplc="83A4AF0C" w:tentative="1">
      <w:start w:val="1"/>
      <w:numFmt w:val="lowerLetter"/>
      <w:lvlText w:val="%5."/>
      <w:lvlJc w:val="left"/>
      <w:pPr>
        <w:tabs>
          <w:tab w:val="num" w:pos="3600"/>
        </w:tabs>
        <w:ind w:left="3600" w:hanging="360"/>
      </w:pPr>
    </w:lvl>
    <w:lvl w:ilvl="5" w:tplc="0332ECA6" w:tentative="1">
      <w:start w:val="1"/>
      <w:numFmt w:val="lowerRoman"/>
      <w:lvlText w:val="%6."/>
      <w:lvlJc w:val="right"/>
      <w:pPr>
        <w:tabs>
          <w:tab w:val="num" w:pos="4320"/>
        </w:tabs>
        <w:ind w:left="4320" w:hanging="180"/>
      </w:pPr>
    </w:lvl>
    <w:lvl w:ilvl="6" w:tplc="64AC8208" w:tentative="1">
      <w:start w:val="1"/>
      <w:numFmt w:val="decimal"/>
      <w:lvlText w:val="%7."/>
      <w:lvlJc w:val="left"/>
      <w:pPr>
        <w:tabs>
          <w:tab w:val="num" w:pos="5040"/>
        </w:tabs>
        <w:ind w:left="5040" w:hanging="360"/>
      </w:pPr>
    </w:lvl>
    <w:lvl w:ilvl="7" w:tplc="CFFA683A" w:tentative="1">
      <w:start w:val="1"/>
      <w:numFmt w:val="lowerLetter"/>
      <w:lvlText w:val="%8."/>
      <w:lvlJc w:val="left"/>
      <w:pPr>
        <w:tabs>
          <w:tab w:val="num" w:pos="5760"/>
        </w:tabs>
        <w:ind w:left="5760" w:hanging="360"/>
      </w:pPr>
    </w:lvl>
    <w:lvl w:ilvl="8" w:tplc="162AADD2" w:tentative="1">
      <w:start w:val="1"/>
      <w:numFmt w:val="lowerRoman"/>
      <w:lvlText w:val="%9."/>
      <w:lvlJc w:val="right"/>
      <w:pPr>
        <w:tabs>
          <w:tab w:val="num" w:pos="6480"/>
        </w:tabs>
        <w:ind w:left="6480" w:hanging="180"/>
      </w:pPr>
    </w:lvl>
  </w:abstractNum>
  <w:abstractNum w:abstractNumId="9">
    <w:nsid w:val="18971E79"/>
    <w:multiLevelType w:val="hybridMultilevel"/>
    <w:tmpl w:val="7B34E92A"/>
    <w:lvl w:ilvl="0" w:tplc="EE0260C4">
      <w:start w:val="1"/>
      <w:numFmt w:val="decimal"/>
      <w:lvlText w:val="%1."/>
      <w:lvlJc w:val="left"/>
      <w:pPr>
        <w:ind w:left="720" w:hanging="360"/>
      </w:pPr>
      <w:rPr>
        <w:rFonts w:hint="default"/>
      </w:rPr>
    </w:lvl>
    <w:lvl w:ilvl="1" w:tplc="94C01736" w:tentative="1">
      <w:start w:val="1"/>
      <w:numFmt w:val="lowerLetter"/>
      <w:lvlText w:val="%2."/>
      <w:lvlJc w:val="left"/>
      <w:pPr>
        <w:tabs>
          <w:tab w:val="num" w:pos="1440"/>
        </w:tabs>
        <w:ind w:left="1440" w:hanging="360"/>
      </w:pPr>
    </w:lvl>
    <w:lvl w:ilvl="2" w:tplc="D0560A8A" w:tentative="1">
      <w:start w:val="1"/>
      <w:numFmt w:val="lowerRoman"/>
      <w:lvlText w:val="%3."/>
      <w:lvlJc w:val="right"/>
      <w:pPr>
        <w:tabs>
          <w:tab w:val="num" w:pos="2160"/>
        </w:tabs>
        <w:ind w:left="2160" w:hanging="180"/>
      </w:pPr>
    </w:lvl>
    <w:lvl w:ilvl="3" w:tplc="B86A2A3E" w:tentative="1">
      <w:start w:val="1"/>
      <w:numFmt w:val="decimal"/>
      <w:lvlText w:val="%4."/>
      <w:lvlJc w:val="left"/>
      <w:pPr>
        <w:tabs>
          <w:tab w:val="num" w:pos="2880"/>
        </w:tabs>
        <w:ind w:left="2880" w:hanging="360"/>
      </w:pPr>
    </w:lvl>
    <w:lvl w:ilvl="4" w:tplc="FC087D7A" w:tentative="1">
      <w:start w:val="1"/>
      <w:numFmt w:val="lowerLetter"/>
      <w:lvlText w:val="%5."/>
      <w:lvlJc w:val="left"/>
      <w:pPr>
        <w:tabs>
          <w:tab w:val="num" w:pos="3600"/>
        </w:tabs>
        <w:ind w:left="3600" w:hanging="360"/>
      </w:pPr>
    </w:lvl>
    <w:lvl w:ilvl="5" w:tplc="41E438BC" w:tentative="1">
      <w:start w:val="1"/>
      <w:numFmt w:val="lowerRoman"/>
      <w:lvlText w:val="%6."/>
      <w:lvlJc w:val="right"/>
      <w:pPr>
        <w:tabs>
          <w:tab w:val="num" w:pos="4320"/>
        </w:tabs>
        <w:ind w:left="4320" w:hanging="180"/>
      </w:pPr>
    </w:lvl>
    <w:lvl w:ilvl="6" w:tplc="CEAAE314" w:tentative="1">
      <w:start w:val="1"/>
      <w:numFmt w:val="decimal"/>
      <w:lvlText w:val="%7."/>
      <w:lvlJc w:val="left"/>
      <w:pPr>
        <w:tabs>
          <w:tab w:val="num" w:pos="5040"/>
        </w:tabs>
        <w:ind w:left="5040" w:hanging="360"/>
      </w:pPr>
    </w:lvl>
    <w:lvl w:ilvl="7" w:tplc="FBAEF52A" w:tentative="1">
      <w:start w:val="1"/>
      <w:numFmt w:val="lowerLetter"/>
      <w:lvlText w:val="%8."/>
      <w:lvlJc w:val="left"/>
      <w:pPr>
        <w:tabs>
          <w:tab w:val="num" w:pos="5760"/>
        </w:tabs>
        <w:ind w:left="5760" w:hanging="360"/>
      </w:pPr>
    </w:lvl>
    <w:lvl w:ilvl="8" w:tplc="CF12A25E" w:tentative="1">
      <w:start w:val="1"/>
      <w:numFmt w:val="lowerRoman"/>
      <w:lvlText w:val="%9."/>
      <w:lvlJc w:val="right"/>
      <w:pPr>
        <w:tabs>
          <w:tab w:val="num" w:pos="6480"/>
        </w:tabs>
        <w:ind w:left="6480" w:hanging="180"/>
      </w:pPr>
    </w:lvl>
  </w:abstractNum>
  <w:abstractNum w:abstractNumId="10">
    <w:nsid w:val="23F770FC"/>
    <w:multiLevelType w:val="hybridMultilevel"/>
    <w:tmpl w:val="C1E04130"/>
    <w:lvl w:ilvl="0" w:tplc="FFFFFFFF">
      <w:start w:val="1"/>
      <w:numFmt w:val="bullet"/>
      <w:pStyle w:val="Bullet1"/>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2">
    <w:nsid w:val="28200C00"/>
    <w:multiLevelType w:val="hybridMultilevel"/>
    <w:tmpl w:val="18F61668"/>
    <w:lvl w:ilvl="0" w:tplc="F08E306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3912F7"/>
    <w:multiLevelType w:val="hybridMultilevel"/>
    <w:tmpl w:val="8AD826F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2C770328"/>
    <w:multiLevelType w:val="hybridMultilevel"/>
    <w:tmpl w:val="339A0D42"/>
    <w:lvl w:ilvl="0" w:tplc="08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CCD7861"/>
    <w:multiLevelType w:val="hybridMultilevel"/>
    <w:tmpl w:val="C6C859A2"/>
    <w:lvl w:ilvl="0" w:tplc="AE545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01FD2"/>
    <w:multiLevelType w:val="hybridMultilevel"/>
    <w:tmpl w:val="E8F228B2"/>
    <w:lvl w:ilvl="0" w:tplc="7F7A0004">
      <w:start w:val="1"/>
      <w:numFmt w:val="decimal"/>
      <w:pStyle w:val="ListNumber4"/>
      <w:lvlText w:val="%1."/>
      <w:lvlJc w:val="left"/>
      <w:pPr>
        <w:tabs>
          <w:tab w:val="num" w:pos="720"/>
        </w:tabs>
        <w:ind w:left="720" w:hanging="360"/>
      </w:pPr>
    </w:lvl>
    <w:lvl w:ilvl="1" w:tplc="0DEEB50E">
      <w:start w:val="1"/>
      <w:numFmt w:val="lowerLetter"/>
      <w:lvlText w:val="%2."/>
      <w:lvlJc w:val="left"/>
      <w:pPr>
        <w:tabs>
          <w:tab w:val="num" w:pos="1440"/>
        </w:tabs>
        <w:ind w:left="1440" w:hanging="360"/>
      </w:pPr>
    </w:lvl>
    <w:lvl w:ilvl="2" w:tplc="4B78AE82" w:tentative="1">
      <w:start w:val="1"/>
      <w:numFmt w:val="lowerRoman"/>
      <w:lvlText w:val="%3."/>
      <w:lvlJc w:val="right"/>
      <w:pPr>
        <w:tabs>
          <w:tab w:val="num" w:pos="2160"/>
        </w:tabs>
        <w:ind w:left="2160" w:hanging="180"/>
      </w:pPr>
    </w:lvl>
    <w:lvl w:ilvl="3" w:tplc="373EA13A" w:tentative="1">
      <w:start w:val="1"/>
      <w:numFmt w:val="decimal"/>
      <w:lvlText w:val="%4."/>
      <w:lvlJc w:val="left"/>
      <w:pPr>
        <w:tabs>
          <w:tab w:val="num" w:pos="2880"/>
        </w:tabs>
        <w:ind w:left="2880" w:hanging="360"/>
      </w:pPr>
    </w:lvl>
    <w:lvl w:ilvl="4" w:tplc="ABF694D8" w:tentative="1">
      <w:start w:val="1"/>
      <w:numFmt w:val="lowerLetter"/>
      <w:lvlText w:val="%5."/>
      <w:lvlJc w:val="left"/>
      <w:pPr>
        <w:tabs>
          <w:tab w:val="num" w:pos="3600"/>
        </w:tabs>
        <w:ind w:left="3600" w:hanging="360"/>
      </w:pPr>
    </w:lvl>
    <w:lvl w:ilvl="5" w:tplc="C06EAEEE" w:tentative="1">
      <w:start w:val="1"/>
      <w:numFmt w:val="lowerRoman"/>
      <w:lvlText w:val="%6."/>
      <w:lvlJc w:val="right"/>
      <w:pPr>
        <w:tabs>
          <w:tab w:val="num" w:pos="4320"/>
        </w:tabs>
        <w:ind w:left="4320" w:hanging="180"/>
      </w:pPr>
    </w:lvl>
    <w:lvl w:ilvl="6" w:tplc="4F168A62" w:tentative="1">
      <w:start w:val="1"/>
      <w:numFmt w:val="decimal"/>
      <w:lvlText w:val="%7."/>
      <w:lvlJc w:val="left"/>
      <w:pPr>
        <w:tabs>
          <w:tab w:val="num" w:pos="5040"/>
        </w:tabs>
        <w:ind w:left="5040" w:hanging="360"/>
      </w:pPr>
    </w:lvl>
    <w:lvl w:ilvl="7" w:tplc="40B6DA18" w:tentative="1">
      <w:start w:val="1"/>
      <w:numFmt w:val="lowerLetter"/>
      <w:lvlText w:val="%8."/>
      <w:lvlJc w:val="left"/>
      <w:pPr>
        <w:tabs>
          <w:tab w:val="num" w:pos="5760"/>
        </w:tabs>
        <w:ind w:left="5760" w:hanging="360"/>
      </w:pPr>
    </w:lvl>
    <w:lvl w:ilvl="8" w:tplc="856030EC" w:tentative="1">
      <w:start w:val="1"/>
      <w:numFmt w:val="lowerRoman"/>
      <w:lvlText w:val="%9."/>
      <w:lvlJc w:val="right"/>
      <w:pPr>
        <w:tabs>
          <w:tab w:val="num" w:pos="6480"/>
        </w:tabs>
        <w:ind w:left="6480" w:hanging="180"/>
      </w:pPr>
    </w:lvl>
  </w:abstractNum>
  <w:abstractNum w:abstractNumId="17">
    <w:nsid w:val="31913D55"/>
    <w:multiLevelType w:val="hybridMultilevel"/>
    <w:tmpl w:val="814E2198"/>
    <w:lvl w:ilvl="0" w:tplc="0809000F">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1579D3"/>
    <w:multiLevelType w:val="hybridMultilevel"/>
    <w:tmpl w:val="568A491C"/>
    <w:lvl w:ilvl="0" w:tplc="363CE250">
      <w:start w:val="3"/>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9">
    <w:nsid w:val="3A202824"/>
    <w:multiLevelType w:val="hybridMultilevel"/>
    <w:tmpl w:val="698A324C"/>
    <w:lvl w:ilvl="0" w:tplc="A9605232">
      <w:start w:val="1"/>
      <w:numFmt w:val="bullet"/>
      <w:lvlText w:val=""/>
      <w:lvlJc w:val="left"/>
      <w:pPr>
        <w:tabs>
          <w:tab w:val="num" w:pos="420"/>
        </w:tabs>
        <w:ind w:left="420" w:hanging="360"/>
      </w:pPr>
      <w:rPr>
        <w:rFonts w:ascii="Symbol" w:hAnsi="Symbol" w:hint="default"/>
      </w:rPr>
    </w:lvl>
    <w:lvl w:ilvl="1" w:tplc="A10A9A60">
      <w:start w:val="1"/>
      <w:numFmt w:val="decimal"/>
      <w:lvlText w:val="%2."/>
      <w:lvlJc w:val="left"/>
      <w:pPr>
        <w:tabs>
          <w:tab w:val="num" w:pos="1080"/>
        </w:tabs>
        <w:ind w:left="1080" w:hanging="360"/>
      </w:pPr>
      <w:rPr>
        <w:rFonts w:hint="default"/>
      </w:rPr>
    </w:lvl>
    <w:lvl w:ilvl="2" w:tplc="EAF45A7E" w:tentative="1">
      <w:start w:val="1"/>
      <w:numFmt w:val="bullet"/>
      <w:lvlText w:val=""/>
      <w:lvlJc w:val="left"/>
      <w:pPr>
        <w:tabs>
          <w:tab w:val="num" w:pos="1800"/>
        </w:tabs>
        <w:ind w:left="1800" w:hanging="360"/>
      </w:pPr>
      <w:rPr>
        <w:rFonts w:ascii="Wingdings" w:hAnsi="Wingdings" w:hint="default"/>
      </w:rPr>
    </w:lvl>
    <w:lvl w:ilvl="3" w:tplc="F868624A" w:tentative="1">
      <w:start w:val="1"/>
      <w:numFmt w:val="bullet"/>
      <w:lvlText w:val=""/>
      <w:lvlJc w:val="left"/>
      <w:pPr>
        <w:tabs>
          <w:tab w:val="num" w:pos="2520"/>
        </w:tabs>
        <w:ind w:left="2520" w:hanging="360"/>
      </w:pPr>
      <w:rPr>
        <w:rFonts w:ascii="Symbol" w:hAnsi="Symbol" w:hint="default"/>
      </w:rPr>
    </w:lvl>
    <w:lvl w:ilvl="4" w:tplc="0CAA34FA" w:tentative="1">
      <w:start w:val="1"/>
      <w:numFmt w:val="bullet"/>
      <w:lvlText w:val="o"/>
      <w:lvlJc w:val="left"/>
      <w:pPr>
        <w:tabs>
          <w:tab w:val="num" w:pos="3240"/>
        </w:tabs>
        <w:ind w:left="3240" w:hanging="360"/>
      </w:pPr>
      <w:rPr>
        <w:rFonts w:ascii="Courier New" w:hAnsi="Courier New" w:cs="Courier New" w:hint="default"/>
      </w:rPr>
    </w:lvl>
    <w:lvl w:ilvl="5" w:tplc="C792DC80" w:tentative="1">
      <w:start w:val="1"/>
      <w:numFmt w:val="bullet"/>
      <w:lvlText w:val=""/>
      <w:lvlJc w:val="left"/>
      <w:pPr>
        <w:tabs>
          <w:tab w:val="num" w:pos="3960"/>
        </w:tabs>
        <w:ind w:left="3960" w:hanging="360"/>
      </w:pPr>
      <w:rPr>
        <w:rFonts w:ascii="Wingdings" w:hAnsi="Wingdings" w:hint="default"/>
      </w:rPr>
    </w:lvl>
    <w:lvl w:ilvl="6" w:tplc="D89E9FBA" w:tentative="1">
      <w:start w:val="1"/>
      <w:numFmt w:val="bullet"/>
      <w:lvlText w:val=""/>
      <w:lvlJc w:val="left"/>
      <w:pPr>
        <w:tabs>
          <w:tab w:val="num" w:pos="4680"/>
        </w:tabs>
        <w:ind w:left="4680" w:hanging="360"/>
      </w:pPr>
      <w:rPr>
        <w:rFonts w:ascii="Symbol" w:hAnsi="Symbol" w:hint="default"/>
      </w:rPr>
    </w:lvl>
    <w:lvl w:ilvl="7" w:tplc="4BBCC0AA" w:tentative="1">
      <w:start w:val="1"/>
      <w:numFmt w:val="bullet"/>
      <w:lvlText w:val="o"/>
      <w:lvlJc w:val="left"/>
      <w:pPr>
        <w:tabs>
          <w:tab w:val="num" w:pos="5400"/>
        </w:tabs>
        <w:ind w:left="5400" w:hanging="360"/>
      </w:pPr>
      <w:rPr>
        <w:rFonts w:ascii="Courier New" w:hAnsi="Courier New" w:cs="Courier New" w:hint="default"/>
      </w:rPr>
    </w:lvl>
    <w:lvl w:ilvl="8" w:tplc="DF206894" w:tentative="1">
      <w:start w:val="1"/>
      <w:numFmt w:val="bullet"/>
      <w:lvlText w:val=""/>
      <w:lvlJc w:val="left"/>
      <w:pPr>
        <w:tabs>
          <w:tab w:val="num" w:pos="6120"/>
        </w:tabs>
        <w:ind w:left="6120" w:hanging="360"/>
      </w:pPr>
      <w:rPr>
        <w:rFonts w:ascii="Wingdings" w:hAnsi="Wingdings" w:hint="default"/>
      </w:rPr>
    </w:lvl>
  </w:abstractNum>
  <w:abstractNum w:abstractNumId="20">
    <w:nsid w:val="3A85404A"/>
    <w:multiLevelType w:val="singleLevel"/>
    <w:tmpl w:val="C480D6E8"/>
    <w:lvl w:ilvl="0">
      <w:start w:val="1"/>
      <w:numFmt w:val="bullet"/>
      <w:pStyle w:val="B1"/>
      <w:lvlText w:val=""/>
      <w:lvlJc w:val="left"/>
      <w:pPr>
        <w:tabs>
          <w:tab w:val="num" w:pos="709"/>
        </w:tabs>
        <w:ind w:left="709" w:hanging="425"/>
      </w:pPr>
      <w:rPr>
        <w:rFonts w:ascii="Symbol" w:hAnsi="Symbol" w:hint="default"/>
      </w:rPr>
    </w:lvl>
  </w:abstractNum>
  <w:abstractNum w:abstractNumId="21">
    <w:nsid w:val="3DD26E14"/>
    <w:multiLevelType w:val="hybridMultilevel"/>
    <w:tmpl w:val="8830FA7E"/>
    <w:lvl w:ilvl="0" w:tplc="FD287CE0">
      <w:start w:val="1"/>
      <w:numFmt w:val="decimal"/>
      <w:lvlText w:val="%1."/>
      <w:lvlJc w:val="left"/>
      <w:pPr>
        <w:ind w:left="720" w:hanging="360"/>
      </w:pPr>
      <w:rPr>
        <w:rFonts w:hint="default"/>
      </w:rPr>
    </w:lvl>
    <w:lvl w:ilvl="1" w:tplc="FF027E06" w:tentative="1">
      <w:start w:val="1"/>
      <w:numFmt w:val="lowerLetter"/>
      <w:lvlText w:val="%2."/>
      <w:lvlJc w:val="left"/>
      <w:pPr>
        <w:tabs>
          <w:tab w:val="num" w:pos="1440"/>
        </w:tabs>
        <w:ind w:left="1440" w:hanging="360"/>
      </w:pPr>
    </w:lvl>
    <w:lvl w:ilvl="2" w:tplc="12D60284" w:tentative="1">
      <w:start w:val="1"/>
      <w:numFmt w:val="lowerRoman"/>
      <w:lvlText w:val="%3."/>
      <w:lvlJc w:val="right"/>
      <w:pPr>
        <w:tabs>
          <w:tab w:val="num" w:pos="2160"/>
        </w:tabs>
        <w:ind w:left="2160" w:hanging="180"/>
      </w:pPr>
    </w:lvl>
    <w:lvl w:ilvl="3" w:tplc="DB1C6A38">
      <w:start w:val="1"/>
      <w:numFmt w:val="decimal"/>
      <w:lvlText w:val="%4."/>
      <w:lvlJc w:val="left"/>
      <w:pPr>
        <w:tabs>
          <w:tab w:val="num" w:pos="2880"/>
        </w:tabs>
        <w:ind w:left="2880" w:hanging="360"/>
      </w:pPr>
    </w:lvl>
    <w:lvl w:ilvl="4" w:tplc="7B447BE4">
      <w:start w:val="1"/>
      <w:numFmt w:val="lowerLetter"/>
      <w:lvlText w:val="%5."/>
      <w:lvlJc w:val="left"/>
      <w:pPr>
        <w:tabs>
          <w:tab w:val="num" w:pos="3600"/>
        </w:tabs>
        <w:ind w:left="3600" w:hanging="360"/>
      </w:pPr>
    </w:lvl>
    <w:lvl w:ilvl="5" w:tplc="6902ED1C" w:tentative="1">
      <w:start w:val="1"/>
      <w:numFmt w:val="lowerRoman"/>
      <w:lvlText w:val="%6."/>
      <w:lvlJc w:val="right"/>
      <w:pPr>
        <w:tabs>
          <w:tab w:val="num" w:pos="4320"/>
        </w:tabs>
        <w:ind w:left="4320" w:hanging="180"/>
      </w:pPr>
    </w:lvl>
    <w:lvl w:ilvl="6" w:tplc="E19A4F7E" w:tentative="1">
      <w:start w:val="1"/>
      <w:numFmt w:val="decimal"/>
      <w:lvlText w:val="%7."/>
      <w:lvlJc w:val="left"/>
      <w:pPr>
        <w:tabs>
          <w:tab w:val="num" w:pos="5040"/>
        </w:tabs>
        <w:ind w:left="5040" w:hanging="360"/>
      </w:pPr>
    </w:lvl>
    <w:lvl w:ilvl="7" w:tplc="27CAD5EC" w:tentative="1">
      <w:start w:val="1"/>
      <w:numFmt w:val="lowerLetter"/>
      <w:lvlText w:val="%8."/>
      <w:lvlJc w:val="left"/>
      <w:pPr>
        <w:tabs>
          <w:tab w:val="num" w:pos="5760"/>
        </w:tabs>
        <w:ind w:left="5760" w:hanging="360"/>
      </w:pPr>
    </w:lvl>
    <w:lvl w:ilvl="8" w:tplc="441C65FE" w:tentative="1">
      <w:start w:val="1"/>
      <w:numFmt w:val="lowerRoman"/>
      <w:lvlText w:val="%9."/>
      <w:lvlJc w:val="right"/>
      <w:pPr>
        <w:tabs>
          <w:tab w:val="num" w:pos="6480"/>
        </w:tabs>
        <w:ind w:left="6480" w:hanging="180"/>
      </w:pPr>
    </w:lvl>
  </w:abstractNum>
  <w:abstractNum w:abstractNumId="22">
    <w:nsid w:val="430D134B"/>
    <w:multiLevelType w:val="hybridMultilevel"/>
    <w:tmpl w:val="0AB89218"/>
    <w:lvl w:ilvl="0" w:tplc="0409000F">
      <w:start w:val="1"/>
      <w:numFmt w:val="decimal"/>
      <w:pStyle w:val="t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3B0704A"/>
    <w:multiLevelType w:val="multilevel"/>
    <w:tmpl w:val="21EA8CE0"/>
    <w:lvl w:ilvl="0">
      <w:start w:val="1"/>
      <w:numFmt w:val="upperLetter"/>
      <w:pStyle w:val="Appendix1"/>
      <w:lvlText w:val="APPENDIX %1."/>
      <w:lvlJc w:val="left"/>
      <w:pPr>
        <w:tabs>
          <w:tab w:val="num" w:pos="432"/>
        </w:tabs>
        <w:ind w:left="432" w:hanging="432"/>
      </w:pPr>
      <w:rPr>
        <w:rFonts w:hint="default"/>
        <w:b/>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b/>
        <w:sz w:val="20"/>
      </w:rPr>
    </w:lvl>
    <w:lvl w:ilvl="4">
      <w:start w:val="1"/>
      <w:numFmt w:val="decimal"/>
      <w:pStyle w:val="Appendix5"/>
      <w:lvlText w:val="%1.%2.%3.%4.%5"/>
      <w:lvlJc w:val="left"/>
      <w:pPr>
        <w:tabs>
          <w:tab w:val="num" w:pos="1440"/>
        </w:tabs>
        <w:ind w:left="1008" w:hanging="1008"/>
      </w:pPr>
      <w:rPr>
        <w:rFonts w:hint="default"/>
      </w:rPr>
    </w:lvl>
    <w:lvl w:ilvl="5">
      <w:start w:val="1"/>
      <w:numFmt w:val="decimal"/>
      <w:pStyle w:val="Appendix6"/>
      <w:lvlText w:val="%1.%2.%3.%4.%5.%6"/>
      <w:lvlJc w:val="left"/>
      <w:pPr>
        <w:tabs>
          <w:tab w:val="num" w:pos="1152"/>
        </w:tabs>
        <w:ind w:left="1152" w:hanging="1152"/>
      </w:pPr>
      <w:rPr>
        <w:rFonts w:hint="default"/>
      </w:rPr>
    </w:lvl>
    <w:lvl w:ilvl="6">
      <w:start w:val="1"/>
      <w:numFmt w:val="decimal"/>
      <w:pStyle w:val="Appendix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4B23225"/>
    <w:multiLevelType w:val="hybridMultilevel"/>
    <w:tmpl w:val="EEA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012BF"/>
    <w:multiLevelType w:val="hybridMultilevel"/>
    <w:tmpl w:val="A8BCC764"/>
    <w:lvl w:ilvl="0" w:tplc="0809000F">
      <w:start w:val="1"/>
      <w:numFmt w:val="bullet"/>
      <w:pStyle w:val="l0"/>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393162"/>
    <w:multiLevelType w:val="hybridMultilevel"/>
    <w:tmpl w:val="9120DABA"/>
    <w:lvl w:ilvl="0" w:tplc="EBD6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5030B1"/>
    <w:multiLevelType w:val="hybridMultilevel"/>
    <w:tmpl w:val="783E3DD2"/>
    <w:lvl w:ilvl="0" w:tplc="EBD6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E16AE6"/>
    <w:multiLevelType w:val="hybridMultilevel"/>
    <w:tmpl w:val="87AAF698"/>
    <w:lvl w:ilvl="0" w:tplc="0809000F">
      <w:start w:val="1"/>
      <w:numFmt w:val="bullet"/>
      <w:pStyle w:val="Bullet"/>
      <w:lvlText w:val=""/>
      <w:lvlJc w:val="left"/>
      <w:pPr>
        <w:tabs>
          <w:tab w:val="num" w:pos="928"/>
        </w:tabs>
        <w:ind w:left="92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988756D"/>
    <w:multiLevelType w:val="multilevel"/>
    <w:tmpl w:val="BC906E64"/>
    <w:lvl w:ilvl="0">
      <w:start w:val="1"/>
      <w:numFmt w:val="decimal"/>
      <w:pStyle w:val="equation"/>
      <w:lvlText w:val="(%1)"/>
      <w:lvlJc w:val="right"/>
      <w:pPr>
        <w:tabs>
          <w:tab w:val="num" w:pos="2160"/>
        </w:tabs>
        <w:ind w:left="1800" w:firstLine="0"/>
      </w:pPr>
      <w:rPr>
        <w:rFonts w:hint="default"/>
      </w:rPr>
    </w:lvl>
    <w:lvl w:ilvl="1">
      <w:start w:val="1"/>
      <w:numFmt w:val="lowerLetter"/>
      <w:lvlText w:val="%2)"/>
      <w:lvlJc w:val="left"/>
      <w:pPr>
        <w:tabs>
          <w:tab w:val="num" w:pos="2376"/>
        </w:tabs>
        <w:ind w:left="2376" w:hanging="360"/>
      </w:pPr>
      <w:rPr>
        <w:rFonts w:hint="default"/>
      </w:rPr>
    </w:lvl>
    <w:lvl w:ilvl="2">
      <w:start w:val="1"/>
      <w:numFmt w:val="lowerRoman"/>
      <w:lvlText w:val="%3)"/>
      <w:lvlJc w:val="left"/>
      <w:pPr>
        <w:tabs>
          <w:tab w:val="num" w:pos="2736"/>
        </w:tabs>
        <w:ind w:left="2736" w:hanging="360"/>
      </w:pPr>
      <w:rPr>
        <w:rFonts w:hint="default"/>
      </w:rPr>
    </w:lvl>
    <w:lvl w:ilvl="3">
      <w:start w:val="1"/>
      <w:numFmt w:val="decimal"/>
      <w:lvlText w:val="(%4)"/>
      <w:lvlJc w:val="left"/>
      <w:pPr>
        <w:tabs>
          <w:tab w:val="num" w:pos="3096"/>
        </w:tabs>
        <w:ind w:left="309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left"/>
      <w:pPr>
        <w:tabs>
          <w:tab w:val="num" w:pos="3816"/>
        </w:tabs>
        <w:ind w:left="3816" w:hanging="360"/>
      </w:pPr>
      <w:rPr>
        <w:rFonts w:hint="default"/>
      </w:rPr>
    </w:lvl>
    <w:lvl w:ilvl="6">
      <w:start w:val="1"/>
      <w:numFmt w:val="decimal"/>
      <w:lvlText w:val="%7."/>
      <w:lvlJc w:val="left"/>
      <w:pPr>
        <w:tabs>
          <w:tab w:val="num" w:pos="4176"/>
        </w:tabs>
        <w:ind w:left="4176" w:hanging="360"/>
      </w:pPr>
      <w:rPr>
        <w:rFonts w:hint="default"/>
      </w:rPr>
    </w:lvl>
    <w:lvl w:ilvl="7">
      <w:start w:val="1"/>
      <w:numFmt w:val="lowerLetter"/>
      <w:lvlText w:val="%8."/>
      <w:lvlJc w:val="left"/>
      <w:pPr>
        <w:tabs>
          <w:tab w:val="num" w:pos="4536"/>
        </w:tabs>
        <w:ind w:left="4536" w:hanging="360"/>
      </w:pPr>
      <w:rPr>
        <w:rFonts w:hint="default"/>
      </w:rPr>
    </w:lvl>
    <w:lvl w:ilvl="8">
      <w:start w:val="1"/>
      <w:numFmt w:val="lowerRoman"/>
      <w:lvlText w:val="%9."/>
      <w:lvlJc w:val="left"/>
      <w:pPr>
        <w:tabs>
          <w:tab w:val="num" w:pos="4896"/>
        </w:tabs>
        <w:ind w:left="4896" w:hanging="360"/>
      </w:pPr>
      <w:rPr>
        <w:rFonts w:hint="default"/>
      </w:rPr>
    </w:lvl>
  </w:abstractNum>
  <w:abstractNum w:abstractNumId="30">
    <w:nsid w:val="5E8E2854"/>
    <w:multiLevelType w:val="hybridMultilevel"/>
    <w:tmpl w:val="9E5A9160"/>
    <w:lvl w:ilvl="0" w:tplc="4DC01326">
      <w:start w:val="1"/>
      <w:numFmt w:val="decimal"/>
      <w:lvlText w:val="%1."/>
      <w:lvlJc w:val="left"/>
      <w:pPr>
        <w:tabs>
          <w:tab w:val="num" w:pos="360"/>
        </w:tabs>
        <w:ind w:left="360" w:hanging="360"/>
      </w:pPr>
    </w:lvl>
    <w:lvl w:ilvl="1" w:tplc="DBA4BBC0" w:tentative="1">
      <w:start w:val="1"/>
      <w:numFmt w:val="lowerLetter"/>
      <w:lvlText w:val="%2."/>
      <w:lvlJc w:val="left"/>
      <w:pPr>
        <w:tabs>
          <w:tab w:val="num" w:pos="1080"/>
        </w:tabs>
        <w:ind w:left="1080" w:hanging="360"/>
      </w:pPr>
    </w:lvl>
    <w:lvl w:ilvl="2" w:tplc="5ED45D20" w:tentative="1">
      <w:start w:val="1"/>
      <w:numFmt w:val="lowerRoman"/>
      <w:lvlText w:val="%3."/>
      <w:lvlJc w:val="right"/>
      <w:pPr>
        <w:tabs>
          <w:tab w:val="num" w:pos="1800"/>
        </w:tabs>
        <w:ind w:left="1800" w:hanging="180"/>
      </w:pPr>
    </w:lvl>
    <w:lvl w:ilvl="3" w:tplc="201297D2" w:tentative="1">
      <w:start w:val="1"/>
      <w:numFmt w:val="decimal"/>
      <w:lvlText w:val="%4."/>
      <w:lvlJc w:val="left"/>
      <w:pPr>
        <w:tabs>
          <w:tab w:val="num" w:pos="2520"/>
        </w:tabs>
        <w:ind w:left="2520" w:hanging="360"/>
      </w:pPr>
    </w:lvl>
    <w:lvl w:ilvl="4" w:tplc="FC584216" w:tentative="1">
      <w:start w:val="1"/>
      <w:numFmt w:val="lowerLetter"/>
      <w:lvlText w:val="%5."/>
      <w:lvlJc w:val="left"/>
      <w:pPr>
        <w:tabs>
          <w:tab w:val="num" w:pos="3240"/>
        </w:tabs>
        <w:ind w:left="3240" w:hanging="360"/>
      </w:pPr>
    </w:lvl>
    <w:lvl w:ilvl="5" w:tplc="90A21098" w:tentative="1">
      <w:start w:val="1"/>
      <w:numFmt w:val="lowerRoman"/>
      <w:lvlText w:val="%6."/>
      <w:lvlJc w:val="right"/>
      <w:pPr>
        <w:tabs>
          <w:tab w:val="num" w:pos="3960"/>
        </w:tabs>
        <w:ind w:left="3960" w:hanging="180"/>
      </w:pPr>
    </w:lvl>
    <w:lvl w:ilvl="6" w:tplc="162AA07A" w:tentative="1">
      <w:start w:val="1"/>
      <w:numFmt w:val="decimal"/>
      <w:lvlText w:val="%7."/>
      <w:lvlJc w:val="left"/>
      <w:pPr>
        <w:tabs>
          <w:tab w:val="num" w:pos="4680"/>
        </w:tabs>
        <w:ind w:left="4680" w:hanging="360"/>
      </w:pPr>
    </w:lvl>
    <w:lvl w:ilvl="7" w:tplc="E65610E6" w:tentative="1">
      <w:start w:val="1"/>
      <w:numFmt w:val="lowerLetter"/>
      <w:lvlText w:val="%8."/>
      <w:lvlJc w:val="left"/>
      <w:pPr>
        <w:tabs>
          <w:tab w:val="num" w:pos="5400"/>
        </w:tabs>
        <w:ind w:left="5400" w:hanging="360"/>
      </w:pPr>
    </w:lvl>
    <w:lvl w:ilvl="8" w:tplc="A048961A" w:tentative="1">
      <w:start w:val="1"/>
      <w:numFmt w:val="lowerRoman"/>
      <w:lvlText w:val="%9."/>
      <w:lvlJc w:val="right"/>
      <w:pPr>
        <w:tabs>
          <w:tab w:val="num" w:pos="6120"/>
        </w:tabs>
        <w:ind w:left="6120" w:hanging="180"/>
      </w:pPr>
    </w:lvl>
  </w:abstractNum>
  <w:abstractNum w:abstractNumId="31">
    <w:nsid w:val="621E54A7"/>
    <w:multiLevelType w:val="hybridMultilevel"/>
    <w:tmpl w:val="B4E66E4C"/>
    <w:lvl w:ilvl="0" w:tplc="0124233E">
      <w:start w:val="1"/>
      <w:numFmt w:val="decimal"/>
      <w:lvlText w:val="%1."/>
      <w:lvlJc w:val="left"/>
      <w:pPr>
        <w:ind w:left="720" w:hanging="360"/>
      </w:pPr>
      <w:rPr>
        <w:rFonts w:hint="default"/>
      </w:rPr>
    </w:lvl>
    <w:lvl w:ilvl="1" w:tplc="5712C468" w:tentative="1">
      <w:start w:val="1"/>
      <w:numFmt w:val="lowerLetter"/>
      <w:lvlText w:val="%2."/>
      <w:lvlJc w:val="left"/>
      <w:pPr>
        <w:tabs>
          <w:tab w:val="num" w:pos="1440"/>
        </w:tabs>
        <w:ind w:left="1440" w:hanging="360"/>
      </w:pPr>
    </w:lvl>
    <w:lvl w:ilvl="2" w:tplc="3EC438CE" w:tentative="1">
      <w:start w:val="1"/>
      <w:numFmt w:val="lowerRoman"/>
      <w:lvlText w:val="%3."/>
      <w:lvlJc w:val="right"/>
      <w:pPr>
        <w:tabs>
          <w:tab w:val="num" w:pos="2160"/>
        </w:tabs>
        <w:ind w:left="2160" w:hanging="180"/>
      </w:pPr>
    </w:lvl>
    <w:lvl w:ilvl="3" w:tplc="B7C6A59A" w:tentative="1">
      <w:start w:val="1"/>
      <w:numFmt w:val="decimal"/>
      <w:lvlText w:val="%4."/>
      <w:lvlJc w:val="left"/>
      <w:pPr>
        <w:tabs>
          <w:tab w:val="num" w:pos="2880"/>
        </w:tabs>
        <w:ind w:left="2880" w:hanging="360"/>
      </w:pPr>
    </w:lvl>
    <w:lvl w:ilvl="4" w:tplc="94E46D84" w:tentative="1">
      <w:start w:val="1"/>
      <w:numFmt w:val="lowerLetter"/>
      <w:lvlText w:val="%5."/>
      <w:lvlJc w:val="left"/>
      <w:pPr>
        <w:tabs>
          <w:tab w:val="num" w:pos="3600"/>
        </w:tabs>
        <w:ind w:left="3600" w:hanging="360"/>
      </w:pPr>
    </w:lvl>
    <w:lvl w:ilvl="5" w:tplc="F98AA9C6" w:tentative="1">
      <w:start w:val="1"/>
      <w:numFmt w:val="lowerRoman"/>
      <w:lvlText w:val="%6."/>
      <w:lvlJc w:val="right"/>
      <w:pPr>
        <w:tabs>
          <w:tab w:val="num" w:pos="4320"/>
        </w:tabs>
        <w:ind w:left="4320" w:hanging="180"/>
      </w:pPr>
    </w:lvl>
    <w:lvl w:ilvl="6" w:tplc="8C622C7E" w:tentative="1">
      <w:start w:val="1"/>
      <w:numFmt w:val="decimal"/>
      <w:lvlText w:val="%7."/>
      <w:lvlJc w:val="left"/>
      <w:pPr>
        <w:tabs>
          <w:tab w:val="num" w:pos="5040"/>
        </w:tabs>
        <w:ind w:left="5040" w:hanging="360"/>
      </w:pPr>
    </w:lvl>
    <w:lvl w:ilvl="7" w:tplc="2AE63016" w:tentative="1">
      <w:start w:val="1"/>
      <w:numFmt w:val="lowerLetter"/>
      <w:lvlText w:val="%8."/>
      <w:lvlJc w:val="left"/>
      <w:pPr>
        <w:tabs>
          <w:tab w:val="num" w:pos="5760"/>
        </w:tabs>
        <w:ind w:left="5760" w:hanging="360"/>
      </w:pPr>
    </w:lvl>
    <w:lvl w:ilvl="8" w:tplc="4AB8CE4A" w:tentative="1">
      <w:start w:val="1"/>
      <w:numFmt w:val="lowerRoman"/>
      <w:lvlText w:val="%9."/>
      <w:lvlJc w:val="right"/>
      <w:pPr>
        <w:tabs>
          <w:tab w:val="num" w:pos="6480"/>
        </w:tabs>
        <w:ind w:left="6480" w:hanging="180"/>
      </w:pPr>
    </w:lvl>
  </w:abstractNum>
  <w:abstractNum w:abstractNumId="32">
    <w:nsid w:val="6329716A"/>
    <w:multiLevelType w:val="hybridMultilevel"/>
    <w:tmpl w:val="FC701ECC"/>
    <w:lvl w:ilvl="0" w:tplc="0E5C3C8E">
      <w:start w:val="1"/>
      <w:numFmt w:val="decimal"/>
      <w:pStyle w:val="nl3"/>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3">
    <w:nsid w:val="65390A69"/>
    <w:multiLevelType w:val="hybridMultilevel"/>
    <w:tmpl w:val="298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B61EAB"/>
    <w:multiLevelType w:val="multilevel"/>
    <w:tmpl w:val="B75A87CE"/>
    <w:lvl w:ilvl="0">
      <w:start w:val="1"/>
      <w:numFmt w:val="upperLetter"/>
      <w:pStyle w:val="Annex"/>
      <w:lvlText w:val="ANNEX %1."/>
      <w:lvlJc w:val="left"/>
      <w:pPr>
        <w:tabs>
          <w:tab w:val="num" w:pos="432"/>
        </w:tabs>
        <w:ind w:left="432" w:hanging="432"/>
      </w:pPr>
      <w:rPr>
        <w:rFonts w:hint="default"/>
      </w:rPr>
    </w:lvl>
    <w:lvl w:ilvl="1">
      <w:start w:val="3"/>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b/>
        <w:em w:val="none"/>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936"/>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7A62A14"/>
    <w:multiLevelType w:val="hybridMultilevel"/>
    <w:tmpl w:val="C58AB824"/>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43AB6"/>
    <w:multiLevelType w:val="hybridMultilevel"/>
    <w:tmpl w:val="1B0AD5A8"/>
    <w:lvl w:ilvl="0" w:tplc="93A48A96">
      <w:start w:val="1"/>
      <w:numFmt w:val="bullet"/>
      <w:pStyle w:val="rf"/>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B1788"/>
    <w:multiLevelType w:val="hybridMultilevel"/>
    <w:tmpl w:val="07E2EA8E"/>
    <w:lvl w:ilvl="0" w:tplc="60868BCC">
      <w:start w:val="1"/>
      <w:numFmt w:val="decimal"/>
      <w:lvlText w:val="%1."/>
      <w:lvlJc w:val="left"/>
      <w:pPr>
        <w:tabs>
          <w:tab w:val="num" w:pos="720"/>
        </w:tabs>
        <w:ind w:left="720" w:hanging="360"/>
      </w:pPr>
    </w:lvl>
    <w:lvl w:ilvl="1" w:tplc="A3E03782" w:tentative="1">
      <w:start w:val="1"/>
      <w:numFmt w:val="lowerLetter"/>
      <w:lvlText w:val="%2."/>
      <w:lvlJc w:val="left"/>
      <w:pPr>
        <w:tabs>
          <w:tab w:val="num" w:pos="1440"/>
        </w:tabs>
        <w:ind w:left="1440" w:hanging="360"/>
      </w:pPr>
    </w:lvl>
    <w:lvl w:ilvl="2" w:tplc="FCD4F35E" w:tentative="1">
      <w:start w:val="1"/>
      <w:numFmt w:val="lowerRoman"/>
      <w:lvlText w:val="%3."/>
      <w:lvlJc w:val="right"/>
      <w:pPr>
        <w:tabs>
          <w:tab w:val="num" w:pos="2160"/>
        </w:tabs>
        <w:ind w:left="2160" w:hanging="180"/>
      </w:pPr>
    </w:lvl>
    <w:lvl w:ilvl="3" w:tplc="E1A40024" w:tentative="1">
      <w:start w:val="1"/>
      <w:numFmt w:val="decimal"/>
      <w:lvlText w:val="%4."/>
      <w:lvlJc w:val="left"/>
      <w:pPr>
        <w:tabs>
          <w:tab w:val="num" w:pos="2880"/>
        </w:tabs>
        <w:ind w:left="2880" w:hanging="360"/>
      </w:pPr>
    </w:lvl>
    <w:lvl w:ilvl="4" w:tplc="C10EDC54" w:tentative="1">
      <w:start w:val="1"/>
      <w:numFmt w:val="lowerLetter"/>
      <w:lvlText w:val="%5."/>
      <w:lvlJc w:val="left"/>
      <w:pPr>
        <w:tabs>
          <w:tab w:val="num" w:pos="3600"/>
        </w:tabs>
        <w:ind w:left="3600" w:hanging="360"/>
      </w:pPr>
    </w:lvl>
    <w:lvl w:ilvl="5" w:tplc="3C2CCB8E" w:tentative="1">
      <w:start w:val="1"/>
      <w:numFmt w:val="lowerRoman"/>
      <w:lvlText w:val="%6."/>
      <w:lvlJc w:val="right"/>
      <w:pPr>
        <w:tabs>
          <w:tab w:val="num" w:pos="4320"/>
        </w:tabs>
        <w:ind w:left="4320" w:hanging="180"/>
      </w:pPr>
    </w:lvl>
    <w:lvl w:ilvl="6" w:tplc="C0424588" w:tentative="1">
      <w:start w:val="1"/>
      <w:numFmt w:val="decimal"/>
      <w:lvlText w:val="%7."/>
      <w:lvlJc w:val="left"/>
      <w:pPr>
        <w:tabs>
          <w:tab w:val="num" w:pos="5040"/>
        </w:tabs>
        <w:ind w:left="5040" w:hanging="360"/>
      </w:pPr>
    </w:lvl>
    <w:lvl w:ilvl="7" w:tplc="FB9EA488" w:tentative="1">
      <w:start w:val="1"/>
      <w:numFmt w:val="lowerLetter"/>
      <w:lvlText w:val="%8."/>
      <w:lvlJc w:val="left"/>
      <w:pPr>
        <w:tabs>
          <w:tab w:val="num" w:pos="5760"/>
        </w:tabs>
        <w:ind w:left="5760" w:hanging="360"/>
      </w:pPr>
    </w:lvl>
    <w:lvl w:ilvl="8" w:tplc="905A65C4" w:tentative="1">
      <w:start w:val="1"/>
      <w:numFmt w:val="lowerRoman"/>
      <w:lvlText w:val="%9."/>
      <w:lvlJc w:val="right"/>
      <w:pPr>
        <w:tabs>
          <w:tab w:val="num" w:pos="6480"/>
        </w:tabs>
        <w:ind w:left="6480" w:hanging="180"/>
      </w:pPr>
    </w:lvl>
  </w:abstractNum>
  <w:abstractNum w:abstractNumId="38">
    <w:nsid w:val="6B4D36CF"/>
    <w:multiLevelType w:val="hybridMultilevel"/>
    <w:tmpl w:val="81FC394A"/>
    <w:lvl w:ilvl="0" w:tplc="172EAD90">
      <w:start w:val="1"/>
      <w:numFmt w:val="decimal"/>
      <w:lvlText w:val="%1."/>
      <w:lvlJc w:val="left"/>
      <w:pPr>
        <w:tabs>
          <w:tab w:val="num" w:pos="360"/>
        </w:tabs>
        <w:ind w:left="360" w:hanging="360"/>
      </w:pPr>
      <w:rPr>
        <w:rFonts w:hint="default"/>
      </w:rPr>
    </w:lvl>
    <w:lvl w:ilvl="1" w:tplc="E35A9120" w:tentative="1">
      <w:start w:val="1"/>
      <w:numFmt w:val="lowerLetter"/>
      <w:lvlText w:val="%2."/>
      <w:lvlJc w:val="left"/>
      <w:pPr>
        <w:tabs>
          <w:tab w:val="num" w:pos="1440"/>
        </w:tabs>
        <w:ind w:left="1440" w:hanging="360"/>
      </w:pPr>
    </w:lvl>
    <w:lvl w:ilvl="2" w:tplc="E7B462C2" w:tentative="1">
      <w:start w:val="1"/>
      <w:numFmt w:val="lowerRoman"/>
      <w:lvlText w:val="%3."/>
      <w:lvlJc w:val="right"/>
      <w:pPr>
        <w:tabs>
          <w:tab w:val="num" w:pos="2160"/>
        </w:tabs>
        <w:ind w:left="2160" w:hanging="180"/>
      </w:pPr>
    </w:lvl>
    <w:lvl w:ilvl="3" w:tplc="3362A36E" w:tentative="1">
      <w:start w:val="1"/>
      <w:numFmt w:val="decimal"/>
      <w:lvlText w:val="%4."/>
      <w:lvlJc w:val="left"/>
      <w:pPr>
        <w:tabs>
          <w:tab w:val="num" w:pos="2880"/>
        </w:tabs>
        <w:ind w:left="2880" w:hanging="360"/>
      </w:pPr>
    </w:lvl>
    <w:lvl w:ilvl="4" w:tplc="2F0AF430" w:tentative="1">
      <w:start w:val="1"/>
      <w:numFmt w:val="lowerLetter"/>
      <w:lvlText w:val="%5."/>
      <w:lvlJc w:val="left"/>
      <w:pPr>
        <w:tabs>
          <w:tab w:val="num" w:pos="3600"/>
        </w:tabs>
        <w:ind w:left="3600" w:hanging="360"/>
      </w:pPr>
    </w:lvl>
    <w:lvl w:ilvl="5" w:tplc="63669E76" w:tentative="1">
      <w:start w:val="1"/>
      <w:numFmt w:val="lowerRoman"/>
      <w:lvlText w:val="%6."/>
      <w:lvlJc w:val="right"/>
      <w:pPr>
        <w:tabs>
          <w:tab w:val="num" w:pos="4320"/>
        </w:tabs>
        <w:ind w:left="4320" w:hanging="180"/>
      </w:pPr>
    </w:lvl>
    <w:lvl w:ilvl="6" w:tplc="A4327DA4" w:tentative="1">
      <w:start w:val="1"/>
      <w:numFmt w:val="decimal"/>
      <w:lvlText w:val="%7."/>
      <w:lvlJc w:val="left"/>
      <w:pPr>
        <w:tabs>
          <w:tab w:val="num" w:pos="5040"/>
        </w:tabs>
        <w:ind w:left="5040" w:hanging="360"/>
      </w:pPr>
    </w:lvl>
    <w:lvl w:ilvl="7" w:tplc="7B24A8C0" w:tentative="1">
      <w:start w:val="1"/>
      <w:numFmt w:val="lowerLetter"/>
      <w:lvlText w:val="%8."/>
      <w:lvlJc w:val="left"/>
      <w:pPr>
        <w:tabs>
          <w:tab w:val="num" w:pos="5760"/>
        </w:tabs>
        <w:ind w:left="5760" w:hanging="360"/>
      </w:pPr>
    </w:lvl>
    <w:lvl w:ilvl="8" w:tplc="3DAEC9A8" w:tentative="1">
      <w:start w:val="1"/>
      <w:numFmt w:val="lowerRoman"/>
      <w:lvlText w:val="%9."/>
      <w:lvlJc w:val="right"/>
      <w:pPr>
        <w:tabs>
          <w:tab w:val="num" w:pos="6480"/>
        </w:tabs>
        <w:ind w:left="6480" w:hanging="180"/>
      </w:pPr>
    </w:lvl>
  </w:abstractNum>
  <w:abstractNum w:abstractNumId="39">
    <w:nsid w:val="6CDD280D"/>
    <w:multiLevelType w:val="singleLevel"/>
    <w:tmpl w:val="957E91D8"/>
    <w:lvl w:ilvl="0">
      <w:start w:val="1"/>
      <w:numFmt w:val="bullet"/>
      <w:pStyle w:val="a"/>
      <w:lvlText w:val=""/>
      <w:lvlJc w:val="left"/>
      <w:pPr>
        <w:tabs>
          <w:tab w:val="num" w:pos="425"/>
        </w:tabs>
        <w:ind w:left="425" w:hanging="425"/>
      </w:pPr>
      <w:rPr>
        <w:rFonts w:ascii="Symbol" w:hAnsi="Symbol" w:hint="default"/>
      </w:rPr>
    </w:lvl>
  </w:abstractNum>
  <w:abstractNum w:abstractNumId="4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nsid w:val="703D2DEF"/>
    <w:multiLevelType w:val="hybridMultilevel"/>
    <w:tmpl w:val="BA0ACBAE"/>
    <w:lvl w:ilvl="0" w:tplc="0C4626D6">
      <w:start w:val="1"/>
      <w:numFmt w:val="decimal"/>
      <w:pStyle w:val="ft"/>
      <w:lvlText w:val="%1."/>
      <w:lvlJc w:val="left"/>
      <w:pPr>
        <w:ind w:left="420" w:hanging="420"/>
      </w:pPr>
      <w:rPr>
        <w:rFonts w:cs="Times New Roman"/>
      </w:rPr>
    </w:lvl>
    <w:lvl w:ilvl="1" w:tplc="2C787754">
      <w:start w:val="1"/>
      <w:numFmt w:val="aiueoFullWidth"/>
      <w:lvlText w:val="(%2)"/>
      <w:lvlJc w:val="left"/>
      <w:pPr>
        <w:ind w:left="840" w:hanging="420"/>
      </w:pPr>
      <w:rPr>
        <w:rFonts w:cs="Times New Roman"/>
      </w:rPr>
    </w:lvl>
    <w:lvl w:ilvl="2" w:tplc="359270F0">
      <w:start w:val="1"/>
      <w:numFmt w:val="decimalEnclosedCircle"/>
      <w:lvlText w:val="%3"/>
      <w:lvlJc w:val="left"/>
      <w:pPr>
        <w:ind w:left="1260" w:hanging="420"/>
      </w:pPr>
      <w:rPr>
        <w:rFonts w:cs="Times New Roman"/>
      </w:rPr>
    </w:lvl>
    <w:lvl w:ilvl="3" w:tplc="0D48CA72">
      <w:start w:val="1"/>
      <w:numFmt w:val="decimal"/>
      <w:lvlText w:val="%4."/>
      <w:lvlJc w:val="left"/>
      <w:pPr>
        <w:ind w:left="1680" w:hanging="420"/>
      </w:pPr>
      <w:rPr>
        <w:rFonts w:cs="Times New Roman"/>
      </w:rPr>
    </w:lvl>
    <w:lvl w:ilvl="4" w:tplc="FEFA59C4">
      <w:start w:val="1"/>
      <w:numFmt w:val="aiueoFullWidth"/>
      <w:lvlText w:val="(%5)"/>
      <w:lvlJc w:val="left"/>
      <w:pPr>
        <w:ind w:left="2100" w:hanging="420"/>
      </w:pPr>
      <w:rPr>
        <w:rFonts w:cs="Times New Roman"/>
      </w:rPr>
    </w:lvl>
    <w:lvl w:ilvl="5" w:tplc="21A06FAE">
      <w:start w:val="1"/>
      <w:numFmt w:val="decimalEnclosedCircle"/>
      <w:lvlText w:val="%6"/>
      <w:lvlJc w:val="left"/>
      <w:pPr>
        <w:ind w:left="2520" w:hanging="420"/>
      </w:pPr>
      <w:rPr>
        <w:rFonts w:cs="Times New Roman"/>
      </w:rPr>
    </w:lvl>
    <w:lvl w:ilvl="6" w:tplc="0380A9A8">
      <w:start w:val="1"/>
      <w:numFmt w:val="decimal"/>
      <w:lvlText w:val="%7."/>
      <w:lvlJc w:val="left"/>
      <w:pPr>
        <w:ind w:left="2940" w:hanging="420"/>
      </w:pPr>
      <w:rPr>
        <w:rFonts w:cs="Times New Roman"/>
      </w:rPr>
    </w:lvl>
    <w:lvl w:ilvl="7" w:tplc="320C6EA6">
      <w:start w:val="1"/>
      <w:numFmt w:val="aiueoFullWidth"/>
      <w:lvlText w:val="(%8)"/>
      <w:lvlJc w:val="left"/>
      <w:pPr>
        <w:ind w:left="3360" w:hanging="420"/>
      </w:pPr>
      <w:rPr>
        <w:rFonts w:cs="Times New Roman"/>
      </w:rPr>
    </w:lvl>
    <w:lvl w:ilvl="8" w:tplc="77709F42">
      <w:start w:val="1"/>
      <w:numFmt w:val="decimalEnclosedCircle"/>
      <w:lvlText w:val="%9"/>
      <w:lvlJc w:val="left"/>
      <w:pPr>
        <w:ind w:left="3780" w:hanging="420"/>
      </w:pPr>
      <w:rPr>
        <w:rFonts w:cs="Times New Roman"/>
      </w:rPr>
    </w:lvl>
  </w:abstractNum>
  <w:abstractNum w:abstractNumId="42">
    <w:nsid w:val="70E54633"/>
    <w:multiLevelType w:val="hybridMultilevel"/>
    <w:tmpl w:val="997E2368"/>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nsid w:val="77333CE1"/>
    <w:multiLevelType w:val="singleLevel"/>
    <w:tmpl w:val="291438EE"/>
    <w:lvl w:ilvl="0">
      <w:start w:val="1"/>
      <w:numFmt w:val="decimal"/>
      <w:pStyle w:val="10"/>
      <w:lvlText w:val="[%1]"/>
      <w:lvlJc w:val="left"/>
      <w:pPr>
        <w:tabs>
          <w:tab w:val="num" w:pos="360"/>
        </w:tabs>
        <w:ind w:left="360" w:hanging="360"/>
      </w:pPr>
    </w:lvl>
  </w:abstractNum>
  <w:abstractNum w:abstractNumId="44">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45">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BC330F5"/>
    <w:multiLevelType w:val="hybridMultilevel"/>
    <w:tmpl w:val="C2769C2A"/>
    <w:lvl w:ilvl="0" w:tplc="8B6E895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929AC9EE">
      <w:start w:val="1"/>
      <w:numFmt w:val="bullet"/>
      <w:lvlText w:val="o"/>
      <w:lvlJc w:val="left"/>
      <w:pPr>
        <w:tabs>
          <w:tab w:val="num" w:pos="1440"/>
        </w:tabs>
        <w:ind w:left="1440" w:hanging="360"/>
      </w:pPr>
      <w:rPr>
        <w:rFonts w:ascii="Courier New" w:hAnsi="Courier New" w:cs="Courier New" w:hint="default"/>
      </w:rPr>
    </w:lvl>
    <w:lvl w:ilvl="2" w:tplc="67ACAC10" w:tentative="1">
      <w:start w:val="1"/>
      <w:numFmt w:val="bullet"/>
      <w:lvlText w:val=""/>
      <w:lvlJc w:val="left"/>
      <w:pPr>
        <w:tabs>
          <w:tab w:val="num" w:pos="2160"/>
        </w:tabs>
        <w:ind w:left="2160" w:hanging="360"/>
      </w:pPr>
      <w:rPr>
        <w:rFonts w:ascii="Wingdings" w:hAnsi="Wingdings" w:hint="default"/>
      </w:rPr>
    </w:lvl>
    <w:lvl w:ilvl="3" w:tplc="4F42F4E0" w:tentative="1">
      <w:start w:val="1"/>
      <w:numFmt w:val="bullet"/>
      <w:lvlText w:val=""/>
      <w:lvlJc w:val="left"/>
      <w:pPr>
        <w:tabs>
          <w:tab w:val="num" w:pos="2880"/>
        </w:tabs>
        <w:ind w:left="2880" w:hanging="360"/>
      </w:pPr>
      <w:rPr>
        <w:rFonts w:ascii="Symbol" w:hAnsi="Symbol" w:hint="default"/>
      </w:rPr>
    </w:lvl>
    <w:lvl w:ilvl="4" w:tplc="FC98F30A" w:tentative="1">
      <w:start w:val="1"/>
      <w:numFmt w:val="bullet"/>
      <w:lvlText w:val="o"/>
      <w:lvlJc w:val="left"/>
      <w:pPr>
        <w:tabs>
          <w:tab w:val="num" w:pos="3600"/>
        </w:tabs>
        <w:ind w:left="3600" w:hanging="360"/>
      </w:pPr>
      <w:rPr>
        <w:rFonts w:ascii="Courier New" w:hAnsi="Courier New" w:cs="Courier New" w:hint="default"/>
      </w:rPr>
    </w:lvl>
    <w:lvl w:ilvl="5" w:tplc="82B870AE" w:tentative="1">
      <w:start w:val="1"/>
      <w:numFmt w:val="bullet"/>
      <w:lvlText w:val=""/>
      <w:lvlJc w:val="left"/>
      <w:pPr>
        <w:tabs>
          <w:tab w:val="num" w:pos="4320"/>
        </w:tabs>
        <w:ind w:left="4320" w:hanging="360"/>
      </w:pPr>
      <w:rPr>
        <w:rFonts w:ascii="Wingdings" w:hAnsi="Wingdings" w:hint="default"/>
      </w:rPr>
    </w:lvl>
    <w:lvl w:ilvl="6" w:tplc="38989738" w:tentative="1">
      <w:start w:val="1"/>
      <w:numFmt w:val="bullet"/>
      <w:lvlText w:val=""/>
      <w:lvlJc w:val="left"/>
      <w:pPr>
        <w:tabs>
          <w:tab w:val="num" w:pos="5040"/>
        </w:tabs>
        <w:ind w:left="5040" w:hanging="360"/>
      </w:pPr>
      <w:rPr>
        <w:rFonts w:ascii="Symbol" w:hAnsi="Symbol" w:hint="default"/>
      </w:rPr>
    </w:lvl>
    <w:lvl w:ilvl="7" w:tplc="D0FCFF40" w:tentative="1">
      <w:start w:val="1"/>
      <w:numFmt w:val="bullet"/>
      <w:lvlText w:val="o"/>
      <w:lvlJc w:val="left"/>
      <w:pPr>
        <w:tabs>
          <w:tab w:val="num" w:pos="5760"/>
        </w:tabs>
        <w:ind w:left="5760" w:hanging="360"/>
      </w:pPr>
      <w:rPr>
        <w:rFonts w:ascii="Courier New" w:hAnsi="Courier New" w:cs="Courier New" w:hint="default"/>
      </w:rPr>
    </w:lvl>
    <w:lvl w:ilvl="8" w:tplc="FEAA693C" w:tentative="1">
      <w:start w:val="1"/>
      <w:numFmt w:val="bullet"/>
      <w:lvlText w:val=""/>
      <w:lvlJc w:val="left"/>
      <w:pPr>
        <w:tabs>
          <w:tab w:val="num" w:pos="6480"/>
        </w:tabs>
        <w:ind w:left="6480" w:hanging="360"/>
      </w:pPr>
      <w:rPr>
        <w:rFonts w:ascii="Wingdings" w:hAnsi="Wingdings" w:hint="default"/>
      </w:rPr>
    </w:lvl>
  </w:abstractNum>
  <w:abstractNum w:abstractNumId="47">
    <w:nsid w:val="7D8771BC"/>
    <w:multiLevelType w:val="hybridMultilevel"/>
    <w:tmpl w:val="2D28D6EA"/>
    <w:lvl w:ilvl="0" w:tplc="93DC0AB8">
      <w:start w:val="2"/>
      <w:numFmt w:val="decimal"/>
      <w:pStyle w:val="en"/>
      <w:lvlText w:val="%1."/>
      <w:lvlJc w:val="left"/>
      <w:pPr>
        <w:ind w:left="420" w:hanging="420"/>
      </w:pPr>
      <w:rPr>
        <w:rFonts w:cs="Times New Roman" w:hint="default"/>
      </w:rPr>
    </w:lvl>
    <w:lvl w:ilvl="1" w:tplc="4162974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49">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6"/>
  </w:num>
  <w:num w:numId="2">
    <w:abstractNumId w:val="3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7"/>
  </w:num>
  <w:num w:numId="8">
    <w:abstractNumId w:val="0"/>
  </w:num>
  <w:num w:numId="9">
    <w:abstractNumId w:val="44"/>
  </w:num>
  <w:num w:numId="10">
    <w:abstractNumId w:val="20"/>
  </w:num>
  <w:num w:numId="11">
    <w:abstractNumId w:val="11"/>
  </w:num>
  <w:num w:numId="12">
    <w:abstractNumId w:val="39"/>
  </w:num>
  <w:num w:numId="13">
    <w:abstractNumId w:val="43"/>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19"/>
  </w:num>
  <w:num w:numId="17">
    <w:abstractNumId w:val="46"/>
  </w:num>
  <w:num w:numId="18">
    <w:abstractNumId w:val="35"/>
  </w:num>
  <w:num w:numId="19">
    <w:abstractNumId w:val="18"/>
  </w:num>
  <w:num w:numId="20">
    <w:abstractNumId w:val="16"/>
  </w:num>
  <w:num w:numId="21">
    <w:abstractNumId w:val="8"/>
  </w:num>
  <w:num w:numId="22">
    <w:abstractNumId w:val="40"/>
  </w:num>
  <w:num w:numId="23">
    <w:abstractNumId w:val="17"/>
  </w:num>
  <w:num w:numId="24">
    <w:abstractNumId w:val="28"/>
  </w:num>
  <w:num w:numId="25">
    <w:abstractNumId w:val="48"/>
  </w:num>
  <w:num w:numId="26">
    <w:abstractNumId w:val="38"/>
  </w:num>
  <w:num w:numId="27">
    <w:abstractNumId w:val="14"/>
  </w:num>
  <w:num w:numId="28">
    <w:abstractNumId w:val="5"/>
  </w:num>
  <w:num w:numId="29">
    <w:abstractNumId w:val="31"/>
  </w:num>
  <w:num w:numId="30">
    <w:abstractNumId w:val="1"/>
  </w:num>
  <w:num w:numId="31">
    <w:abstractNumId w:val="33"/>
  </w:num>
  <w:num w:numId="32">
    <w:abstractNumId w:val="30"/>
  </w:num>
  <w:num w:numId="33">
    <w:abstractNumId w:val="34"/>
  </w:num>
  <w:num w:numId="34">
    <w:abstractNumId w:val="23"/>
  </w:num>
  <w:num w:numId="35">
    <w:abstractNumId w:val="37"/>
  </w:num>
  <w:num w:numId="36">
    <w:abstractNumId w:val="12"/>
  </w:num>
  <w:num w:numId="37">
    <w:abstractNumId w:val="7"/>
  </w:num>
  <w:num w:numId="38">
    <w:abstractNumId w:val="21"/>
  </w:num>
  <w:num w:numId="39">
    <w:abstractNumId w:val="29"/>
  </w:num>
  <w:num w:numId="40">
    <w:abstractNumId w:val="4"/>
  </w:num>
  <w:num w:numId="41">
    <w:abstractNumId w:val="13"/>
  </w:num>
  <w:num w:numId="42">
    <w:abstractNumId w:val="42"/>
  </w:num>
  <w:num w:numId="43">
    <w:abstractNumId w:val="3"/>
  </w:num>
  <w:num w:numId="44">
    <w:abstractNumId w:val="9"/>
  </w:num>
  <w:num w:numId="45">
    <w:abstractNumId w:val="10"/>
  </w:num>
  <w:num w:numId="46">
    <w:abstractNumId w:val="15"/>
  </w:num>
  <w:num w:numId="47">
    <w:abstractNumId w:val="26"/>
  </w:num>
  <w:num w:numId="48">
    <w:abstractNumId w:val="27"/>
  </w:num>
  <w:num w:numId="49">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B"/>
    <w:rsid w:val="00005DCD"/>
    <w:rsid w:val="000069D4"/>
    <w:rsid w:val="000174AD"/>
    <w:rsid w:val="00030267"/>
    <w:rsid w:val="000A7D55"/>
    <w:rsid w:val="000C2E8E"/>
    <w:rsid w:val="000E0E7C"/>
    <w:rsid w:val="000F1B4B"/>
    <w:rsid w:val="00101879"/>
    <w:rsid w:val="00105C3C"/>
    <w:rsid w:val="00111BB6"/>
    <w:rsid w:val="00114996"/>
    <w:rsid w:val="0012744F"/>
    <w:rsid w:val="00156F66"/>
    <w:rsid w:val="001666FB"/>
    <w:rsid w:val="00182528"/>
    <w:rsid w:val="0018500B"/>
    <w:rsid w:val="00196A19"/>
    <w:rsid w:val="001C0B81"/>
    <w:rsid w:val="001D3291"/>
    <w:rsid w:val="001E5347"/>
    <w:rsid w:val="00202DC1"/>
    <w:rsid w:val="002116EE"/>
    <w:rsid w:val="002309D8"/>
    <w:rsid w:val="00246350"/>
    <w:rsid w:val="00266C61"/>
    <w:rsid w:val="002966E8"/>
    <w:rsid w:val="002A7FE2"/>
    <w:rsid w:val="002E1B4F"/>
    <w:rsid w:val="002F2E67"/>
    <w:rsid w:val="00315546"/>
    <w:rsid w:val="00325D4A"/>
    <w:rsid w:val="00330567"/>
    <w:rsid w:val="00353C48"/>
    <w:rsid w:val="00377DDC"/>
    <w:rsid w:val="00382D37"/>
    <w:rsid w:val="00386A9D"/>
    <w:rsid w:val="00391081"/>
    <w:rsid w:val="00392ED7"/>
    <w:rsid w:val="003B2789"/>
    <w:rsid w:val="003C13CE"/>
    <w:rsid w:val="003E2518"/>
    <w:rsid w:val="003E7CEF"/>
    <w:rsid w:val="00416DFC"/>
    <w:rsid w:val="004415D6"/>
    <w:rsid w:val="00450D86"/>
    <w:rsid w:val="004A7D3F"/>
    <w:rsid w:val="004B0939"/>
    <w:rsid w:val="004B1EF7"/>
    <w:rsid w:val="004B3FAD"/>
    <w:rsid w:val="004F5EAF"/>
    <w:rsid w:val="00501DCA"/>
    <w:rsid w:val="00513A47"/>
    <w:rsid w:val="005408DF"/>
    <w:rsid w:val="00540D1E"/>
    <w:rsid w:val="00563DFB"/>
    <w:rsid w:val="00573344"/>
    <w:rsid w:val="00574C89"/>
    <w:rsid w:val="00583F9B"/>
    <w:rsid w:val="005C4309"/>
    <w:rsid w:val="005E5C10"/>
    <w:rsid w:val="005F2C78"/>
    <w:rsid w:val="005F46E4"/>
    <w:rsid w:val="005F7B79"/>
    <w:rsid w:val="006144E4"/>
    <w:rsid w:val="0062178A"/>
    <w:rsid w:val="00634E51"/>
    <w:rsid w:val="006415DA"/>
    <w:rsid w:val="00650299"/>
    <w:rsid w:val="00655FC5"/>
    <w:rsid w:val="00672355"/>
    <w:rsid w:val="0069013A"/>
    <w:rsid w:val="006B43E7"/>
    <w:rsid w:val="006B46CB"/>
    <w:rsid w:val="007154CC"/>
    <w:rsid w:val="00740FCD"/>
    <w:rsid w:val="007A5F26"/>
    <w:rsid w:val="007C1AFE"/>
    <w:rsid w:val="007E0DC5"/>
    <w:rsid w:val="00822581"/>
    <w:rsid w:val="008309DD"/>
    <w:rsid w:val="0083227A"/>
    <w:rsid w:val="00835D9C"/>
    <w:rsid w:val="00851594"/>
    <w:rsid w:val="00866900"/>
    <w:rsid w:val="00881BA1"/>
    <w:rsid w:val="00886033"/>
    <w:rsid w:val="00890002"/>
    <w:rsid w:val="008B6960"/>
    <w:rsid w:val="008C1235"/>
    <w:rsid w:val="008C26B8"/>
    <w:rsid w:val="008D0FBF"/>
    <w:rsid w:val="008F208F"/>
    <w:rsid w:val="0093506B"/>
    <w:rsid w:val="00942620"/>
    <w:rsid w:val="00982084"/>
    <w:rsid w:val="009914B3"/>
    <w:rsid w:val="00991795"/>
    <w:rsid w:val="00995963"/>
    <w:rsid w:val="009A14EF"/>
    <w:rsid w:val="009B61EB"/>
    <w:rsid w:val="009C2064"/>
    <w:rsid w:val="009D1697"/>
    <w:rsid w:val="009F502F"/>
    <w:rsid w:val="00A014F8"/>
    <w:rsid w:val="00A04794"/>
    <w:rsid w:val="00A5173C"/>
    <w:rsid w:val="00A61AEF"/>
    <w:rsid w:val="00A75367"/>
    <w:rsid w:val="00AC210E"/>
    <w:rsid w:val="00AF173A"/>
    <w:rsid w:val="00B066A4"/>
    <w:rsid w:val="00B07A13"/>
    <w:rsid w:val="00B4279B"/>
    <w:rsid w:val="00B45FC9"/>
    <w:rsid w:val="00BC5098"/>
    <w:rsid w:val="00BC7CCF"/>
    <w:rsid w:val="00BE470B"/>
    <w:rsid w:val="00BF259E"/>
    <w:rsid w:val="00C210DD"/>
    <w:rsid w:val="00C5477B"/>
    <w:rsid w:val="00C57A91"/>
    <w:rsid w:val="00CB5230"/>
    <w:rsid w:val="00CC01C2"/>
    <w:rsid w:val="00CC15AD"/>
    <w:rsid w:val="00CC3BB8"/>
    <w:rsid w:val="00CC5C5B"/>
    <w:rsid w:val="00CD211C"/>
    <w:rsid w:val="00CF21F2"/>
    <w:rsid w:val="00D02712"/>
    <w:rsid w:val="00D214D0"/>
    <w:rsid w:val="00D6546B"/>
    <w:rsid w:val="00D67F56"/>
    <w:rsid w:val="00D73ADB"/>
    <w:rsid w:val="00D95C11"/>
    <w:rsid w:val="00DD4BED"/>
    <w:rsid w:val="00DE39F0"/>
    <w:rsid w:val="00DF0AF3"/>
    <w:rsid w:val="00E27D7E"/>
    <w:rsid w:val="00E42E13"/>
    <w:rsid w:val="00E6257C"/>
    <w:rsid w:val="00E63C59"/>
    <w:rsid w:val="00E76BE8"/>
    <w:rsid w:val="00EB1F74"/>
    <w:rsid w:val="00ED09A9"/>
    <w:rsid w:val="00ED3F84"/>
    <w:rsid w:val="00F43F21"/>
    <w:rsid w:val="00FA124A"/>
    <w:rsid w:val="00FA465B"/>
    <w:rsid w:val="00FC08DD"/>
    <w:rsid w:val="00FC2316"/>
    <w:rsid w:val="00FC2CFD"/>
    <w:rsid w:val="00FE1BB2"/>
    <w:rsid w:val="00FF45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shapelayout>
  </w:shapeDefaults>
  <w:decimalSymbol w:val="."/>
  <w:listSeparator w:val=","/>
  <w15:docId w15:val="{4C270841-8660-42DE-9B6D-6CD53AA6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list 2"/>
    <w:basedOn w:val="Heading1"/>
    <w:next w:val="Normal"/>
    <w:link w:val="Heading2Char"/>
    <w:qFormat/>
    <w:rsid w:val="008F208F"/>
    <w:pPr>
      <w:spacing w:before="200"/>
      <w:outlineLvl w:val="1"/>
    </w:pPr>
    <w:rPr>
      <w:sz w:val="24"/>
    </w:rPr>
  </w:style>
  <w:style w:type="paragraph" w:styleId="Heading3">
    <w:name w:val="heading 3"/>
    <w:aliases w:val="h3,h31,H3,Underrubrik2,Heading 3 Char1 Char,Heading 3 Char Char Char,Heading 3 Char1 Char Char Char,Heading 3 Char Char Char Char Char,Heading 3 Char Char1 Char,Heading 3 Char2 Char,Heading 3 Char1 Char Char Char Char Char,0H,l3,list 3"/>
    <w:basedOn w:val="Heading1"/>
    <w:next w:val="Normal"/>
    <w:link w:val="Heading3Char"/>
    <w:qFormat/>
    <w:rsid w:val="008F208F"/>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rsid w:val="008F208F"/>
    <w:pPr>
      <w:outlineLvl w:val="3"/>
    </w:pPr>
  </w:style>
  <w:style w:type="paragraph" w:styleId="Heading5">
    <w:name w:val="heading 5"/>
    <w:aliases w:val="H5,h5,Heading5,Head5,M5,mh2,Module heading 2,heading 8,Numbered Sub-list,Heading 81"/>
    <w:basedOn w:val="Heading4"/>
    <w:next w:val="Normal"/>
    <w:link w:val="Heading5Char"/>
    <w:qFormat/>
    <w:rsid w:val="008F208F"/>
    <w:pPr>
      <w:outlineLvl w:val="4"/>
    </w:pPr>
  </w:style>
  <w:style w:type="paragraph" w:styleId="Heading6">
    <w:name w:val="heading 6"/>
    <w:aliases w:val="H6,T1,Header 6,h6"/>
    <w:basedOn w:val="Heading4"/>
    <w:next w:val="Normal"/>
    <w:link w:val="Heading6Char"/>
    <w:qFormat/>
    <w:rsid w:val="008F208F"/>
    <w:pPr>
      <w:outlineLvl w:val="5"/>
    </w:pPr>
  </w:style>
  <w:style w:type="paragraph" w:styleId="Heading7">
    <w:name w:val="heading 7"/>
    <w:aliases w:val="H7,8,h7"/>
    <w:basedOn w:val="Heading6"/>
    <w:next w:val="Normal"/>
    <w:link w:val="Heading7Char"/>
    <w:qFormat/>
    <w:rsid w:val="008F208F"/>
    <w:pPr>
      <w:outlineLvl w:val="6"/>
    </w:pPr>
  </w:style>
  <w:style w:type="paragraph" w:styleId="Heading8">
    <w:name w:val="heading 8"/>
    <w:aliases w:val="Table Heading,h8"/>
    <w:basedOn w:val="Heading6"/>
    <w:next w:val="Normal"/>
    <w:link w:val="Heading8Char"/>
    <w:qFormat/>
    <w:rsid w:val="008F208F"/>
    <w:pPr>
      <w:outlineLvl w:val="7"/>
    </w:pPr>
  </w:style>
  <w:style w:type="paragraph" w:styleId="Heading9">
    <w:name w:val="heading 9"/>
    <w:aliases w:val="Figure Heading,FH,h9"/>
    <w:basedOn w:val="Heading6"/>
    <w:next w:val="Normal"/>
    <w:link w:val="Heading9Char"/>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0">
    <w:name w:val="Equation"/>
    <w:basedOn w:val="Normal"/>
    <w:link w:val="Equationeq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
    <w:basedOn w:val="DefaultParagraphFon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
    <w:basedOn w:val="Normal"/>
    <w:link w:val="HeaderChar"/>
    <w:rsid w:val="008F208F"/>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8F208F"/>
    <w:pPr>
      <w:spacing w:before="120"/>
    </w:pPr>
  </w:style>
  <w:style w:type="paragraph" w:styleId="TOC3">
    <w:name w:val="toc 3"/>
    <w:basedOn w:val="TOC2"/>
    <w:uiPriority w:val="39"/>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link w:val="FigureChar"/>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aliases w:val="CEO_Hyperlink"/>
    <w:basedOn w:val="DefaultParagraphFont"/>
    <w:uiPriority w:val="99"/>
    <w:rsid w:val="00D73ADB"/>
    <w:rPr>
      <w:rFonts w:ascii="Times New Roman" w:hAnsi="Times New Roman" w:cs="Times New Roman"/>
      <w:color w:val="0000FF"/>
      <w:u w:val="single"/>
    </w:rPr>
  </w:style>
  <w:style w:type="character" w:customStyle="1" w:styleId="href">
    <w:name w:val="href"/>
    <w:basedOn w:val="DefaultParagraphFont"/>
    <w:rsid w:val="00D73ADB"/>
    <w:rPr>
      <w:rFonts w:cs="Times New Roman"/>
    </w:rPr>
  </w:style>
  <w:style w:type="character" w:customStyle="1" w:styleId="SourceChar">
    <w:name w:val="Source Char"/>
    <w:basedOn w:val="DefaultParagraphFont"/>
    <w:link w:val="Source"/>
    <w:locked/>
    <w:rsid w:val="00D73ADB"/>
    <w:rPr>
      <w:rFonts w:ascii="Times New Roman" w:hAnsi="Times New Roman"/>
      <w:b/>
      <w:sz w:val="28"/>
      <w:lang w:val="en-GB" w:eastAsia="en-US"/>
    </w:rPr>
  </w:style>
  <w:style w:type="character" w:customStyle="1" w:styleId="Title1Char">
    <w:name w:val="Title 1 Char"/>
    <w:link w:val="Title1"/>
    <w:locked/>
    <w:rsid w:val="00D73ADB"/>
    <w:rPr>
      <w:rFonts w:ascii="Times New Roman" w:hAnsi="Times New Roman"/>
      <w:caps/>
      <w:sz w:val="28"/>
      <w:lang w:val="en-GB" w:eastAsia="en-US"/>
    </w:rPr>
  </w:style>
  <w:style w:type="character" w:customStyle="1" w:styleId="HeadingbChar">
    <w:name w:val="Heading_b Char"/>
    <w:basedOn w:val="DefaultParagraphFont"/>
    <w:link w:val="Headingb"/>
    <w:locked/>
    <w:rsid w:val="00D73ADB"/>
    <w:rPr>
      <w:rFonts w:ascii="Times New Roman Bold" w:hAnsi="Times New Roman Bold" w:cs="Times New Roman Bold"/>
      <w:b/>
      <w:sz w:val="24"/>
      <w:lang w:val="fr-CH" w:eastAsia="en-US"/>
    </w:rPr>
  </w:style>
  <w:style w:type="character" w:customStyle="1" w:styleId="NormalaftertitleChar">
    <w:name w:val="Normal_after_title Char"/>
    <w:basedOn w:val="DefaultParagraphFont"/>
    <w:link w:val="Normalaftertitle"/>
    <w:locked/>
    <w:rsid w:val="00D73ADB"/>
    <w:rPr>
      <w:rFonts w:ascii="Times New Roman" w:hAnsi="Times New Roman"/>
      <w:sz w:val="24"/>
      <w:lang w:val="en-GB" w:eastAsia="en-US"/>
    </w:rPr>
  </w:style>
  <w:style w:type="paragraph" w:styleId="ListParagraph">
    <w:name w:val="List Paragraph"/>
    <w:basedOn w:val="Normal"/>
    <w:link w:val="ListParagraphChar"/>
    <w:uiPriority w:val="34"/>
    <w:qFormat/>
    <w:rsid w:val="00D73ADB"/>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Heading2CharChar">
    <w:name w:val="Heading 2 Char Char"/>
    <w:basedOn w:val="DefaultParagraphFont"/>
    <w:rsid w:val="00D73ADB"/>
    <w:rPr>
      <w:rFonts w:eastAsia="MS Mincho" w:cs="Times New Roman"/>
      <w:b/>
      <w:sz w:val="24"/>
      <w:lang w:val="en-GB" w:eastAsia="en-US" w:bidi="ar-SA"/>
    </w:rPr>
  </w:style>
  <w:style w:type="paragraph" w:styleId="BalloonText">
    <w:name w:val="Balloon Text"/>
    <w:basedOn w:val="Normal"/>
    <w:link w:val="BalloonTextChar2"/>
    <w:rsid w:val="00D73ADB"/>
    <w:pPr>
      <w:spacing w:before="0"/>
    </w:pPr>
    <w:rPr>
      <w:rFonts w:ascii="Heiti SC Light" w:eastAsia="Heiti SC Light"/>
      <w:sz w:val="18"/>
      <w:szCs w:val="18"/>
    </w:rPr>
  </w:style>
  <w:style w:type="character" w:customStyle="1" w:styleId="BalloonTextChar">
    <w:name w:val="Balloon Text Char"/>
    <w:basedOn w:val="DefaultParagraphFont"/>
    <w:rsid w:val="00D73ADB"/>
    <w:rPr>
      <w:rFonts w:ascii="Tahoma" w:hAnsi="Tahoma" w:cs="Tahoma"/>
      <w:sz w:val="16"/>
      <w:szCs w:val="16"/>
      <w:lang w:val="en-GB" w:eastAsia="en-US"/>
    </w:rPr>
  </w:style>
  <w:style w:type="character" w:customStyle="1" w:styleId="BalloonTextChar2">
    <w:name w:val="Balloon Text Char2"/>
    <w:basedOn w:val="DefaultParagraphFont"/>
    <w:link w:val="BalloonText"/>
    <w:rsid w:val="00D73ADB"/>
    <w:rPr>
      <w:rFonts w:ascii="Heiti SC Light" w:eastAsia="Heiti SC Light" w:hAnsi="Times New Roman"/>
      <w:sz w:val="18"/>
      <w:szCs w:val="18"/>
      <w:lang w:val="en-GB" w:eastAsia="en-US"/>
    </w:rPr>
  </w:style>
  <w:style w:type="character" w:styleId="FollowedHyperlink">
    <w:name w:val="FollowedHyperlink"/>
    <w:basedOn w:val="DefaultParagraphFont"/>
    <w:rsid w:val="00D73ADB"/>
    <w:rPr>
      <w:color w:val="800080" w:themeColor="followedHyperlink"/>
      <w:u w:val="single"/>
    </w:rPr>
  </w:style>
  <w:style w:type="character" w:customStyle="1" w:styleId="NoteChar">
    <w:name w:val="Note Char"/>
    <w:basedOn w:val="DefaultParagraphFont"/>
    <w:link w:val="Note"/>
    <w:locked/>
    <w:rsid w:val="00D73ADB"/>
    <w:rPr>
      <w:rFonts w:ascii="Times New Roman" w:hAnsi="Times New Roman"/>
      <w:sz w:val="24"/>
      <w:lang w:val="en-GB" w:eastAsia="en-US"/>
    </w:rPr>
  </w:style>
  <w:style w:type="character" w:customStyle="1" w:styleId="TableNoChar">
    <w:name w:val="Table_No Char"/>
    <w:basedOn w:val="DefaultParagraphFont"/>
    <w:link w:val="TableNo"/>
    <w:locked/>
    <w:rsid w:val="00D73ADB"/>
    <w:rPr>
      <w:rFonts w:ascii="Times New Roman" w:hAnsi="Times New Roman"/>
      <w:caps/>
      <w:lang w:val="en-GB" w:eastAsia="en-US"/>
    </w:rPr>
  </w:style>
  <w:style w:type="character" w:customStyle="1" w:styleId="TabletitleChar">
    <w:name w:val="Table_title Char"/>
    <w:basedOn w:val="DefaultParagraphFont"/>
    <w:link w:val="Tabletitle"/>
    <w:locked/>
    <w:rsid w:val="00D73ADB"/>
    <w:rPr>
      <w:rFonts w:ascii="Times New Roman Bold" w:hAnsi="Times New Roman Bold"/>
      <w:b/>
      <w:lang w:val="en-GB" w:eastAsia="en-US"/>
    </w:rPr>
  </w:style>
  <w:style w:type="character" w:styleId="Strong">
    <w:name w:val="Strong"/>
    <w:basedOn w:val="DefaultParagraphFont"/>
    <w:qFormat/>
    <w:rsid w:val="00D73ADB"/>
    <w:rPr>
      <w:rFonts w:ascii="Times New Roman" w:hAnsi="Times New Roman" w:cs="Times New Roman" w:hint="default"/>
      <w:b/>
      <w:bCs/>
    </w:rPr>
  </w:style>
  <w:style w:type="character" w:customStyle="1" w:styleId="TableheadChar">
    <w:name w:val="Table_head Char"/>
    <w:basedOn w:val="DefaultParagraphFont"/>
    <w:link w:val="Tablehead"/>
    <w:locked/>
    <w:rsid w:val="00D73ADB"/>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D73ADB"/>
    <w:rPr>
      <w:rFonts w:ascii="Times New Roman" w:hAnsi="Times New Roman"/>
      <w:lang w:val="en-GB" w:eastAsia="en-US"/>
    </w:rPr>
  </w:style>
  <w:style w:type="character" w:customStyle="1" w:styleId="enumlev1Char">
    <w:name w:val="enumlev1 Char"/>
    <w:link w:val="enumlev1"/>
    <w:locked/>
    <w:rsid w:val="00D73ADB"/>
    <w:rPr>
      <w:rFonts w:ascii="Times New Roman" w:hAnsi="Times New Roman"/>
      <w:sz w:val="24"/>
      <w:lang w:val="en-GB" w:eastAsia="en-US"/>
    </w:rPr>
  </w:style>
  <w:style w:type="character" w:customStyle="1" w:styleId="ArttitleChar">
    <w:name w:val="Art_title Char"/>
    <w:basedOn w:val="DefaultParagraphFont"/>
    <w:link w:val="Arttitle"/>
    <w:locked/>
    <w:rsid w:val="00D73ADB"/>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D73ADB"/>
    <w:rPr>
      <w:b/>
      <w:sz w:val="24"/>
      <w:lang w:val="en-GB" w:eastAsia="en-US"/>
    </w:rPr>
  </w:style>
  <w:style w:type="character" w:customStyle="1" w:styleId="FigureNoChar">
    <w:name w:val="Figure_No Char"/>
    <w:link w:val="FigureNo"/>
    <w:rsid w:val="00D73ADB"/>
    <w:rPr>
      <w:rFonts w:ascii="Times New Roman" w:hAnsi="Times New Roman"/>
      <w:caps/>
      <w:lang w:val="en-GB" w:eastAsia="en-US"/>
    </w:rPr>
  </w:style>
  <w:style w:type="paragraph" w:customStyle="1" w:styleId="heading0">
    <w:name w:val="heading 0"/>
    <w:basedOn w:val="Heading1"/>
    <w:next w:val="Normal"/>
    <w:rsid w:val="00D73ADB"/>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eastAsia="MS Mincho" w:hAnsi="CG Times"/>
      <w:sz w:val="24"/>
      <w:lang w:eastAsia="fr-FR"/>
    </w:rPr>
  </w:style>
  <w:style w:type="character" w:customStyle="1" w:styleId="FiguretitleChar">
    <w:name w:val="Figure_title Char"/>
    <w:link w:val="Figuretitle"/>
    <w:rsid w:val="00D73ADB"/>
    <w:rPr>
      <w:rFonts w:ascii="Times New Roman Bold" w:hAnsi="Times New Roman Bold"/>
      <w:b/>
      <w:lang w:val="en-GB" w:eastAsia="en-US"/>
    </w:rPr>
  </w:style>
  <w:style w:type="paragraph" w:customStyle="1" w:styleId="headingi0">
    <w:name w:val="heading_i"/>
    <w:basedOn w:val="Heading3"/>
    <w:next w:val="Normal"/>
    <w:rsid w:val="00D73AD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AnnexNoChar">
    <w:name w:val="Annex_No Char"/>
    <w:basedOn w:val="DefaultParagraphFont"/>
    <w:link w:val="AnnexNo"/>
    <w:rsid w:val="00D73ADB"/>
    <w:rPr>
      <w:rFonts w:ascii="Times New Roman" w:hAnsi="Times New Roman"/>
      <w:caps/>
      <w:sz w:val="28"/>
      <w:lang w:val="en-GB" w:eastAsia="en-US"/>
    </w:rPr>
  </w:style>
  <w:style w:type="character" w:customStyle="1" w:styleId="CallChar">
    <w:name w:val="Call Char"/>
    <w:basedOn w:val="DefaultParagraphFont"/>
    <w:link w:val="Call"/>
    <w:locked/>
    <w:rsid w:val="00D73ADB"/>
    <w:rPr>
      <w:rFonts w:ascii="Times New Roman" w:hAnsi="Times New Roman"/>
      <w:i/>
      <w:sz w:val="24"/>
      <w:lang w:val="en-GB" w:eastAsia="en-US"/>
    </w:rPr>
  </w:style>
  <w:style w:type="paragraph" w:customStyle="1" w:styleId="TableText0">
    <w:name w:val="Table_Text"/>
    <w:basedOn w:val="Normal"/>
    <w:link w:val="TableTextChar0"/>
    <w:rsid w:val="00D73ADB"/>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0">
    <w:name w:val="Table_Text Char"/>
    <w:basedOn w:val="DefaultParagraphFont"/>
    <w:link w:val="TableText0"/>
    <w:locked/>
    <w:rsid w:val="00D73ADB"/>
    <w:rPr>
      <w:rFonts w:ascii="Times New Roman" w:eastAsia="MS Mincho" w:hAnsi="Times New Roman"/>
      <w:sz w:val="18"/>
      <w:lang w:val="en-GB" w:eastAsia="en-US"/>
    </w:rPr>
  </w:style>
  <w:style w:type="table" w:styleId="TableGrid">
    <w:name w:val="Table Grid"/>
    <w:basedOn w:val="TableNormal"/>
    <w:uiPriority w:val="59"/>
    <w:rsid w:val="00D73A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73ADB"/>
  </w:style>
  <w:style w:type="paragraph" w:customStyle="1" w:styleId="HeadingSum">
    <w:name w:val="Heading_Sum"/>
    <w:basedOn w:val="Headingb"/>
    <w:next w:val="Normal"/>
    <w:autoRedefine/>
    <w:rsid w:val="00D73ADB"/>
    <w:pPr>
      <w:keepNext/>
      <w:keepLines/>
      <w:tabs>
        <w:tab w:val="clear" w:pos="1134"/>
        <w:tab w:val="clear" w:pos="1871"/>
        <w:tab w:val="clear" w:pos="2268"/>
        <w:tab w:val="left" w:pos="794"/>
        <w:tab w:val="left" w:pos="1191"/>
        <w:tab w:val="left" w:pos="1588"/>
        <w:tab w:val="left" w:pos="1985"/>
      </w:tabs>
      <w:spacing w:before="12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D73ADB"/>
    <w:pPr>
      <w:tabs>
        <w:tab w:val="clear" w:pos="1134"/>
        <w:tab w:val="clear" w:pos="1871"/>
        <w:tab w:val="clear" w:pos="2268"/>
        <w:tab w:val="left" w:pos="794"/>
        <w:tab w:val="left" w:pos="1191"/>
        <w:tab w:val="left" w:pos="1588"/>
        <w:tab w:val="left" w:pos="1985"/>
      </w:tabs>
      <w:spacing w:after="120"/>
    </w:pPr>
    <w:rPr>
      <w:sz w:val="22"/>
      <w:lang w:val="es-ES_tradnl"/>
    </w:rPr>
  </w:style>
  <w:style w:type="character" w:customStyle="1" w:styleId="Heading8Char">
    <w:name w:val="Heading 8 Char"/>
    <w:aliases w:val="Table Heading Char,h8 Char"/>
    <w:basedOn w:val="DefaultParagraphFont"/>
    <w:link w:val="Heading8"/>
    <w:locked/>
    <w:rsid w:val="00D73ADB"/>
    <w:rPr>
      <w:rFonts w:ascii="Times New Roman" w:hAnsi="Times New Roman"/>
      <w:b/>
      <w:sz w:val="24"/>
      <w:lang w:val="en-GB" w:eastAsia="en-US"/>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rsid w:val="00D73ADB"/>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D73ADB"/>
    <w:rPr>
      <w:rFonts w:ascii="Times New Roman" w:hAnsi="Times New Roman"/>
      <w:b/>
      <w:sz w:val="24"/>
      <w:lang w:val="en-GB" w:eastAsia="en-US"/>
    </w:rPr>
  </w:style>
  <w:style w:type="character" w:customStyle="1" w:styleId="Heading3Char">
    <w:name w:val="Heading 3 Char"/>
    <w:aliases w:val="h3 Char,h31 Char,H3 Char,Underrubrik2 Char,Heading 3 Char1 Char Char,Heading 3 Char Char Char Char,Heading 3 Char1 Char Char Char Char,Heading 3 Char Char Char Char Char Char,Heading 3 Char Char1 Char Char,Heading 3 Char2 Char Char"/>
    <w:basedOn w:val="DefaultParagraphFont"/>
    <w:link w:val="Heading3"/>
    <w:rsid w:val="00D73ADB"/>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73ADB"/>
    <w:rPr>
      <w:rFonts w:ascii="Times New Roman" w:hAnsi="Times New Roman"/>
      <w:b/>
      <w:sz w:val="24"/>
      <w:lang w:val="en-GB" w:eastAsia="en-US"/>
    </w:rPr>
  </w:style>
  <w:style w:type="character" w:customStyle="1" w:styleId="Heading5Char">
    <w:name w:val="Heading 5 Char"/>
    <w:aliases w:val="H5 Char,h5 Char,Heading5 Char,Head5 Char,M5 Char,mh2 Char,Module heading 2 Char,heading 8 Char,Numbered Sub-list Char,Heading 81 Char"/>
    <w:basedOn w:val="DefaultParagraphFont"/>
    <w:link w:val="Heading5"/>
    <w:rsid w:val="00D73ADB"/>
    <w:rPr>
      <w:rFonts w:ascii="Times New Roman" w:hAnsi="Times New Roman"/>
      <w:b/>
      <w:sz w:val="24"/>
      <w:lang w:val="en-GB" w:eastAsia="en-US"/>
    </w:rPr>
  </w:style>
  <w:style w:type="character" w:customStyle="1" w:styleId="Heading6Char">
    <w:name w:val="Heading 6 Char"/>
    <w:aliases w:val="H6 Char,T1 Char3,Header 6 Char,h6 Char"/>
    <w:basedOn w:val="DefaultParagraphFont"/>
    <w:link w:val="Heading6"/>
    <w:rsid w:val="00D73ADB"/>
    <w:rPr>
      <w:rFonts w:ascii="Times New Roman" w:hAnsi="Times New Roman"/>
      <w:b/>
      <w:sz w:val="24"/>
      <w:lang w:val="en-GB" w:eastAsia="en-US"/>
    </w:rPr>
  </w:style>
  <w:style w:type="character" w:customStyle="1" w:styleId="Heading7Char">
    <w:name w:val="Heading 7 Char"/>
    <w:aliases w:val="H7 Char,8 Char,h7 Char"/>
    <w:basedOn w:val="DefaultParagraphFont"/>
    <w:link w:val="Heading7"/>
    <w:rsid w:val="00D73ADB"/>
    <w:rPr>
      <w:rFonts w:ascii="Times New Roman" w:hAnsi="Times New Roman"/>
      <w:b/>
      <w:sz w:val="24"/>
      <w:lang w:val="en-GB" w:eastAsia="en-US"/>
    </w:rPr>
  </w:style>
  <w:style w:type="character" w:customStyle="1" w:styleId="Heading9Char">
    <w:name w:val="Heading 9 Char"/>
    <w:aliases w:val="Figure Heading Char,FH Char,h9 Char"/>
    <w:basedOn w:val="DefaultParagraphFont"/>
    <w:link w:val="Heading9"/>
    <w:rsid w:val="00D73ADB"/>
    <w:rPr>
      <w:rFonts w:ascii="Times New Roman" w:hAnsi="Times New Roman"/>
      <w:b/>
      <w:sz w:val="24"/>
      <w:lang w:val="en-GB" w:eastAsia="en-US"/>
    </w:rPr>
  </w:style>
  <w:style w:type="character" w:styleId="Emphasis">
    <w:name w:val="Emphasis"/>
    <w:qFormat/>
    <w:rsid w:val="00D73ADB"/>
    <w:rPr>
      <w:rFonts w:cs="Times New Roman"/>
      <w:i/>
    </w:rPr>
  </w:style>
  <w:style w:type="character" w:customStyle="1" w:styleId="ListParagraphChar">
    <w:name w:val="List Paragraph Char"/>
    <w:link w:val="ListParagraph"/>
    <w:uiPriority w:val="34"/>
    <w:locked/>
    <w:rsid w:val="00D73ADB"/>
    <w:rPr>
      <w:rFonts w:ascii="Calibri" w:eastAsia="SimSun" w:hAnsi="Calibri"/>
      <w:sz w:val="22"/>
      <w:szCs w:val="22"/>
      <w:lang w:eastAsia="en-US"/>
    </w:rPr>
  </w:style>
  <w:style w:type="paragraph" w:customStyle="1" w:styleId="headingb0">
    <w:name w:val="heading_b"/>
    <w:basedOn w:val="Heading3"/>
    <w:next w:val="Normal"/>
    <w:rsid w:val="00D73AD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styleId="DocumentMap">
    <w:name w:val="Document Map"/>
    <w:basedOn w:val="Normal"/>
    <w:link w:val="DocumentMapChar"/>
    <w:rsid w:val="00D73ADB"/>
    <w:rPr>
      <w:rFonts w:ascii="SimSun" w:eastAsia="SimSun"/>
      <w:sz w:val="18"/>
      <w:szCs w:val="18"/>
    </w:rPr>
  </w:style>
  <w:style w:type="character" w:customStyle="1" w:styleId="DocumentMapChar">
    <w:name w:val="Document Map Char"/>
    <w:basedOn w:val="DefaultParagraphFont"/>
    <w:link w:val="DocumentMap"/>
    <w:rsid w:val="00D73ADB"/>
    <w:rPr>
      <w:rFonts w:ascii="SimSun" w:eastAsia="SimSun" w:hAnsi="Times New Roman"/>
      <w:sz w:val="18"/>
      <w:szCs w:val="18"/>
      <w:lang w:val="en-GB" w:eastAsia="en-US"/>
    </w:rPr>
  </w:style>
  <w:style w:type="paragraph" w:styleId="Caption">
    <w:name w:val="caption"/>
    <w:aliases w:val="cap,cap Char,Caption Char1 Char,cap Char Char1,Caption Char Char1 Char,cap Char2 Char,cap Char2,Ca,Resp caption,cap1,cap2,cap11"/>
    <w:basedOn w:val="Normal"/>
    <w:link w:val="CaptionChar"/>
    <w:qFormat/>
    <w:rsid w:val="00D73ADB"/>
    <w:pPr>
      <w:keepLines/>
      <w:tabs>
        <w:tab w:val="clear" w:pos="1134"/>
        <w:tab w:val="clear" w:pos="1871"/>
        <w:tab w:val="clear" w:pos="2268"/>
        <w:tab w:val="left" w:pos="720"/>
      </w:tabs>
      <w:suppressAutoHyphens/>
      <w:autoSpaceDE/>
      <w:autoSpaceDN/>
      <w:adjustRightInd/>
      <w:spacing w:after="480"/>
      <w:ind w:left="2880" w:right="720" w:hanging="1440"/>
      <w:textAlignment w:val="auto"/>
    </w:pPr>
    <w:rPr>
      <w:rFonts w:ascii="LMMNHP+BookmanOldStyle" w:eastAsia="MS Mincho" w:hAnsi="LMMNHP+BookmanOldStyle"/>
      <w:b/>
      <w:bCs/>
      <w:color w:val="000000"/>
      <w:kern w:val="2"/>
      <w:sz w:val="22"/>
      <w:szCs w:val="24"/>
      <w:lang w:val="en-US" w:eastAsia="ja-JP"/>
    </w:rPr>
  </w:style>
  <w:style w:type="character" w:customStyle="1" w:styleId="CaptionChar">
    <w:name w:val="Caption Char"/>
    <w:aliases w:val="cap Char3,cap Char Char3,Caption Char1 Char Char2,cap Char Char1 Char2,Caption Char Char1 Char Char2,cap Char2 Char Char1,cap Char2 Char2,Ca Char1,Resp caption Char,cap1 Char,cap2 Char,cap11 Char"/>
    <w:link w:val="Caption"/>
    <w:rsid w:val="00D73ADB"/>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D73ADB"/>
  </w:style>
  <w:style w:type="paragraph" w:customStyle="1" w:styleId="AnnexNoTitle">
    <w:name w:val="Annex_NoTitle"/>
    <w:basedOn w:val="Normal"/>
    <w:next w:val="Normalaftertitle"/>
    <w:link w:val="AnnexNoTitleChar1"/>
    <w:rsid w:val="00D73ADB"/>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1">
    <w:name w:val="Annex_NoTitle Char1"/>
    <w:link w:val="AnnexNoTitle"/>
    <w:locked/>
    <w:rsid w:val="00D73ADB"/>
    <w:rPr>
      <w:rFonts w:ascii="Times New Roman" w:hAnsi="Times New Roman"/>
      <w:b/>
      <w:sz w:val="28"/>
      <w:lang w:val="fr-FR" w:eastAsia="en-US"/>
    </w:rPr>
  </w:style>
  <w:style w:type="paragraph" w:customStyle="1" w:styleId="AppendixNoTitle">
    <w:name w:val="Appendix_NoTitle"/>
    <w:basedOn w:val="AnnexNoTitle"/>
    <w:next w:val="Normal"/>
    <w:rsid w:val="00D73ADB"/>
  </w:style>
  <w:style w:type="paragraph" w:customStyle="1" w:styleId="Tablefin">
    <w:name w:val="Table_fin"/>
    <w:basedOn w:val="Normal"/>
    <w:next w:val="Normal"/>
    <w:rsid w:val="00D73ADB"/>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D73ADB"/>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D73ADB"/>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D73AD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D73ADB"/>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TableLegendNote">
    <w:name w:val="Table_Legend_Note"/>
    <w:basedOn w:val="Tablelegend"/>
    <w:next w:val="Tablelegend"/>
    <w:rsid w:val="00D73ADB"/>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ListBullet">
    <w:name w:val="List Bullet"/>
    <w:basedOn w:val="Normal"/>
    <w:uiPriority w:val="99"/>
    <w:rsid w:val="00D73ADB"/>
    <w:pPr>
      <w:numPr>
        <w:numId w:val="8"/>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TableLegend0">
    <w:name w:val="Table_Legend"/>
    <w:basedOn w:val="TableText0"/>
    <w:rsid w:val="00D73ADB"/>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40" w:line="240" w:lineRule="auto"/>
      <w:jc w:val="left"/>
      <w:textAlignment w:val="auto"/>
    </w:pPr>
    <w:rPr>
      <w:rFonts w:eastAsia="Times New Roman"/>
      <w:sz w:val="22"/>
    </w:rPr>
  </w:style>
  <w:style w:type="paragraph" w:customStyle="1" w:styleId="TableTitle0">
    <w:name w:val="Table_Title"/>
    <w:basedOn w:val="Table"/>
    <w:next w:val="TableText0"/>
    <w:rsid w:val="00D73ADB"/>
    <w:pPr>
      <w:keepLines/>
      <w:spacing w:before="0"/>
    </w:pPr>
    <w:rPr>
      <w:b/>
      <w:caps w:val="0"/>
    </w:rPr>
  </w:style>
  <w:style w:type="paragraph" w:customStyle="1" w:styleId="Table">
    <w:name w:val="Table_#"/>
    <w:basedOn w:val="Normal"/>
    <w:next w:val="TableTitle0"/>
    <w:rsid w:val="00D73ADB"/>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rPr>
  </w:style>
  <w:style w:type="paragraph" w:customStyle="1" w:styleId="TableHead0">
    <w:name w:val="Table_Head"/>
    <w:basedOn w:val="TableText0"/>
    <w:rsid w:val="00D73A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40" w:lineRule="auto"/>
      <w:jc w:val="center"/>
      <w:textAlignment w:val="auto"/>
    </w:pPr>
    <w:rPr>
      <w:rFonts w:eastAsia="Times New Roman"/>
      <w:b/>
      <w:sz w:val="22"/>
    </w:rPr>
  </w:style>
  <w:style w:type="paragraph" w:customStyle="1" w:styleId="FigureLegend0">
    <w:name w:val="Figure_Legend"/>
    <w:basedOn w:val="Normal"/>
    <w:rsid w:val="00D73ADB"/>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Table"/>
    <w:next w:val="FigureTitle0"/>
    <w:rsid w:val="00D73ADB"/>
    <w:pPr>
      <w:spacing w:before="480"/>
    </w:pPr>
  </w:style>
  <w:style w:type="paragraph" w:customStyle="1" w:styleId="FigureTitle0">
    <w:name w:val="Figure_Title"/>
    <w:basedOn w:val="TableTitle0"/>
    <w:next w:val="Normal"/>
    <w:rsid w:val="00D73ADB"/>
    <w:pPr>
      <w:keepNext w:val="0"/>
      <w:spacing w:after="480"/>
    </w:pPr>
  </w:style>
  <w:style w:type="paragraph" w:customStyle="1" w:styleId="Annex0">
    <w:name w:val="Annex_#"/>
    <w:basedOn w:val="Normal"/>
    <w:next w:val="AnnexRef0"/>
    <w:rsid w:val="00D73AD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D73ADB"/>
    <w:pPr>
      <w:keepNext/>
      <w:keepLines/>
      <w:tabs>
        <w:tab w:val="clear" w:pos="1134"/>
        <w:tab w:val="clear" w:pos="1871"/>
        <w:tab w:val="clear" w:pos="2268"/>
        <w:tab w:val="left" w:pos="794"/>
        <w:tab w:val="left" w:pos="1191"/>
        <w:tab w:val="left" w:pos="1588"/>
        <w:tab w:val="left" w:pos="1985"/>
      </w:tabs>
      <w:overflowPunct/>
      <w:autoSpaceDE/>
      <w:autoSpaceDN/>
      <w:adjustRightInd/>
      <w:jc w:val="center"/>
      <w:textAlignment w:val="auto"/>
    </w:pPr>
  </w:style>
  <w:style w:type="paragraph" w:customStyle="1" w:styleId="AnnexTitle0">
    <w:name w:val="Annex_Title"/>
    <w:basedOn w:val="Normal"/>
    <w:next w:val="Normalaftertitle0"/>
    <w:rsid w:val="00D73ADB"/>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after="280"/>
      <w:jc w:val="center"/>
      <w:textAlignment w:val="auto"/>
    </w:pPr>
    <w:rPr>
      <w:b/>
    </w:rPr>
  </w:style>
  <w:style w:type="paragraph" w:customStyle="1" w:styleId="Appendix">
    <w:name w:val="Appendix_#"/>
    <w:basedOn w:val="Annex0"/>
    <w:next w:val="AppendixRef0"/>
    <w:rsid w:val="00D73ADB"/>
  </w:style>
  <w:style w:type="paragraph" w:customStyle="1" w:styleId="AppendixRef0">
    <w:name w:val="Appendix_Ref"/>
    <w:basedOn w:val="AnnexRef0"/>
    <w:next w:val="AppendixTitle0"/>
    <w:rsid w:val="00D73ADB"/>
  </w:style>
  <w:style w:type="paragraph" w:customStyle="1" w:styleId="AppendixTitle0">
    <w:name w:val="Appendix_Title"/>
    <w:basedOn w:val="AnnexTitle0"/>
    <w:next w:val="Normalaftertitle0"/>
    <w:rsid w:val="00D73ADB"/>
  </w:style>
  <w:style w:type="paragraph" w:customStyle="1" w:styleId="RefTitle0">
    <w:name w:val="Ref_Title"/>
    <w:basedOn w:val="Normal"/>
    <w:next w:val="RefText0"/>
    <w:rsid w:val="00D73ADB"/>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D73ADB"/>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rsid w:val="00D73ADB"/>
    <w:pPr>
      <w:tabs>
        <w:tab w:val="clear" w:pos="1134"/>
        <w:tab w:val="clear" w:pos="1871"/>
        <w:tab w:val="clear" w:pos="2268"/>
        <w:tab w:val="left" w:pos="6663"/>
      </w:tabs>
      <w:overflowPunct/>
      <w:autoSpaceDE/>
      <w:autoSpaceDN/>
      <w:adjustRightInd/>
      <w:spacing w:before="0"/>
      <w:textAlignment w:val="auto"/>
    </w:pPr>
  </w:style>
  <w:style w:type="paragraph" w:customStyle="1" w:styleId="RecTitle0">
    <w:name w:val="Rec_Title"/>
    <w:basedOn w:val="Normal"/>
    <w:next w:val="Heading1"/>
    <w:rsid w:val="00D73ADB"/>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D73ADB"/>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D73AD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List">
    <w:name w:val="List"/>
    <w:basedOn w:val="Normal"/>
    <w:uiPriority w:val="99"/>
    <w:rsid w:val="00D73ADB"/>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Infodoc">
    <w:name w:val="Infodoc"/>
    <w:basedOn w:val="Normal"/>
    <w:rsid w:val="00D73ADB"/>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rsid w:val="00D73ADB"/>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D73ADB"/>
    <w:pPr>
      <w:tabs>
        <w:tab w:val="clear" w:pos="1134"/>
        <w:tab w:val="clear" w:pos="1871"/>
        <w:tab w:val="clear" w:pos="2268"/>
        <w:tab w:val="left" w:pos="4820"/>
        <w:tab w:val="left" w:pos="5529"/>
      </w:tabs>
      <w:overflowPunct/>
      <w:autoSpaceDE/>
      <w:autoSpaceDN/>
      <w:adjustRightInd/>
      <w:ind w:left="794"/>
      <w:textAlignment w:val="auto"/>
    </w:pPr>
  </w:style>
  <w:style w:type="paragraph" w:customStyle="1" w:styleId="Keywords">
    <w:name w:val="Keywords"/>
    <w:basedOn w:val="Normal"/>
    <w:rsid w:val="00D73ADB"/>
    <w:pPr>
      <w:tabs>
        <w:tab w:val="clear" w:pos="1134"/>
        <w:tab w:val="clear" w:pos="1871"/>
        <w:tab w:val="clear" w:pos="2268"/>
        <w:tab w:val="left" w:pos="794"/>
        <w:tab w:val="left" w:pos="1985"/>
      </w:tabs>
      <w:overflowPunct/>
      <w:autoSpaceDE/>
      <w:autoSpaceDN/>
      <w:adjustRightInd/>
      <w:ind w:left="794" w:hanging="794"/>
      <w:textAlignment w:val="auto"/>
    </w:pPr>
  </w:style>
  <w:style w:type="paragraph" w:customStyle="1" w:styleId="EquationLegend0">
    <w:name w:val="Equation_Legend"/>
    <w:basedOn w:val="Normal"/>
    <w:rsid w:val="00D73ADB"/>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D73ADB"/>
    <w:pPr>
      <w:tabs>
        <w:tab w:val="left" w:pos="7371"/>
      </w:tabs>
      <w:spacing w:after="560"/>
    </w:pPr>
  </w:style>
  <w:style w:type="paragraph" w:customStyle="1" w:styleId="listitem">
    <w:name w:val="listitem"/>
    <w:basedOn w:val="Normal"/>
    <w:rsid w:val="00D73ADB"/>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style>
  <w:style w:type="paragraph" w:customStyle="1" w:styleId="Qlist">
    <w:name w:val="Qlist"/>
    <w:basedOn w:val="Normal"/>
    <w:rsid w:val="00D73ADB"/>
    <w:pPr>
      <w:tabs>
        <w:tab w:val="clear" w:pos="1134"/>
        <w:tab w:val="clear" w:pos="1871"/>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D73ADB"/>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rsid w:val="00D73ADB"/>
  </w:style>
  <w:style w:type="paragraph" w:customStyle="1" w:styleId="Data">
    <w:name w:val="Data"/>
    <w:basedOn w:val="Subject"/>
    <w:next w:val="Subject"/>
    <w:rsid w:val="00D73ADB"/>
  </w:style>
  <w:style w:type="paragraph" w:styleId="TOC9">
    <w:name w:val="toc 9"/>
    <w:basedOn w:val="TOC3"/>
    <w:next w:val="Normal"/>
    <w:rsid w:val="00D73ADB"/>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D73ADB"/>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Rientra1">
    <w:name w:val="Rientra1"/>
    <w:basedOn w:val="Normal"/>
    <w:rsid w:val="00D73ADB"/>
    <w:pPr>
      <w:numPr>
        <w:numId w:val="9"/>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B1">
    <w:name w:val="B1"/>
    <w:basedOn w:val="List"/>
    <w:link w:val="B1Char"/>
    <w:rsid w:val="00D73ADB"/>
    <w:pPr>
      <w:numPr>
        <w:numId w:val="10"/>
      </w:numPr>
      <w:tabs>
        <w:tab w:val="clear" w:pos="709"/>
        <w:tab w:val="clear" w:pos="1701"/>
        <w:tab w:val="clear" w:pos="2127"/>
        <w:tab w:val="num" w:pos="425"/>
      </w:tabs>
      <w:spacing w:before="0" w:after="60"/>
      <w:ind w:left="720" w:hanging="360"/>
    </w:pPr>
  </w:style>
  <w:style w:type="paragraph" w:customStyle="1" w:styleId="PointBullet1a">
    <w:name w:val="PointBullet1(a)"/>
    <w:basedOn w:val="Normal"/>
    <w:autoRedefine/>
    <w:rsid w:val="00D73ADB"/>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rsid w:val="00D73ADB"/>
    <w:pPr>
      <w:numPr>
        <w:numId w:val="0"/>
      </w:numPr>
      <w:tabs>
        <w:tab w:val="num" w:pos="425"/>
      </w:tabs>
      <w:ind w:left="425" w:hanging="425"/>
    </w:pPr>
    <w:rPr>
      <w:i/>
    </w:rPr>
  </w:style>
  <w:style w:type="paragraph" w:customStyle="1" w:styleId="toc01">
    <w:name w:val="toc01"/>
    <w:basedOn w:val="Normal"/>
    <w:rsid w:val="00D73ADB"/>
    <w:pPr>
      <w:numPr>
        <w:numId w:val="11"/>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B1Sft">
    <w:name w:val="B1Sft"/>
    <w:basedOn w:val="B1"/>
    <w:rsid w:val="00D73ADB"/>
    <w:pPr>
      <w:tabs>
        <w:tab w:val="clear" w:pos="425"/>
        <w:tab w:val="num" w:pos="360"/>
      </w:tabs>
      <w:ind w:left="1080"/>
    </w:pPr>
  </w:style>
  <w:style w:type="paragraph" w:customStyle="1" w:styleId="10">
    <w:name w:val="½À²Ù1"/>
    <w:basedOn w:val="Normal"/>
    <w:rsid w:val="00D73ADB"/>
    <w:pPr>
      <w:numPr>
        <w:numId w:val="13"/>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pPr>
    <w:rPr>
      <w:b/>
      <w:i/>
    </w:rPr>
  </w:style>
  <w:style w:type="paragraph" w:customStyle="1" w:styleId="Reference">
    <w:name w:val="Reference"/>
    <w:basedOn w:val="Normal"/>
    <w:rsid w:val="00D73ADB"/>
    <w:pPr>
      <w:tabs>
        <w:tab w:val="clear" w:pos="1134"/>
        <w:tab w:val="clear" w:pos="1871"/>
        <w:tab w:val="clear" w:pos="2268"/>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rsid w:val="00D73ADB"/>
    <w:pPr>
      <w:numPr>
        <w:numId w:val="12"/>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Edt-ind">
    <w:name w:val="Edt-ind"/>
    <w:basedOn w:val="a"/>
    <w:rsid w:val="00D73ADB"/>
  </w:style>
  <w:style w:type="paragraph" w:styleId="BodyText2">
    <w:name w:val="Body Text 2"/>
    <w:basedOn w:val="Normal"/>
    <w:link w:val="BodyText2Char"/>
    <w:uiPriority w:val="99"/>
    <w:rsid w:val="00D73ADB"/>
    <w:pPr>
      <w:widowControl w:val="0"/>
      <w:tabs>
        <w:tab w:val="clear" w:pos="1134"/>
        <w:tab w:val="clear" w:pos="1871"/>
        <w:tab w:val="clear" w:pos="2268"/>
      </w:tabs>
      <w:overflowPunct/>
      <w:autoSpaceDE/>
      <w:autoSpaceDN/>
      <w:adjustRightInd/>
      <w:spacing w:before="0"/>
      <w:jc w:val="both"/>
      <w:textAlignment w:val="auto"/>
    </w:pPr>
    <w:rPr>
      <w:lang w:val="en-US"/>
    </w:rPr>
  </w:style>
  <w:style w:type="character" w:customStyle="1" w:styleId="BodyText2Char">
    <w:name w:val="Body Text 2 Char"/>
    <w:basedOn w:val="DefaultParagraphFont"/>
    <w:link w:val="BodyText2"/>
    <w:uiPriority w:val="99"/>
    <w:rsid w:val="00D73ADB"/>
    <w:rPr>
      <w:rFonts w:ascii="Times New Roman" w:hAnsi="Times New Roman"/>
      <w:sz w:val="24"/>
      <w:lang w:eastAsia="en-US"/>
    </w:rPr>
  </w:style>
  <w:style w:type="paragraph" w:styleId="BodyText">
    <w:name w:val="Body Text"/>
    <w:aliases w:val="AvtalBrödtext,Bodytext,ändrad, ändrad,paragraph 2,body indent,EHPT,Body Text2,Body Text ,Body Text level 1,Compliance,Response,Body3,AvtalBrodtext,andrad,compact,- TF,Requirements,à¹×éÍàÃ×èÍ§,code,à¹,bodytext,bt,Requirement,Block text,sp,c"/>
    <w:basedOn w:val="Normal"/>
    <w:link w:val="BodyTextChar1"/>
    <w:rsid w:val="00D73ADB"/>
    <w:pPr>
      <w:keepNext/>
      <w:keepLines/>
      <w:widowControl w:val="0"/>
      <w:tabs>
        <w:tab w:val="clear" w:pos="1134"/>
        <w:tab w:val="clear" w:pos="1871"/>
        <w:tab w:val="clear" w:pos="2268"/>
        <w:tab w:val="left" w:pos="90"/>
        <w:tab w:val="left" w:pos="794"/>
        <w:tab w:val="left" w:pos="1191"/>
        <w:tab w:val="left" w:pos="1588"/>
        <w:tab w:val="left" w:pos="1985"/>
      </w:tabs>
    </w:pPr>
    <w:rPr>
      <w:color w:val="000000"/>
      <w:sz w:val="22"/>
      <w:szCs w:val="22"/>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Char"/>
    <w:basedOn w:val="DefaultParagraphFont"/>
    <w:rsid w:val="00D73ADB"/>
    <w:rPr>
      <w:rFonts w:ascii="Times New Roman" w:hAnsi="Times New Roman"/>
      <w:sz w:val="24"/>
      <w:lang w:val="en-GB" w:eastAsia="en-US"/>
    </w:rPr>
  </w:style>
  <w:style w:type="character" w:customStyle="1" w:styleId="BodyTextChar1">
    <w:name w:val="Body Text Char1"/>
    <w:aliases w:val="AvtalBrödtext Char,Bodytext Char,ändrad Char, ändrad Char,paragraph 2 Char,body indent Char,EHPT Char,Body Text2 Char,Body Text  Char,Body Text level 1 Char,Compliance Char,Response Char,Body3 Char,AvtalBrodtext Char,andrad Char,à¹ Char"/>
    <w:basedOn w:val="DefaultParagraphFont"/>
    <w:link w:val="BodyText"/>
    <w:rsid w:val="00D73ADB"/>
    <w:rPr>
      <w:rFonts w:ascii="Times New Roman" w:hAnsi="Times New Roman"/>
      <w:color w:val="000000"/>
      <w:sz w:val="22"/>
      <w:szCs w:val="22"/>
      <w:lang w:val="en-GB" w:eastAsia="en-US"/>
    </w:rPr>
  </w:style>
  <w:style w:type="paragraph" w:customStyle="1" w:styleId="TH">
    <w:name w:val="TH"/>
    <w:basedOn w:val="Normal"/>
    <w:link w:val="THChar"/>
    <w:rsid w:val="00D73ADB"/>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rsid w:val="00D73ADB"/>
    <w:rPr>
      <w:rFonts w:ascii="Arial" w:hAnsi="Arial"/>
      <w:b/>
      <w:lang w:val="en-GB" w:eastAsia="en-GB"/>
    </w:rPr>
  </w:style>
  <w:style w:type="paragraph" w:customStyle="1" w:styleId="TF">
    <w:name w:val="TF"/>
    <w:basedOn w:val="TH"/>
    <w:link w:val="TFChar"/>
    <w:rsid w:val="00D73ADB"/>
    <w:pPr>
      <w:keepNext w:val="0"/>
      <w:spacing w:before="0" w:after="240"/>
    </w:pPr>
  </w:style>
  <w:style w:type="paragraph" w:customStyle="1" w:styleId="FigureNoBR">
    <w:name w:val="Figure_No_BR"/>
    <w:basedOn w:val="Normal"/>
    <w:next w:val="FiguretitleBR"/>
    <w:rsid w:val="00D73ADB"/>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TabletitleBR"/>
    <w:next w:val="Figurewithouttitle"/>
    <w:rsid w:val="00D73ADB"/>
    <w:pPr>
      <w:keepNext w:val="0"/>
      <w:spacing w:after="480"/>
    </w:pPr>
  </w:style>
  <w:style w:type="paragraph" w:customStyle="1" w:styleId="TabletitleBR">
    <w:name w:val="Table_title_BR"/>
    <w:basedOn w:val="Normal"/>
    <w:next w:val="Tablehead"/>
    <w:rsid w:val="00D73ADB"/>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body">
    <w:name w:val="body"/>
    <w:basedOn w:val="Normal"/>
    <w:rsid w:val="00D73ADB"/>
    <w:pPr>
      <w:tabs>
        <w:tab w:val="clear" w:pos="1134"/>
        <w:tab w:val="clear" w:pos="1871"/>
        <w:tab w:val="clear" w:pos="2268"/>
      </w:tabs>
      <w:overflowPunct/>
      <w:autoSpaceDE/>
      <w:autoSpaceDN/>
      <w:adjustRightInd/>
      <w:spacing w:before="60" w:after="60"/>
      <w:jc w:val="both"/>
      <w:textAlignment w:val="auto"/>
    </w:pPr>
    <w:rPr>
      <w:lang w:val="en-US"/>
    </w:rPr>
  </w:style>
  <w:style w:type="paragraph" w:styleId="BodyTextIndent">
    <w:name w:val="Body Text Indent"/>
    <w:basedOn w:val="Normal"/>
    <w:link w:val="BodyTextIndentChar"/>
    <w:uiPriority w:val="99"/>
    <w:rsid w:val="00D73ADB"/>
    <w:pPr>
      <w:tabs>
        <w:tab w:val="clear" w:pos="1134"/>
        <w:tab w:val="clear" w:pos="1871"/>
        <w:tab w:val="clear" w:pos="2268"/>
        <w:tab w:val="left" w:pos="794"/>
        <w:tab w:val="left" w:pos="1191"/>
        <w:tab w:val="left" w:pos="1588"/>
        <w:tab w:val="left" w:pos="1985"/>
      </w:tabs>
      <w:overflowPunct/>
      <w:autoSpaceDE/>
      <w:autoSpaceDN/>
      <w:adjustRightInd/>
      <w:spacing w:after="120"/>
      <w:ind w:left="360"/>
      <w:textAlignment w:val="auto"/>
    </w:pPr>
  </w:style>
  <w:style w:type="character" w:customStyle="1" w:styleId="BodyTextIndentChar">
    <w:name w:val="Body Text Indent Char"/>
    <w:basedOn w:val="DefaultParagraphFont"/>
    <w:link w:val="BodyTextIndent"/>
    <w:uiPriority w:val="99"/>
    <w:rsid w:val="00D73ADB"/>
    <w:rPr>
      <w:rFonts w:ascii="Times New Roman" w:hAnsi="Times New Roman"/>
      <w:sz w:val="24"/>
      <w:lang w:val="en-GB" w:eastAsia="en-US"/>
    </w:rPr>
  </w:style>
  <w:style w:type="paragraph" w:customStyle="1" w:styleId="B2">
    <w:name w:val="B2"/>
    <w:basedOn w:val="List2"/>
    <w:rsid w:val="00D73ADB"/>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sz w:val="20"/>
    </w:rPr>
  </w:style>
  <w:style w:type="paragraph" w:styleId="List2">
    <w:name w:val="List 2"/>
    <w:basedOn w:val="Normal"/>
    <w:rsid w:val="00D73ADB"/>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style>
  <w:style w:type="paragraph" w:customStyle="1" w:styleId="TAH">
    <w:name w:val="TAH"/>
    <w:basedOn w:val="TAC"/>
    <w:link w:val="TAHCar"/>
    <w:rsid w:val="00D73ADB"/>
    <w:rPr>
      <w:b/>
    </w:rPr>
  </w:style>
  <w:style w:type="paragraph" w:customStyle="1" w:styleId="TAC">
    <w:name w:val="TAC"/>
    <w:basedOn w:val="Normal"/>
    <w:link w:val="TACChar"/>
    <w:rsid w:val="00D73ADB"/>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link w:val="TAC"/>
    <w:rsid w:val="00D73ADB"/>
    <w:rPr>
      <w:rFonts w:ascii="Arial" w:hAnsi="Arial"/>
      <w:sz w:val="18"/>
      <w:lang w:val="en-GB" w:eastAsia="en-US"/>
    </w:rPr>
  </w:style>
  <w:style w:type="character" w:customStyle="1" w:styleId="TAHCar">
    <w:name w:val="TAH Car"/>
    <w:link w:val="TAH"/>
    <w:rsid w:val="00D73ADB"/>
    <w:rPr>
      <w:rFonts w:ascii="Arial" w:hAnsi="Arial"/>
      <w:b/>
      <w:sz w:val="18"/>
      <w:lang w:val="en-GB" w:eastAsia="en-US"/>
    </w:rPr>
  </w:style>
  <w:style w:type="paragraph" w:customStyle="1" w:styleId="NO">
    <w:name w:val="NO"/>
    <w:basedOn w:val="Normal"/>
    <w:link w:val="NOChar"/>
    <w:rsid w:val="00D73ADB"/>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D73ADB"/>
    <w:rPr>
      <w:rFonts w:ascii="Times New Roman" w:hAnsi="Times New Roman"/>
      <w:lang w:val="en-GB" w:eastAsia="en-US"/>
    </w:rPr>
  </w:style>
  <w:style w:type="paragraph" w:customStyle="1" w:styleId="FP">
    <w:name w:val="FP"/>
    <w:basedOn w:val="Normal"/>
    <w:rsid w:val="00D73ADB"/>
    <w:pPr>
      <w:tabs>
        <w:tab w:val="clear" w:pos="1134"/>
        <w:tab w:val="clear" w:pos="1871"/>
        <w:tab w:val="clear" w:pos="2268"/>
      </w:tabs>
      <w:spacing w:before="0"/>
    </w:pPr>
    <w:rPr>
      <w:sz w:val="20"/>
    </w:rPr>
  </w:style>
  <w:style w:type="paragraph" w:customStyle="1" w:styleId="NF">
    <w:name w:val="NF"/>
    <w:basedOn w:val="NO"/>
    <w:rsid w:val="00D73ADB"/>
    <w:pPr>
      <w:keepNext/>
      <w:spacing w:after="0"/>
    </w:pPr>
    <w:rPr>
      <w:rFonts w:ascii="Arial" w:hAnsi="Arial"/>
      <w:sz w:val="18"/>
    </w:rPr>
  </w:style>
  <w:style w:type="paragraph" w:customStyle="1" w:styleId="TAN">
    <w:name w:val="TAN"/>
    <w:basedOn w:val="Normal"/>
    <w:link w:val="TANChar"/>
    <w:rsid w:val="00D73ADB"/>
    <w:pPr>
      <w:keepNext/>
      <w:keepLines/>
      <w:tabs>
        <w:tab w:val="clear" w:pos="1134"/>
        <w:tab w:val="clear" w:pos="1871"/>
        <w:tab w:val="clear" w:pos="2268"/>
      </w:tabs>
      <w:spacing w:before="0"/>
      <w:ind w:left="851" w:hanging="851"/>
    </w:pPr>
    <w:rPr>
      <w:rFonts w:ascii="Arial" w:hAnsi="Arial"/>
      <w:sz w:val="18"/>
    </w:rPr>
  </w:style>
  <w:style w:type="paragraph" w:customStyle="1" w:styleId="TAL">
    <w:name w:val="TAL"/>
    <w:basedOn w:val="Normal"/>
    <w:link w:val="TALCar"/>
    <w:rsid w:val="00D73ADB"/>
    <w:pPr>
      <w:keepNext/>
      <w:keepLines/>
      <w:tabs>
        <w:tab w:val="clear" w:pos="1134"/>
        <w:tab w:val="clear" w:pos="1871"/>
        <w:tab w:val="clear" w:pos="2268"/>
      </w:tabs>
      <w:spacing w:before="0"/>
    </w:pPr>
    <w:rPr>
      <w:rFonts w:ascii="Arial" w:hAnsi="Arial"/>
      <w:sz w:val="18"/>
    </w:rPr>
  </w:style>
  <w:style w:type="paragraph" w:customStyle="1" w:styleId="IB2">
    <w:name w:val="IB2"/>
    <w:basedOn w:val="Normal"/>
    <w:rsid w:val="00D73ADB"/>
    <w:pPr>
      <w:tabs>
        <w:tab w:val="clear" w:pos="1134"/>
        <w:tab w:val="clear" w:pos="1871"/>
        <w:tab w:val="clear" w:pos="2268"/>
        <w:tab w:val="num" w:pos="425"/>
        <w:tab w:val="left" w:pos="567"/>
      </w:tabs>
      <w:spacing w:before="0" w:after="180"/>
      <w:ind w:left="568" w:hanging="284"/>
    </w:pPr>
    <w:rPr>
      <w:sz w:val="20"/>
    </w:rPr>
  </w:style>
  <w:style w:type="paragraph" w:customStyle="1" w:styleId="CRfront">
    <w:name w:val="CR_front"/>
    <w:next w:val="Normal"/>
    <w:rsid w:val="00D73ADB"/>
    <w:rPr>
      <w:rFonts w:ascii="Arial" w:hAnsi="Arial"/>
      <w:lang w:val="en-GB" w:eastAsia="en-US"/>
    </w:rPr>
  </w:style>
  <w:style w:type="paragraph" w:customStyle="1" w:styleId="PL">
    <w:name w:val="PL"/>
    <w:rsid w:val="00D73A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B3">
    <w:name w:val="B3"/>
    <w:basedOn w:val="List3"/>
    <w:rsid w:val="00D73ADB"/>
    <w:pPr>
      <w:tabs>
        <w:tab w:val="clear" w:pos="794"/>
        <w:tab w:val="clear" w:pos="1191"/>
        <w:tab w:val="clear" w:pos="1588"/>
        <w:tab w:val="clear" w:pos="1985"/>
      </w:tabs>
      <w:spacing w:before="0" w:after="180"/>
      <w:ind w:left="1135" w:hanging="284"/>
      <w:jc w:val="left"/>
    </w:pPr>
    <w:rPr>
      <w:sz w:val="20"/>
      <w:lang w:val="en-GB"/>
    </w:rPr>
  </w:style>
  <w:style w:type="paragraph" w:styleId="List3">
    <w:name w:val="List 3"/>
    <w:basedOn w:val="Normal"/>
    <w:uiPriority w:val="99"/>
    <w:rsid w:val="00D73ADB"/>
    <w:pPr>
      <w:tabs>
        <w:tab w:val="clear" w:pos="1134"/>
        <w:tab w:val="clear" w:pos="1871"/>
        <w:tab w:val="clear" w:pos="2268"/>
        <w:tab w:val="left" w:pos="794"/>
        <w:tab w:val="left" w:pos="1191"/>
        <w:tab w:val="left" w:pos="1588"/>
        <w:tab w:val="left" w:pos="1985"/>
      </w:tabs>
      <w:ind w:left="1080" w:hanging="360"/>
      <w:jc w:val="both"/>
    </w:pPr>
    <w:rPr>
      <w:lang w:val="fr-FR"/>
    </w:rPr>
  </w:style>
  <w:style w:type="character" w:styleId="CommentReference">
    <w:name w:val="annotation reference"/>
    <w:basedOn w:val="DefaultParagraphFont"/>
    <w:rsid w:val="00D73ADB"/>
    <w:rPr>
      <w:sz w:val="16"/>
      <w:szCs w:val="16"/>
    </w:rPr>
  </w:style>
  <w:style w:type="paragraph" w:styleId="CommentText">
    <w:name w:val="annotation text"/>
    <w:basedOn w:val="Normal"/>
    <w:link w:val="CommentTextChar"/>
    <w:rsid w:val="00D73ADB"/>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rsid w:val="00D73ADB"/>
    <w:rPr>
      <w:rFonts w:ascii="Times New Roman" w:hAnsi="Times New Roman"/>
      <w:lang w:val="fr-FR" w:eastAsia="en-US"/>
    </w:rPr>
  </w:style>
  <w:style w:type="paragraph" w:styleId="CommentSubject">
    <w:name w:val="annotation subject"/>
    <w:basedOn w:val="CommentText"/>
    <w:next w:val="CommentText"/>
    <w:link w:val="CommentSubjectChar2"/>
    <w:uiPriority w:val="99"/>
    <w:rsid w:val="00D73ADB"/>
    <w:rPr>
      <w:b/>
      <w:bCs/>
    </w:rPr>
  </w:style>
  <w:style w:type="character" w:customStyle="1" w:styleId="CommentSubjectChar">
    <w:name w:val="Comment Subject Char"/>
    <w:basedOn w:val="CommentTextChar"/>
    <w:uiPriority w:val="99"/>
    <w:rsid w:val="00D73ADB"/>
    <w:rPr>
      <w:rFonts w:ascii="Times New Roman" w:hAnsi="Times New Roman"/>
      <w:b/>
      <w:bCs/>
      <w:lang w:val="fr-FR" w:eastAsia="en-US"/>
    </w:rPr>
  </w:style>
  <w:style w:type="character" w:customStyle="1" w:styleId="CommentSubjectChar2">
    <w:name w:val="Comment Subject Char2"/>
    <w:basedOn w:val="CommentTextChar"/>
    <w:link w:val="CommentSubject"/>
    <w:uiPriority w:val="99"/>
    <w:rsid w:val="00D73ADB"/>
    <w:rPr>
      <w:rFonts w:ascii="Times New Roman" w:hAnsi="Times New Roman"/>
      <w:b/>
      <w:bCs/>
      <w:lang w:val="fr-FR" w:eastAsia="en-US"/>
    </w:rPr>
  </w:style>
  <w:style w:type="paragraph" w:customStyle="1" w:styleId="TAR">
    <w:name w:val="TAR"/>
    <w:basedOn w:val="Normal"/>
    <w:rsid w:val="00D73ADB"/>
    <w:pPr>
      <w:keepNext/>
      <w:keepLines/>
      <w:tabs>
        <w:tab w:val="clear" w:pos="1134"/>
        <w:tab w:val="clear" w:pos="1871"/>
        <w:tab w:val="clear" w:pos="2268"/>
      </w:tabs>
      <w:spacing w:before="0"/>
      <w:jc w:val="right"/>
    </w:pPr>
    <w:rPr>
      <w:rFonts w:ascii="Arial" w:hAnsi="Arial"/>
      <w:sz w:val="18"/>
      <w:lang w:eastAsia="ja-JP"/>
    </w:rPr>
  </w:style>
  <w:style w:type="character" w:customStyle="1" w:styleId="RectitleChar">
    <w:name w:val="Rec_title Char"/>
    <w:basedOn w:val="DefaultParagraphFont"/>
    <w:link w:val="Rectitle"/>
    <w:locked/>
    <w:rsid w:val="00D73ADB"/>
    <w:rPr>
      <w:rFonts w:ascii="Times New Roman Bold" w:hAnsi="Times New Roman Bold"/>
      <w:b/>
      <w:sz w:val="28"/>
      <w:lang w:val="en-GB" w:eastAsia="en-US"/>
    </w:rPr>
  </w:style>
  <w:style w:type="character" w:customStyle="1" w:styleId="HeadingiChar">
    <w:name w:val="Heading_i Char"/>
    <w:basedOn w:val="DefaultParagraphFont"/>
    <w:link w:val="Headingi"/>
    <w:locked/>
    <w:rsid w:val="00D73ADB"/>
    <w:rPr>
      <w:rFonts w:ascii="Times New Roman" w:hAnsi="Times New Roman"/>
      <w:i/>
      <w:sz w:val="24"/>
      <w:lang w:val="en-GB" w:eastAsia="en-US"/>
    </w:rPr>
  </w:style>
  <w:style w:type="character" w:customStyle="1" w:styleId="EquationeqChar">
    <w:name w:val="Equation.eq Char"/>
    <w:basedOn w:val="DefaultParagraphFont"/>
    <w:link w:val="Equation0"/>
    <w:locked/>
    <w:rsid w:val="00D73ADB"/>
    <w:rPr>
      <w:rFonts w:ascii="Times New Roman" w:hAnsi="Times New Roman"/>
      <w:sz w:val="24"/>
      <w:lang w:val="en-GB" w:eastAsia="en-US"/>
    </w:rPr>
  </w:style>
  <w:style w:type="character" w:customStyle="1" w:styleId="FigureChar">
    <w:name w:val="Figure Char"/>
    <w:aliases w:val="fig Char"/>
    <w:basedOn w:val="DefaultParagraphFont"/>
    <w:link w:val="Figure"/>
    <w:locked/>
    <w:rsid w:val="00D73ADB"/>
    <w:rPr>
      <w:rFonts w:ascii="Times New Roman" w:hAnsi="Times New Roman"/>
      <w:sz w:val="24"/>
      <w:lang w:val="en-GB" w:eastAsia="en-US"/>
    </w:rPr>
  </w:style>
  <w:style w:type="character" w:customStyle="1" w:styleId="RestitleChar">
    <w:name w:val="Res_title Char"/>
    <w:basedOn w:val="DefaultParagraphFont"/>
    <w:link w:val="Restitle"/>
    <w:locked/>
    <w:rsid w:val="00D73ADB"/>
    <w:rPr>
      <w:rFonts w:ascii="Times New Roman Bold" w:hAnsi="Times New Roman Bold"/>
      <w:b/>
      <w:sz w:val="28"/>
      <w:lang w:val="en-GB" w:eastAsia="en-US"/>
    </w:rPr>
  </w:style>
  <w:style w:type="paragraph" w:styleId="Index8">
    <w:name w:val="index 8"/>
    <w:basedOn w:val="Normal"/>
    <w:next w:val="Normal"/>
    <w:autoRedefine/>
    <w:uiPriority w:val="99"/>
    <w:unhideWhenUsed/>
    <w:rsid w:val="00D73ADB"/>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iPriority w:val="99"/>
    <w:unhideWhenUsed/>
    <w:rsid w:val="00D73ADB"/>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iPriority w:val="99"/>
    <w:unhideWhenUsed/>
    <w:rsid w:val="00D73ADB"/>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uiPriority w:val="99"/>
    <w:rsid w:val="00D73ADB"/>
    <w:rPr>
      <w:rFonts w:ascii="Times New Roman" w:eastAsia="Batang" w:hAnsi="Times New Roman"/>
      <w:lang w:val="en-GB" w:eastAsia="de-DE"/>
    </w:rPr>
  </w:style>
  <w:style w:type="paragraph" w:customStyle="1" w:styleId="TableNoBR">
    <w:name w:val="Table_No_BR"/>
    <w:basedOn w:val="Normal"/>
    <w:next w:val="Normal"/>
    <w:rsid w:val="00D73ADB"/>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SimSun"/>
      <w:caps/>
    </w:rPr>
  </w:style>
  <w:style w:type="paragraph" w:customStyle="1" w:styleId="RecNoBR">
    <w:name w:val="Rec_No_BR"/>
    <w:basedOn w:val="Normal"/>
    <w:next w:val="Normal"/>
    <w:rsid w:val="00D73ADB"/>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MS Mincho"/>
      <w:caps/>
      <w:sz w:val="28"/>
    </w:rPr>
  </w:style>
  <w:style w:type="paragraph" w:customStyle="1" w:styleId="RecTitleDate">
    <w:name w:val="Rec_Title/Date"/>
    <w:next w:val="Normal"/>
    <w:rsid w:val="00D73ADB"/>
    <w:pPr>
      <w:keepNext/>
      <w:keepLines/>
      <w:tabs>
        <w:tab w:val="right" w:pos="9696"/>
      </w:tabs>
      <w:overflowPunct w:val="0"/>
      <w:autoSpaceDE w:val="0"/>
      <w:autoSpaceDN w:val="0"/>
      <w:adjustRightInd w:val="0"/>
      <w:spacing w:before="136"/>
      <w:jc w:val="right"/>
    </w:pPr>
    <w:rPr>
      <w:rFonts w:ascii="Times New Roman" w:hAnsi="Times New Roman"/>
      <w:lang w:val="en-GB" w:eastAsia="fr-FR"/>
    </w:rPr>
  </w:style>
  <w:style w:type="paragraph" w:customStyle="1" w:styleId="RecTitleRef">
    <w:name w:val="Rec_Title/Ref"/>
    <w:basedOn w:val="RecTitle0"/>
    <w:next w:val="RecTitleDate"/>
    <w:rsid w:val="00D73ADB"/>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D73ADB"/>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AnnexRef0"/>
    <w:rsid w:val="00D73ADB"/>
    <w:pPr>
      <w:keepNext w:val="0"/>
      <w:keepLines w:val="0"/>
      <w:tabs>
        <w:tab w:val="clear" w:pos="794"/>
        <w:tab w:val="clear" w:pos="1191"/>
        <w:tab w:val="clear" w:pos="1588"/>
        <w:tab w:val="clear" w:pos="1985"/>
        <w:tab w:val="center" w:pos="4849"/>
        <w:tab w:val="right" w:pos="9696"/>
      </w:tabs>
      <w:overflowPunct w:val="0"/>
      <w:autoSpaceDE w:val="0"/>
      <w:autoSpaceDN w:val="0"/>
      <w:adjustRightInd w:val="0"/>
      <w:spacing w:before="0"/>
    </w:pPr>
    <w:rPr>
      <w:rFonts w:eastAsia="Batang"/>
      <w:sz w:val="20"/>
      <w:lang w:eastAsia="fr-FR"/>
    </w:rPr>
  </w:style>
  <w:style w:type="paragraph" w:customStyle="1" w:styleId="PartTitle0">
    <w:name w:val="Part_Title"/>
    <w:basedOn w:val="AnnexTitle0"/>
    <w:next w:val="Normal"/>
    <w:rsid w:val="00D73ADB"/>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RepTitle0">
    <w:name w:val="Rep_Title"/>
    <w:basedOn w:val="RecTitle0"/>
    <w:next w:val="RepTitleRef"/>
    <w:rsid w:val="00D73ADB"/>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D73ADB"/>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RepTitleDate">
    <w:name w:val="Rep_Title/Date"/>
    <w:basedOn w:val="RecTitleDate"/>
    <w:next w:val="Normal"/>
    <w:rsid w:val="00D73ADB"/>
  </w:style>
  <w:style w:type="paragraph" w:customStyle="1" w:styleId="RefDoc">
    <w:name w:val="Ref_Doc"/>
    <w:basedOn w:val="RefText0"/>
    <w:next w:val="RefText0"/>
    <w:rsid w:val="00D73ADB"/>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D73ADB"/>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D73ADB"/>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QuestionTitleDate">
    <w:name w:val="Question_Title/Date"/>
    <w:basedOn w:val="RecTitleDate"/>
    <w:next w:val="Normal"/>
    <w:rsid w:val="00D73ADB"/>
  </w:style>
  <w:style w:type="paragraph" w:customStyle="1" w:styleId="ResTitle0">
    <w:name w:val="Res_Title"/>
    <w:basedOn w:val="RecTitle0"/>
    <w:next w:val="Normal"/>
    <w:rsid w:val="00D73ADB"/>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D73ADB"/>
    <w:pPr>
      <w:tabs>
        <w:tab w:val="clear" w:pos="1134"/>
        <w:tab w:val="clear" w:pos="1871"/>
        <w:tab w:val="clear" w:pos="2268"/>
        <w:tab w:val="left" w:pos="794"/>
        <w:tab w:val="left" w:pos="1191"/>
        <w:tab w:val="left" w:pos="1588"/>
        <w:tab w:val="left" w:pos="1985"/>
      </w:tabs>
      <w:jc w:val="both"/>
    </w:pPr>
    <w:rPr>
      <w:lang w:val="fr-FR" w:eastAsia="fr-FR"/>
    </w:rPr>
  </w:style>
  <w:style w:type="paragraph" w:customStyle="1" w:styleId="ResTitleDate">
    <w:name w:val="Res_Title/Date"/>
    <w:basedOn w:val="RecTitleDate"/>
    <w:next w:val="Normal"/>
    <w:rsid w:val="00D73ADB"/>
  </w:style>
  <w:style w:type="paragraph" w:customStyle="1" w:styleId="Heading00">
    <w:name w:val="Heading 0"/>
    <w:basedOn w:val="Normal"/>
    <w:next w:val="Normal"/>
    <w:rsid w:val="00D73ADB"/>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D73ADB"/>
    <w:rPr>
      <w:rFonts w:eastAsia="Times New Roman" w:cs="Angsana New"/>
    </w:rPr>
  </w:style>
  <w:style w:type="paragraph" w:customStyle="1" w:styleId="ResNoBR">
    <w:name w:val="Res_No_BR"/>
    <w:basedOn w:val="Normal"/>
    <w:next w:val="Restitle"/>
    <w:rsid w:val="00D73ADB"/>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D73ADB"/>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D73ADB"/>
    <w:rPr>
      <w:rFonts w:eastAsia="Batang"/>
    </w:rPr>
  </w:style>
  <w:style w:type="paragraph" w:customStyle="1" w:styleId="object0">
    <w:name w:val="object"/>
    <w:basedOn w:val="Normal"/>
    <w:next w:val="Normal"/>
    <w:rsid w:val="00D73ADB"/>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HeaderData">
    <w:name w:val="HeaderData"/>
    <w:basedOn w:val="Normal"/>
    <w:rsid w:val="00D73ADB"/>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D73ADB"/>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Tabletext1">
    <w:name w:val="Table text"/>
    <w:basedOn w:val="Normal"/>
    <w:rsid w:val="00D73ADB"/>
    <w:pPr>
      <w:tabs>
        <w:tab w:val="clear" w:pos="1134"/>
        <w:tab w:val="clear" w:pos="1871"/>
        <w:tab w:val="clear" w:pos="2268"/>
      </w:tabs>
      <w:overflowPunct/>
      <w:autoSpaceDE/>
      <w:autoSpaceDN/>
      <w:adjustRightInd/>
      <w:spacing w:before="60" w:after="60"/>
      <w:textAlignment w:val="auto"/>
    </w:pPr>
    <w:rPr>
      <w:rFonts w:ascii="Arial" w:eastAsia="SimSun" w:hAnsi="Arial" w:cs="Arial"/>
      <w:sz w:val="16"/>
      <w:szCs w:val="16"/>
      <w:lang w:val="da-DK"/>
    </w:rPr>
  </w:style>
  <w:style w:type="paragraph" w:customStyle="1" w:styleId="tabletitle1">
    <w:name w:val="table title"/>
    <w:aliases w:val="tt"/>
    <w:basedOn w:val="Normal"/>
    <w:rsid w:val="00D73ADB"/>
    <w:pPr>
      <w:keepNext/>
      <w:tabs>
        <w:tab w:val="clear" w:pos="1134"/>
        <w:tab w:val="clear" w:pos="1871"/>
        <w:tab w:val="clear" w:pos="2268"/>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HE">
    <w:name w:val="HE"/>
    <w:basedOn w:val="Normal"/>
    <w:rsid w:val="00D73ADB"/>
    <w:pPr>
      <w:tabs>
        <w:tab w:val="clear" w:pos="1134"/>
        <w:tab w:val="clear" w:pos="1871"/>
        <w:tab w:val="clear" w:pos="2268"/>
      </w:tabs>
      <w:spacing w:before="0"/>
      <w:textAlignment w:val="auto"/>
    </w:pPr>
    <w:rPr>
      <w:rFonts w:eastAsia="MS Mincho"/>
      <w:b/>
      <w:sz w:val="20"/>
      <w:lang w:eastAsia="en-GB"/>
    </w:rPr>
  </w:style>
  <w:style w:type="character" w:customStyle="1" w:styleId="AnnexNoTitleChar">
    <w:name w:val="Annex_NoTitle Char"/>
    <w:basedOn w:val="DefaultParagraphFont"/>
    <w:rsid w:val="00D73ADB"/>
    <w:rPr>
      <w:rFonts w:ascii="Times New Roman" w:hAnsi="Times New Roman" w:cs="Times New Roman" w:hint="default"/>
      <w:b/>
      <w:bCs w:val="0"/>
      <w:sz w:val="28"/>
      <w:lang w:val="en-GB" w:eastAsia="en-US" w:bidi="ar-SA"/>
    </w:rPr>
  </w:style>
  <w:style w:type="table" w:styleId="TableTheme">
    <w:name w:val="Table Theme"/>
    <w:basedOn w:val="TableNormal"/>
    <w:unhideWhenUsed/>
    <w:rsid w:val="00D73ADB"/>
    <w:pPr>
      <w:overflowPunct w:val="0"/>
      <w:autoSpaceDE w:val="0"/>
      <w:autoSpaceDN w:val="0"/>
      <w:adjustRightInd w:val="0"/>
      <w:spacing w:after="18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Normal"/>
    <w:rsid w:val="00D73ADB"/>
    <w:pPr>
      <w:numPr>
        <w:ilvl w:val="4"/>
        <w:numId w:val="14"/>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D73ADB"/>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D73ADB"/>
    <w:rPr>
      <w:rFonts w:ascii="Times New Roman" w:hAnsi="Times New Roman" w:cs="Times New Roman" w:hint="default"/>
      <w:sz w:val="18"/>
      <w:lang w:val="en-GB" w:eastAsia="en-US" w:bidi="ar-SA"/>
    </w:rPr>
  </w:style>
  <w:style w:type="character" w:customStyle="1" w:styleId="hps">
    <w:name w:val="hps"/>
    <w:basedOn w:val="DefaultParagraphFont"/>
    <w:rsid w:val="00D73ADB"/>
    <w:rPr>
      <w:rFonts w:ascii="Times New Roman" w:hAnsi="Times New Roman" w:cs="Times New Roman" w:hint="default"/>
    </w:rPr>
  </w:style>
  <w:style w:type="paragraph" w:styleId="Revision">
    <w:name w:val="Revision"/>
    <w:hidden/>
    <w:uiPriority w:val="99"/>
    <w:semiHidden/>
    <w:rsid w:val="00D73ADB"/>
    <w:rPr>
      <w:rFonts w:ascii="Times New Roman" w:hAnsi="Times New Roman"/>
      <w:sz w:val="24"/>
      <w:lang w:val="en-GB" w:eastAsia="en-US"/>
    </w:rPr>
  </w:style>
  <w:style w:type="paragraph" w:styleId="Date">
    <w:name w:val="Date"/>
    <w:basedOn w:val="Normal"/>
    <w:link w:val="DateChar"/>
    <w:uiPriority w:val="99"/>
    <w:rsid w:val="00D73ADB"/>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
    <w:name w:val="Date Char"/>
    <w:basedOn w:val="DefaultParagraphFont"/>
    <w:link w:val="Date"/>
    <w:uiPriority w:val="99"/>
    <w:rsid w:val="00D73ADB"/>
    <w:rPr>
      <w:rFonts w:ascii="Times New Roman" w:hAnsi="Times New Roman"/>
      <w:sz w:val="24"/>
      <w:lang w:val="fr-FR" w:eastAsia="en-US"/>
    </w:rPr>
  </w:style>
  <w:style w:type="character" w:customStyle="1" w:styleId="TANChar">
    <w:name w:val="TAN Char"/>
    <w:link w:val="TAN"/>
    <w:rsid w:val="00D73ADB"/>
    <w:rPr>
      <w:rFonts w:ascii="Arial" w:hAnsi="Arial"/>
      <w:sz w:val="18"/>
      <w:lang w:val="en-GB" w:eastAsia="en-US"/>
    </w:rPr>
  </w:style>
  <w:style w:type="paragraph" w:customStyle="1" w:styleId="ZG">
    <w:name w:val="ZG"/>
    <w:rsid w:val="00D73ADB"/>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D73ADB"/>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D73ADB"/>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D73ADB"/>
    <w:rPr>
      <w:rFonts w:ascii="Arial" w:hAnsi="Arial"/>
      <w:sz w:val="18"/>
      <w:lang w:val="en-GB" w:eastAsia="en-US"/>
    </w:rPr>
  </w:style>
  <w:style w:type="paragraph" w:customStyle="1" w:styleId="AppendixNotitle0">
    <w:name w:val="Appendix_No &amp; title"/>
    <w:basedOn w:val="Normal"/>
    <w:next w:val="Normal"/>
    <w:rsid w:val="00D73ADB"/>
    <w:pPr>
      <w:keepNext/>
      <w:keepLines/>
      <w:tabs>
        <w:tab w:val="clear" w:pos="1134"/>
        <w:tab w:val="clear" w:pos="1871"/>
        <w:tab w:val="clear" w:pos="2268"/>
        <w:tab w:val="left" w:pos="794"/>
        <w:tab w:val="left" w:pos="1191"/>
        <w:tab w:val="left" w:pos="1588"/>
        <w:tab w:val="left" w:pos="1985"/>
      </w:tabs>
      <w:spacing w:before="480"/>
      <w:jc w:val="center"/>
    </w:pPr>
    <w:rPr>
      <w:rFonts w:eastAsiaTheme="minorEastAsia"/>
      <w:b/>
      <w:sz w:val="28"/>
    </w:rPr>
  </w:style>
  <w:style w:type="paragraph" w:customStyle="1" w:styleId="TdocHeading1">
    <w:name w:val="Tdoc_Heading_1"/>
    <w:basedOn w:val="Heading1"/>
    <w:next w:val="Normal"/>
    <w:autoRedefine/>
    <w:rsid w:val="00D73ADB"/>
    <w:pPr>
      <w:keepLines w:val="0"/>
      <w:numPr>
        <w:numId w:val="15"/>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D73ADB"/>
    <w:pPr>
      <w:numPr>
        <w:ilvl w:val="2"/>
      </w:numPr>
    </w:pPr>
    <w:rPr>
      <w:sz w:val="20"/>
    </w:rPr>
  </w:style>
  <w:style w:type="paragraph" w:customStyle="1" w:styleId="TdocHeading2">
    <w:name w:val="Tdoc_Heading_2"/>
    <w:basedOn w:val="TdocHeading1"/>
    <w:next w:val="Normal"/>
    <w:rsid w:val="00D73ADB"/>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B1Char">
    <w:name w:val="B1 Char"/>
    <w:link w:val="B1"/>
    <w:rsid w:val="00D73ADB"/>
    <w:rPr>
      <w:rFonts w:ascii="Times New Roman" w:hAnsi="Times New Roman"/>
      <w:sz w:val="24"/>
      <w:lang w:val="en-GB" w:eastAsia="en-US"/>
    </w:rPr>
  </w:style>
  <w:style w:type="paragraph" w:styleId="PlainText">
    <w:name w:val="Plain Text"/>
    <w:basedOn w:val="Normal"/>
    <w:link w:val="PlainTextChar"/>
    <w:uiPriority w:val="99"/>
    <w:unhideWhenUsed/>
    <w:rsid w:val="00D73ADB"/>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D73ADB"/>
    <w:rPr>
      <w:rFonts w:ascii="Calibri" w:eastAsiaTheme="minorHAnsi" w:hAnsi="Calibri" w:cs="Calibri"/>
      <w:sz w:val="22"/>
      <w:szCs w:val="22"/>
      <w:lang w:eastAsia="en-US"/>
    </w:rPr>
  </w:style>
  <w:style w:type="character" w:customStyle="1" w:styleId="BalloonTextChar1">
    <w:name w:val="Balloon Text Char1"/>
    <w:basedOn w:val="DefaultParagraphFont"/>
    <w:rsid w:val="00D73ADB"/>
    <w:rPr>
      <w:rFonts w:ascii="Tahoma" w:hAnsi="Tahoma" w:cs="Tahoma"/>
      <w:sz w:val="16"/>
      <w:szCs w:val="16"/>
      <w:lang w:val="en-GB" w:eastAsia="en-US"/>
    </w:rPr>
  </w:style>
  <w:style w:type="character" w:customStyle="1" w:styleId="DocumentMapChar1">
    <w:name w:val="Document Map Char1"/>
    <w:basedOn w:val="DefaultParagraphFont"/>
    <w:rsid w:val="00D73ADB"/>
    <w:rPr>
      <w:rFonts w:ascii="Tahoma" w:hAnsi="Tahoma" w:cs="Tahoma"/>
      <w:sz w:val="16"/>
      <w:szCs w:val="16"/>
      <w:lang w:val="en-GB" w:eastAsia="en-US"/>
    </w:rPr>
  </w:style>
  <w:style w:type="character" w:customStyle="1" w:styleId="BodyText2Char1">
    <w:name w:val="Body Text 2 Char1"/>
    <w:basedOn w:val="DefaultParagraphFont"/>
    <w:rsid w:val="00D73ADB"/>
    <w:rPr>
      <w:rFonts w:ascii="Times New Roman" w:hAnsi="Times New Roman"/>
      <w:sz w:val="24"/>
      <w:lang w:val="en-GB" w:eastAsia="en-US"/>
    </w:rPr>
  </w:style>
  <w:style w:type="character" w:customStyle="1" w:styleId="CommentTextChar1">
    <w:name w:val="Comment Text Char1"/>
    <w:basedOn w:val="DefaultParagraphFont"/>
    <w:rsid w:val="00D73ADB"/>
    <w:rPr>
      <w:rFonts w:ascii="Times New Roman" w:hAnsi="Times New Roman"/>
      <w:lang w:val="en-GB" w:eastAsia="en-US"/>
    </w:rPr>
  </w:style>
  <w:style w:type="character" w:customStyle="1" w:styleId="CommentSubjectChar1">
    <w:name w:val="Comment Subject Char1"/>
    <w:basedOn w:val="CommentTextChar1"/>
    <w:rsid w:val="00D73ADB"/>
    <w:rPr>
      <w:rFonts w:ascii="Times New Roman" w:hAnsi="Times New Roman"/>
      <w:b/>
      <w:bCs/>
      <w:lang w:val="en-GB" w:eastAsia="en-US"/>
    </w:rPr>
  </w:style>
  <w:style w:type="character" w:customStyle="1" w:styleId="EndnoteTextChar1">
    <w:name w:val="Endnote Text Char1"/>
    <w:basedOn w:val="DefaultParagraphFont"/>
    <w:rsid w:val="00D73ADB"/>
    <w:rPr>
      <w:rFonts w:ascii="Times New Roman" w:hAnsi="Times New Roman"/>
      <w:lang w:val="en-GB" w:eastAsia="en-US"/>
    </w:rPr>
  </w:style>
  <w:style w:type="character" w:customStyle="1" w:styleId="DateChar1">
    <w:name w:val="Date Char1"/>
    <w:basedOn w:val="DefaultParagraphFont"/>
    <w:rsid w:val="00D73ADB"/>
    <w:rPr>
      <w:rFonts w:ascii="Times New Roman" w:hAnsi="Times New Roman"/>
      <w:sz w:val="24"/>
      <w:lang w:val="en-GB" w:eastAsia="en-US"/>
    </w:rPr>
  </w:style>
  <w:style w:type="character" w:customStyle="1" w:styleId="PlainTextChar1">
    <w:name w:val="Plain Text Char1"/>
    <w:basedOn w:val="DefaultParagraphFont"/>
    <w:rsid w:val="00D73ADB"/>
    <w:rPr>
      <w:rFonts w:ascii="Consolas" w:hAnsi="Consolas" w:cs="Consolas"/>
      <w:sz w:val="21"/>
      <w:szCs w:val="21"/>
      <w:lang w:val="en-GB" w:eastAsia="en-US"/>
    </w:rPr>
  </w:style>
  <w:style w:type="paragraph" w:styleId="NormalWeb">
    <w:name w:val="Normal (Web)"/>
    <w:basedOn w:val="Normal"/>
    <w:uiPriority w:val="99"/>
    <w:unhideWhenUsed/>
    <w:rsid w:val="00D73ADB"/>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shorttext">
    <w:name w:val="short_text"/>
    <w:basedOn w:val="DefaultParagraphFont"/>
    <w:rsid w:val="00D73ADB"/>
  </w:style>
  <w:style w:type="character" w:customStyle="1" w:styleId="atn">
    <w:name w:val="atn"/>
    <w:basedOn w:val="DefaultParagraphFont"/>
    <w:rsid w:val="00D73ADB"/>
  </w:style>
  <w:style w:type="paragraph" w:customStyle="1" w:styleId="Default">
    <w:name w:val="Default"/>
    <w:rsid w:val="00D73ADB"/>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StyleHeading1Complex11pt">
    <w:name w:val="Style Heading 1 + (Complex) 11 pt"/>
    <w:basedOn w:val="Heading1"/>
    <w:rsid w:val="00D73ADB"/>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D73ADB"/>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TableText2">
    <w:name w:val="TableText"/>
    <w:basedOn w:val="BodyTextIndent"/>
    <w:rsid w:val="00D73ADB"/>
    <w:pPr>
      <w:keepNext/>
      <w:keepLines/>
      <w:tabs>
        <w:tab w:val="clear" w:pos="794"/>
        <w:tab w:val="clear" w:pos="1191"/>
        <w:tab w:val="clear" w:pos="1588"/>
        <w:tab w:val="clear" w:pos="1985"/>
      </w:tabs>
      <w:overflowPunct w:val="0"/>
      <w:autoSpaceDE w:val="0"/>
      <w:autoSpaceDN w:val="0"/>
      <w:adjustRightInd w:val="0"/>
      <w:spacing w:before="0" w:after="180"/>
      <w:ind w:left="0"/>
      <w:jc w:val="center"/>
      <w:textAlignment w:val="baseline"/>
    </w:pPr>
    <w:rPr>
      <w:snapToGrid w:val="0"/>
      <w:kern w:val="2"/>
      <w:sz w:val="20"/>
    </w:rPr>
  </w:style>
  <w:style w:type="paragraph" w:customStyle="1" w:styleId="Guidance">
    <w:name w:val="Guidance"/>
    <w:basedOn w:val="Normal"/>
    <w:link w:val="GuidanceChar"/>
    <w:rsid w:val="00D73ADB"/>
    <w:pPr>
      <w:tabs>
        <w:tab w:val="clear" w:pos="1134"/>
        <w:tab w:val="clear" w:pos="1871"/>
        <w:tab w:val="clear" w:pos="2268"/>
      </w:tabs>
      <w:overflowPunct/>
      <w:autoSpaceDE/>
      <w:autoSpaceDN/>
      <w:adjustRightInd/>
      <w:spacing w:before="0" w:after="180"/>
      <w:textAlignment w:val="auto"/>
    </w:pPr>
    <w:rPr>
      <w:rFonts w:eastAsia="MS Mincho"/>
      <w:i/>
      <w:color w:val="0000FF"/>
      <w:sz w:val="20"/>
    </w:rPr>
  </w:style>
  <w:style w:type="character" w:customStyle="1" w:styleId="GuidanceChar">
    <w:name w:val="Guidance Char"/>
    <w:link w:val="Guidance"/>
    <w:rsid w:val="00D73ADB"/>
    <w:rPr>
      <w:rFonts w:ascii="Times New Roman" w:eastAsia="MS Mincho" w:hAnsi="Times New Roman"/>
      <w:i/>
      <w:color w:val="0000FF"/>
      <w:lang w:val="en-GB" w:eastAsia="en-US"/>
    </w:rPr>
  </w:style>
  <w:style w:type="character" w:customStyle="1" w:styleId="TALChar">
    <w:name w:val="TAL Char"/>
    <w:rsid w:val="00D73ADB"/>
    <w:rPr>
      <w:rFonts w:ascii="Arial" w:eastAsia="MS Mincho" w:hAnsi="Arial"/>
      <w:sz w:val="18"/>
      <w:lang w:val="en-GB" w:eastAsia="en-US" w:bidi="ar-SA"/>
    </w:rPr>
  </w:style>
  <w:style w:type="paragraph" w:customStyle="1" w:styleId="EQ">
    <w:name w:val="EQ"/>
    <w:basedOn w:val="Normal"/>
    <w:next w:val="Normal"/>
    <w:rsid w:val="00D73ADB"/>
    <w:pPr>
      <w:keepLines/>
      <w:tabs>
        <w:tab w:val="clear" w:pos="1134"/>
        <w:tab w:val="clear" w:pos="1871"/>
        <w:tab w:val="clear" w:pos="2268"/>
        <w:tab w:val="center" w:pos="4536"/>
        <w:tab w:val="right" w:pos="9072"/>
      </w:tabs>
      <w:overflowPunct/>
      <w:autoSpaceDE/>
      <w:autoSpaceDN/>
      <w:adjustRightInd/>
      <w:spacing w:before="0" w:after="180"/>
      <w:textAlignment w:val="auto"/>
    </w:pPr>
    <w:rPr>
      <w:rFonts w:eastAsia="MS Mincho"/>
      <w:noProof/>
      <w:sz w:val="20"/>
    </w:rPr>
  </w:style>
  <w:style w:type="character" w:customStyle="1" w:styleId="ZGSM">
    <w:name w:val="ZGSM"/>
    <w:rsid w:val="00D73ADB"/>
  </w:style>
  <w:style w:type="paragraph" w:customStyle="1" w:styleId="ZD">
    <w:name w:val="ZD"/>
    <w:rsid w:val="00D73ADB"/>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rsid w:val="00D73ADB"/>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eastAsia="MS Mincho" w:hAnsi="Arial"/>
      <w:b w:val="0"/>
      <w:sz w:val="36"/>
    </w:rPr>
  </w:style>
  <w:style w:type="paragraph" w:styleId="ListNumber2">
    <w:name w:val="List Number 2"/>
    <w:basedOn w:val="ListNumber"/>
    <w:uiPriority w:val="99"/>
    <w:rsid w:val="00D73ADB"/>
    <w:pPr>
      <w:ind w:left="851"/>
    </w:pPr>
  </w:style>
  <w:style w:type="paragraph" w:styleId="ListNumber">
    <w:name w:val="List Number"/>
    <w:basedOn w:val="List"/>
    <w:uiPriority w:val="99"/>
    <w:rsid w:val="00D73ADB"/>
    <w:pPr>
      <w:tabs>
        <w:tab w:val="clear" w:pos="1701"/>
        <w:tab w:val="clear" w:pos="2127"/>
      </w:tabs>
      <w:spacing w:before="0" w:after="180"/>
      <w:ind w:left="568" w:hanging="284"/>
    </w:pPr>
    <w:rPr>
      <w:rFonts w:eastAsia="MS Mincho"/>
      <w:sz w:val="20"/>
    </w:rPr>
  </w:style>
  <w:style w:type="paragraph" w:customStyle="1" w:styleId="LD">
    <w:name w:val="LD"/>
    <w:rsid w:val="00D73ADB"/>
    <w:pPr>
      <w:keepNext/>
      <w:keepLines/>
      <w:spacing w:line="180" w:lineRule="exact"/>
    </w:pPr>
    <w:rPr>
      <w:rFonts w:ascii="Courier New" w:eastAsia="MS Mincho" w:hAnsi="Courier New"/>
      <w:noProof/>
      <w:lang w:val="en-GB" w:eastAsia="en-US"/>
    </w:rPr>
  </w:style>
  <w:style w:type="paragraph" w:customStyle="1" w:styleId="EX">
    <w:name w:val="EX"/>
    <w:basedOn w:val="Normal"/>
    <w:link w:val="EXChar"/>
    <w:rsid w:val="00D73ADB"/>
    <w:pPr>
      <w:keepLines/>
      <w:tabs>
        <w:tab w:val="clear" w:pos="1134"/>
        <w:tab w:val="clear" w:pos="1871"/>
        <w:tab w:val="clear" w:pos="2268"/>
      </w:tabs>
      <w:overflowPunct/>
      <w:autoSpaceDE/>
      <w:autoSpaceDN/>
      <w:adjustRightInd/>
      <w:spacing w:before="0" w:after="180"/>
      <w:ind w:left="1702" w:hanging="1418"/>
      <w:textAlignment w:val="auto"/>
    </w:pPr>
    <w:rPr>
      <w:rFonts w:eastAsia="MS Mincho"/>
      <w:sz w:val="20"/>
    </w:rPr>
  </w:style>
  <w:style w:type="paragraph" w:customStyle="1" w:styleId="NW">
    <w:name w:val="NW"/>
    <w:basedOn w:val="NO"/>
    <w:rsid w:val="00D73ADB"/>
    <w:pPr>
      <w:overflowPunct/>
      <w:autoSpaceDE/>
      <w:autoSpaceDN/>
      <w:adjustRightInd/>
      <w:spacing w:after="0"/>
      <w:textAlignment w:val="auto"/>
    </w:pPr>
    <w:rPr>
      <w:rFonts w:eastAsia="MS Mincho"/>
    </w:rPr>
  </w:style>
  <w:style w:type="paragraph" w:customStyle="1" w:styleId="EW">
    <w:name w:val="EW"/>
    <w:basedOn w:val="EX"/>
    <w:rsid w:val="00D73ADB"/>
    <w:pPr>
      <w:spacing w:after="0"/>
    </w:pPr>
  </w:style>
  <w:style w:type="paragraph" w:styleId="ListBullet2">
    <w:name w:val="List Bullet 2"/>
    <w:basedOn w:val="ListBullet"/>
    <w:uiPriority w:val="99"/>
    <w:rsid w:val="00D73ADB"/>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rFonts w:eastAsia="MS Mincho"/>
      <w:sz w:val="20"/>
      <w:lang w:val="en-GB"/>
    </w:rPr>
  </w:style>
  <w:style w:type="paragraph" w:customStyle="1" w:styleId="EditorsNote">
    <w:name w:val="Editor's Note"/>
    <w:aliases w:val="EN"/>
    <w:basedOn w:val="NO"/>
    <w:rsid w:val="00D73ADB"/>
    <w:pPr>
      <w:overflowPunct/>
      <w:autoSpaceDE/>
      <w:autoSpaceDN/>
      <w:adjustRightInd/>
      <w:textAlignment w:val="auto"/>
    </w:pPr>
    <w:rPr>
      <w:rFonts w:eastAsia="MS Mincho"/>
      <w:color w:val="FF0000"/>
    </w:rPr>
  </w:style>
  <w:style w:type="paragraph" w:customStyle="1" w:styleId="ZA">
    <w:name w:val="ZA"/>
    <w:rsid w:val="00D73ADB"/>
    <w:pPr>
      <w:framePr w:w="10206" w:h="794" w:hRule="exact"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rsid w:val="00D73ADB"/>
    <w:pPr>
      <w:framePr w:w="10206" w:h="284" w:hRule="exact" w:wrap="notBeside" w:vAnchor="page" w:hAnchor="margin" w:y="1986"/>
      <w:widowControl w:val="0"/>
      <w:ind w:right="28"/>
      <w:jc w:val="right"/>
    </w:pPr>
    <w:rPr>
      <w:rFonts w:ascii="Arial" w:eastAsia="MS Mincho" w:hAnsi="Arial"/>
      <w:i/>
      <w:noProof/>
      <w:lang w:val="en-GB" w:eastAsia="en-US"/>
    </w:rPr>
  </w:style>
  <w:style w:type="paragraph" w:customStyle="1" w:styleId="ZU">
    <w:name w:val="ZU"/>
    <w:rsid w:val="00D73ADB"/>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character" w:customStyle="1" w:styleId="TFChar">
    <w:name w:val="TF Char"/>
    <w:link w:val="TF"/>
    <w:rsid w:val="00D73ADB"/>
    <w:rPr>
      <w:rFonts w:ascii="Arial" w:hAnsi="Arial"/>
      <w:b/>
      <w:lang w:val="en-GB" w:eastAsia="en-GB"/>
    </w:rPr>
  </w:style>
  <w:style w:type="paragraph" w:styleId="ListBullet3">
    <w:name w:val="List Bullet 3"/>
    <w:basedOn w:val="ListBullet2"/>
    <w:uiPriority w:val="99"/>
    <w:rsid w:val="00D73ADB"/>
    <w:pPr>
      <w:ind w:left="1135"/>
    </w:pPr>
  </w:style>
  <w:style w:type="paragraph" w:styleId="List4">
    <w:name w:val="List 4"/>
    <w:basedOn w:val="List3"/>
    <w:uiPriority w:val="99"/>
    <w:rsid w:val="00D73ADB"/>
    <w:pPr>
      <w:tabs>
        <w:tab w:val="clear" w:pos="794"/>
        <w:tab w:val="clear" w:pos="1191"/>
        <w:tab w:val="clear" w:pos="1588"/>
        <w:tab w:val="clear" w:pos="1985"/>
      </w:tabs>
      <w:overflowPunct/>
      <w:autoSpaceDE/>
      <w:autoSpaceDN/>
      <w:adjustRightInd/>
      <w:spacing w:before="0" w:after="180"/>
      <w:ind w:left="1418" w:hanging="284"/>
      <w:jc w:val="left"/>
      <w:textAlignment w:val="auto"/>
    </w:pPr>
    <w:rPr>
      <w:rFonts w:eastAsia="MS Mincho"/>
      <w:sz w:val="20"/>
      <w:lang w:val="en-GB"/>
    </w:rPr>
  </w:style>
  <w:style w:type="paragraph" w:styleId="List5">
    <w:name w:val="List 5"/>
    <w:basedOn w:val="List4"/>
    <w:uiPriority w:val="99"/>
    <w:rsid w:val="00D73ADB"/>
    <w:pPr>
      <w:ind w:left="1702"/>
    </w:pPr>
  </w:style>
  <w:style w:type="paragraph" w:styleId="ListBullet4">
    <w:name w:val="List Bullet 4"/>
    <w:basedOn w:val="ListBullet3"/>
    <w:rsid w:val="00D73ADB"/>
    <w:pPr>
      <w:ind w:left="1418"/>
    </w:pPr>
  </w:style>
  <w:style w:type="paragraph" w:styleId="ListBullet5">
    <w:name w:val="List Bullet 5"/>
    <w:basedOn w:val="ListBullet4"/>
    <w:uiPriority w:val="99"/>
    <w:rsid w:val="00D73ADB"/>
    <w:pPr>
      <w:ind w:left="1702"/>
    </w:pPr>
  </w:style>
  <w:style w:type="paragraph" w:customStyle="1" w:styleId="B4">
    <w:name w:val="B4"/>
    <w:basedOn w:val="List4"/>
    <w:rsid w:val="00D73ADB"/>
  </w:style>
  <w:style w:type="paragraph" w:customStyle="1" w:styleId="B5">
    <w:name w:val="B5"/>
    <w:basedOn w:val="List5"/>
    <w:rsid w:val="00D73ADB"/>
  </w:style>
  <w:style w:type="paragraph" w:customStyle="1" w:styleId="ZTD">
    <w:name w:val="ZTD"/>
    <w:basedOn w:val="ZB"/>
    <w:rsid w:val="00D73ADB"/>
    <w:pPr>
      <w:framePr w:hRule="auto" w:wrap="notBeside" w:y="852"/>
    </w:pPr>
    <w:rPr>
      <w:i w:val="0"/>
      <w:sz w:val="40"/>
    </w:rPr>
  </w:style>
  <w:style w:type="paragraph" w:customStyle="1" w:styleId="ZV">
    <w:name w:val="ZV"/>
    <w:basedOn w:val="ZU"/>
    <w:rsid w:val="00D73ADB"/>
    <w:pPr>
      <w:framePr w:wrap="notBeside" w:y="16161"/>
    </w:pPr>
  </w:style>
  <w:style w:type="paragraph" w:customStyle="1" w:styleId="INDENT1">
    <w:name w:val="INDENT1"/>
    <w:basedOn w:val="Normal"/>
    <w:rsid w:val="00D73ADB"/>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INDENT2">
    <w:name w:val="INDENT2"/>
    <w:basedOn w:val="Normal"/>
    <w:rsid w:val="00D73ADB"/>
    <w:pPr>
      <w:tabs>
        <w:tab w:val="clear" w:pos="1134"/>
        <w:tab w:val="clear" w:pos="1871"/>
        <w:tab w:val="clear" w:pos="2268"/>
      </w:tabs>
      <w:overflowPunct/>
      <w:autoSpaceDE/>
      <w:autoSpaceDN/>
      <w:adjustRightInd/>
      <w:spacing w:before="0" w:after="180"/>
      <w:ind w:left="1135" w:hanging="284"/>
      <w:textAlignment w:val="auto"/>
    </w:pPr>
    <w:rPr>
      <w:rFonts w:eastAsia="MS Mincho"/>
      <w:sz w:val="20"/>
    </w:rPr>
  </w:style>
  <w:style w:type="paragraph" w:customStyle="1" w:styleId="INDENT3">
    <w:name w:val="INDENT3"/>
    <w:basedOn w:val="Normal"/>
    <w:rsid w:val="00D73ADB"/>
    <w:pPr>
      <w:tabs>
        <w:tab w:val="clear" w:pos="1134"/>
        <w:tab w:val="clear" w:pos="1871"/>
        <w:tab w:val="clear" w:pos="2268"/>
      </w:tabs>
      <w:overflowPunct/>
      <w:autoSpaceDE/>
      <w:autoSpaceDN/>
      <w:adjustRightInd/>
      <w:spacing w:before="0" w:after="180"/>
      <w:ind w:left="1701" w:hanging="567"/>
      <w:textAlignment w:val="auto"/>
    </w:pPr>
    <w:rPr>
      <w:rFonts w:eastAsia="MS Mincho"/>
      <w:sz w:val="20"/>
    </w:rPr>
  </w:style>
  <w:style w:type="paragraph" w:customStyle="1" w:styleId="RecCCITT">
    <w:name w:val="Rec_CCITT_#"/>
    <w:basedOn w:val="Normal"/>
    <w:rsid w:val="00D73ADB"/>
    <w:pPr>
      <w:keepNext/>
      <w:keepLines/>
      <w:tabs>
        <w:tab w:val="clear" w:pos="1134"/>
        <w:tab w:val="clear" w:pos="1871"/>
        <w:tab w:val="clear" w:pos="2268"/>
      </w:tabs>
      <w:overflowPunct/>
      <w:autoSpaceDE/>
      <w:autoSpaceDN/>
      <w:adjustRightInd/>
      <w:spacing w:before="0" w:after="180"/>
      <w:textAlignment w:val="auto"/>
    </w:pPr>
    <w:rPr>
      <w:rFonts w:eastAsia="MS Mincho"/>
      <w:b/>
      <w:sz w:val="20"/>
    </w:rPr>
  </w:style>
  <w:style w:type="paragraph" w:customStyle="1" w:styleId="CouvRecTitle">
    <w:name w:val="Couv Rec Title"/>
    <w:basedOn w:val="Normal"/>
    <w:rsid w:val="00D73ADB"/>
    <w:pPr>
      <w:keepNext/>
      <w:keepLines/>
      <w:tabs>
        <w:tab w:val="clear" w:pos="1134"/>
        <w:tab w:val="clear" w:pos="1871"/>
        <w:tab w:val="clear" w:pos="2268"/>
      </w:tabs>
      <w:overflowPunct/>
      <w:autoSpaceDE/>
      <w:autoSpaceDN/>
      <w:adjustRightInd/>
      <w:spacing w:before="240" w:after="180"/>
      <w:ind w:left="1418"/>
      <w:textAlignment w:val="auto"/>
    </w:pPr>
    <w:rPr>
      <w:rFonts w:ascii="Arial" w:eastAsia="MS Mincho" w:hAnsi="Arial"/>
      <w:b/>
      <w:sz w:val="36"/>
      <w:lang w:val="en-US"/>
    </w:rPr>
  </w:style>
  <w:style w:type="character" w:customStyle="1" w:styleId="CaptionChar1">
    <w:name w:val="Caption Char1"/>
    <w:aliases w:val="cap Char1,cap Char Char,Caption Char Char,Caption Char1 Char Char,cap Char Char1 Char,Caption Char Char1 Char Char,cap Char2 Char Char,cap Char2 Char1,Ca Char"/>
    <w:rsid w:val="00D73ADB"/>
    <w:rPr>
      <w:rFonts w:ascii="Times New Roman" w:eastAsia="MS Mincho" w:hAnsi="Times New Roman"/>
      <w:b/>
      <w:lang w:val="en-GB" w:eastAsia="en-US"/>
    </w:rPr>
  </w:style>
  <w:style w:type="paragraph" w:customStyle="1" w:styleId="TAJ">
    <w:name w:val="TAJ"/>
    <w:basedOn w:val="TH"/>
    <w:rsid w:val="00D73ADB"/>
    <w:pPr>
      <w:overflowPunct/>
      <w:autoSpaceDE/>
      <w:autoSpaceDN/>
      <w:adjustRightInd/>
      <w:textAlignment w:val="auto"/>
    </w:pPr>
    <w:rPr>
      <w:rFonts w:eastAsia="MS Mincho"/>
      <w:lang w:eastAsia="en-US"/>
    </w:rPr>
  </w:style>
  <w:style w:type="character" w:customStyle="1" w:styleId="msoins0">
    <w:name w:val="msoins"/>
    <w:rsid w:val="00D73ADB"/>
  </w:style>
  <w:style w:type="paragraph" w:customStyle="1" w:styleId="B10">
    <w:name w:val="B1+"/>
    <w:basedOn w:val="B1"/>
    <w:rsid w:val="00D73ADB"/>
    <w:pPr>
      <w:numPr>
        <w:numId w:val="0"/>
      </w:numPr>
      <w:overflowPunct w:val="0"/>
      <w:autoSpaceDE w:val="0"/>
      <w:autoSpaceDN w:val="0"/>
      <w:adjustRightInd w:val="0"/>
      <w:spacing w:after="180"/>
      <w:ind w:left="360" w:hanging="360"/>
      <w:textAlignment w:val="baseline"/>
    </w:pPr>
    <w:rPr>
      <w:rFonts w:eastAsia="MS Mincho"/>
      <w:sz w:val="20"/>
    </w:rPr>
  </w:style>
  <w:style w:type="paragraph" w:customStyle="1" w:styleId="B20">
    <w:name w:val="B2+"/>
    <w:basedOn w:val="B2"/>
    <w:rsid w:val="00D73ADB"/>
    <w:pPr>
      <w:ind w:left="567" w:hanging="283"/>
    </w:pPr>
    <w:rPr>
      <w:rFonts w:eastAsia="MS Mincho"/>
    </w:rPr>
  </w:style>
  <w:style w:type="paragraph" w:customStyle="1" w:styleId="B30">
    <w:name w:val="B3+"/>
    <w:basedOn w:val="B3"/>
    <w:rsid w:val="00D73ADB"/>
    <w:pPr>
      <w:tabs>
        <w:tab w:val="num" w:pos="720"/>
        <w:tab w:val="left" w:pos="1134"/>
      </w:tabs>
      <w:ind w:left="720" w:hanging="360"/>
    </w:pPr>
    <w:rPr>
      <w:rFonts w:eastAsia="MS Mincho"/>
    </w:rPr>
  </w:style>
  <w:style w:type="paragraph" w:customStyle="1" w:styleId="BL">
    <w:name w:val="BL"/>
    <w:basedOn w:val="Normal"/>
    <w:rsid w:val="00D73ADB"/>
    <w:pPr>
      <w:tabs>
        <w:tab w:val="clear" w:pos="1134"/>
        <w:tab w:val="clear" w:pos="1871"/>
        <w:tab w:val="clear" w:pos="2268"/>
        <w:tab w:val="num" w:pos="630"/>
        <w:tab w:val="left" w:pos="851"/>
      </w:tabs>
      <w:spacing w:before="0" w:after="180"/>
      <w:ind w:left="630" w:hanging="630"/>
    </w:pPr>
    <w:rPr>
      <w:rFonts w:eastAsia="MS Mincho"/>
      <w:sz w:val="20"/>
    </w:rPr>
  </w:style>
  <w:style w:type="paragraph" w:customStyle="1" w:styleId="BN">
    <w:name w:val="BN"/>
    <w:basedOn w:val="Normal"/>
    <w:rsid w:val="00D73ADB"/>
    <w:pPr>
      <w:tabs>
        <w:tab w:val="clear" w:pos="1134"/>
        <w:tab w:val="clear" w:pos="1871"/>
        <w:tab w:val="clear" w:pos="2268"/>
      </w:tabs>
      <w:spacing w:before="0" w:after="180"/>
      <w:ind w:left="567" w:hanging="283"/>
    </w:pPr>
    <w:rPr>
      <w:rFonts w:eastAsia="MS Mincho"/>
      <w:sz w:val="20"/>
    </w:rPr>
  </w:style>
  <w:style w:type="paragraph" w:customStyle="1" w:styleId="FL">
    <w:name w:val="FL"/>
    <w:basedOn w:val="Normal"/>
    <w:rsid w:val="00D73ADB"/>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CRCoverPage">
    <w:name w:val="CR Cover Page"/>
    <w:link w:val="CRCoverPageChar"/>
    <w:rsid w:val="00D73ADB"/>
    <w:pPr>
      <w:spacing w:after="120"/>
    </w:pPr>
    <w:rPr>
      <w:rFonts w:ascii="Arial" w:eastAsia="MS Mincho" w:hAnsi="Arial"/>
      <w:lang w:val="en-GB" w:eastAsia="en-US"/>
    </w:rPr>
  </w:style>
  <w:style w:type="paragraph" w:customStyle="1" w:styleId="Norma">
    <w:name w:val="Norma"/>
    <w:basedOn w:val="Heading1"/>
    <w:rsid w:val="00D73ADB"/>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eastAsia="MS Mincho" w:hAnsi="Arial"/>
      <w:b w:val="0"/>
      <w:sz w:val="36"/>
    </w:rPr>
  </w:style>
  <w:style w:type="paragraph" w:customStyle="1" w:styleId="MTDisplayEquation">
    <w:name w:val="MTDisplayEquation"/>
    <w:basedOn w:val="Normal"/>
    <w:rsid w:val="00D73ADB"/>
    <w:pPr>
      <w:tabs>
        <w:tab w:val="clear" w:pos="1134"/>
        <w:tab w:val="clear" w:pos="1871"/>
        <w:tab w:val="clear" w:pos="2268"/>
        <w:tab w:val="center" w:pos="4820"/>
        <w:tab w:val="right" w:pos="9640"/>
      </w:tabs>
      <w:overflowPunct/>
      <w:autoSpaceDE/>
      <w:autoSpaceDN/>
      <w:adjustRightInd/>
      <w:spacing w:before="0" w:after="180"/>
      <w:textAlignment w:val="auto"/>
    </w:pPr>
    <w:rPr>
      <w:rFonts w:eastAsia="MS Mincho"/>
      <w:sz w:val="20"/>
      <w:lang w:eastAsia="en-GB"/>
    </w:rPr>
  </w:style>
  <w:style w:type="paragraph" w:customStyle="1" w:styleId="00BodyText">
    <w:name w:val="00 BodyText"/>
    <w:basedOn w:val="Normal"/>
    <w:rsid w:val="00D73ADB"/>
    <w:pPr>
      <w:tabs>
        <w:tab w:val="clear" w:pos="1134"/>
        <w:tab w:val="clear" w:pos="1871"/>
        <w:tab w:val="clear" w:pos="2268"/>
      </w:tabs>
      <w:overflowPunct/>
      <w:autoSpaceDE/>
      <w:autoSpaceDN/>
      <w:adjustRightInd/>
      <w:spacing w:before="0" w:after="220"/>
      <w:textAlignment w:val="auto"/>
    </w:pPr>
    <w:rPr>
      <w:rFonts w:ascii="Arial" w:eastAsia="MS Mincho" w:hAnsi="Arial"/>
      <w:sz w:val="22"/>
      <w:lang w:val="en-US"/>
    </w:rPr>
  </w:style>
  <w:style w:type="paragraph" w:customStyle="1" w:styleId="11BodyText">
    <w:name w:val="11 BodyText"/>
    <w:aliases w:val="Block_Text,np,b"/>
    <w:basedOn w:val="Normal"/>
    <w:link w:val="11BodyTextChar"/>
    <w:rsid w:val="00D73ADB"/>
    <w:pPr>
      <w:tabs>
        <w:tab w:val="clear" w:pos="1134"/>
        <w:tab w:val="clear" w:pos="1871"/>
        <w:tab w:val="clear" w:pos="2268"/>
      </w:tabs>
      <w:overflowPunct/>
      <w:autoSpaceDE/>
      <w:autoSpaceDN/>
      <w:adjustRightInd/>
      <w:spacing w:before="0" w:after="220"/>
      <w:ind w:left="1298"/>
      <w:textAlignment w:val="auto"/>
    </w:pPr>
    <w:rPr>
      <w:rFonts w:ascii="Arial" w:eastAsia="MS Mincho" w:hAnsi="Arial"/>
      <w:sz w:val="22"/>
      <w:lang w:val="en-US"/>
    </w:rPr>
  </w:style>
  <w:style w:type="character" w:customStyle="1" w:styleId="11BodyTextChar">
    <w:name w:val="11 BodyText Char"/>
    <w:aliases w:val="Block_Text Char,np Char,b Char"/>
    <w:link w:val="11BodyText"/>
    <w:rsid w:val="00D73ADB"/>
    <w:rPr>
      <w:rFonts w:ascii="Arial" w:eastAsia="MS Mincho" w:hAnsi="Arial"/>
      <w:sz w:val="22"/>
      <w:lang w:eastAsia="en-US"/>
    </w:rPr>
  </w:style>
  <w:style w:type="paragraph" w:customStyle="1" w:styleId="B6">
    <w:name w:val="B6"/>
    <w:basedOn w:val="B5"/>
    <w:rsid w:val="00D73ADB"/>
    <w:pPr>
      <w:overflowPunct w:val="0"/>
      <w:autoSpaceDE w:val="0"/>
      <w:autoSpaceDN w:val="0"/>
      <w:adjustRightInd w:val="0"/>
      <w:textAlignment w:val="baseline"/>
    </w:pPr>
  </w:style>
  <w:style w:type="paragraph" w:customStyle="1" w:styleId="Meetingcaption">
    <w:name w:val="Meeting caption"/>
    <w:basedOn w:val="Normal"/>
    <w:rsid w:val="00D73ADB"/>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sz w:val="20"/>
      <w:lang w:val="fr-FR"/>
    </w:rPr>
  </w:style>
  <w:style w:type="paragraph" w:customStyle="1" w:styleId="ZchnZchn">
    <w:name w:val="Zchn Zchn"/>
    <w:semiHidden/>
    <w:rsid w:val="00D73ADB"/>
    <w:pPr>
      <w:keepNext/>
      <w:numPr>
        <w:numId w:val="17"/>
      </w:numPr>
      <w:autoSpaceDE w:val="0"/>
      <w:autoSpaceDN w:val="0"/>
      <w:adjustRightInd w:val="0"/>
      <w:spacing w:before="60" w:after="60"/>
      <w:jc w:val="both"/>
    </w:pPr>
    <w:rPr>
      <w:rFonts w:ascii="Arial" w:eastAsia="SimSun" w:hAnsi="Arial" w:cs="Arial"/>
      <w:color w:val="0000FF"/>
      <w:kern w:val="2"/>
    </w:rPr>
  </w:style>
  <w:style w:type="paragraph" w:customStyle="1" w:styleId="FT0">
    <w:name w:val="FT"/>
    <w:basedOn w:val="Normal"/>
    <w:rsid w:val="00D73ADB"/>
    <w:pPr>
      <w:tabs>
        <w:tab w:val="clear" w:pos="1134"/>
        <w:tab w:val="clear" w:pos="1871"/>
        <w:tab w:val="clear" w:pos="2268"/>
      </w:tabs>
      <w:overflowPunct/>
      <w:autoSpaceDE/>
      <w:autoSpaceDN/>
      <w:adjustRightInd/>
      <w:spacing w:before="0" w:after="180"/>
      <w:textAlignment w:val="auto"/>
    </w:pPr>
    <w:rPr>
      <w:rFonts w:ascii="Arial" w:eastAsia="MS Mincho" w:hAnsi="Arial" w:cs="Arial"/>
      <w:b/>
      <w:sz w:val="20"/>
    </w:rPr>
  </w:style>
  <w:style w:type="paragraph" w:customStyle="1" w:styleId="Tadc">
    <w:name w:val="Tadc"/>
    <w:basedOn w:val="Normal"/>
    <w:rsid w:val="00D73ADB"/>
    <w:pPr>
      <w:tabs>
        <w:tab w:val="clear" w:pos="1134"/>
        <w:tab w:val="clear" w:pos="1871"/>
        <w:tab w:val="clear" w:pos="2268"/>
      </w:tabs>
      <w:spacing w:before="0" w:after="180"/>
    </w:pPr>
    <w:rPr>
      <w:rFonts w:cs="v4.2.0"/>
      <w:sz w:val="20"/>
      <w:lang w:eastAsia="en-GB"/>
    </w:rPr>
  </w:style>
  <w:style w:type="paragraph" w:customStyle="1" w:styleId="AL">
    <w:name w:val="AL"/>
    <w:basedOn w:val="TAL"/>
    <w:rsid w:val="00D73ADB"/>
    <w:pPr>
      <w:overflowPunct/>
      <w:autoSpaceDE/>
      <w:autoSpaceDN/>
      <w:adjustRightInd/>
      <w:textAlignment w:val="auto"/>
    </w:pPr>
    <w:rPr>
      <w:rFonts w:eastAsia="MS Mincho"/>
    </w:rPr>
  </w:style>
  <w:style w:type="character" w:customStyle="1" w:styleId="CharChar3">
    <w:name w:val="Char Char3"/>
    <w:rsid w:val="00D73ADB"/>
    <w:rPr>
      <w:rFonts w:ascii="Times New Roman" w:eastAsia="MS Mincho" w:hAnsi="Times New Roman"/>
      <w:lang w:val="en-GB" w:eastAsia="en-US"/>
    </w:rPr>
  </w:style>
  <w:style w:type="paragraph" w:customStyle="1" w:styleId="CharCharCharChar">
    <w:name w:val="Char Char Char Char"/>
    <w:basedOn w:val="Normal"/>
    <w:rsid w:val="00D73ADB"/>
    <w:pPr>
      <w:tabs>
        <w:tab w:val="clear" w:pos="1134"/>
        <w:tab w:val="clear" w:pos="1871"/>
        <w:tab w:val="clear" w:pos="2268"/>
        <w:tab w:val="left" w:pos="540"/>
        <w:tab w:val="left" w:pos="1260"/>
        <w:tab w:val="left" w:pos="1800"/>
      </w:tabs>
      <w:spacing w:before="240" w:after="160" w:line="240" w:lineRule="exact"/>
    </w:pPr>
    <w:rPr>
      <w:rFonts w:ascii="Verdana" w:eastAsia="Batang" w:hAnsi="Verdana"/>
      <w:lang w:val="en-US" w:eastAsia="ko-KR"/>
    </w:rPr>
  </w:style>
  <w:style w:type="table" w:customStyle="1" w:styleId="TableGrid1">
    <w:name w:val="Table Grid1"/>
    <w:basedOn w:val="TableNormal"/>
    <w:next w:val="TableGrid"/>
    <w:rsid w:val="00D73ADB"/>
    <w:pPr>
      <w:spacing w:after="180"/>
    </w:pPr>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Normal"/>
    <w:qFormat/>
    <w:rsid w:val="00D73ADB"/>
    <w:pPr>
      <w:ind w:left="720"/>
      <w:contextualSpacing/>
    </w:pPr>
    <w:rPr>
      <w:rFonts w:eastAsia="SimSun"/>
    </w:rPr>
  </w:style>
  <w:style w:type="character" w:customStyle="1" w:styleId="CRCoverPageChar">
    <w:name w:val="CR Cover Page Char"/>
    <w:link w:val="CRCoverPage"/>
    <w:rsid w:val="00D73ADB"/>
    <w:rPr>
      <w:rFonts w:ascii="Arial" w:eastAsia="MS Mincho" w:hAnsi="Arial"/>
      <w:lang w:val="en-GB" w:eastAsia="en-US"/>
    </w:rPr>
  </w:style>
  <w:style w:type="paragraph" w:styleId="BodyText3">
    <w:name w:val="Body Text 3"/>
    <w:basedOn w:val="Normal"/>
    <w:link w:val="BodyText3Char"/>
    <w:uiPriority w:val="99"/>
    <w:rsid w:val="00D73ADB"/>
    <w:pPr>
      <w:keepNext/>
      <w:keepLines/>
      <w:tabs>
        <w:tab w:val="clear" w:pos="1134"/>
        <w:tab w:val="clear" w:pos="1871"/>
        <w:tab w:val="clear" w:pos="2268"/>
      </w:tabs>
      <w:spacing w:before="0" w:after="180"/>
    </w:pPr>
    <w:rPr>
      <w:rFonts w:eastAsia="Osaka"/>
      <w:color w:val="000000"/>
      <w:sz w:val="20"/>
      <w:lang w:eastAsia="ja-JP"/>
    </w:rPr>
  </w:style>
  <w:style w:type="character" w:customStyle="1" w:styleId="BodyText3Char">
    <w:name w:val="Body Text 3 Char"/>
    <w:basedOn w:val="DefaultParagraphFont"/>
    <w:link w:val="BodyText3"/>
    <w:uiPriority w:val="99"/>
    <w:rsid w:val="00D73ADB"/>
    <w:rPr>
      <w:rFonts w:ascii="Times New Roman" w:eastAsia="Osaka" w:hAnsi="Times New Roman"/>
      <w:color w:val="000000"/>
      <w:lang w:val="en-GB" w:eastAsia="ja-JP"/>
    </w:rPr>
  </w:style>
  <w:style w:type="paragraph" w:customStyle="1" w:styleId="tdoc-header">
    <w:name w:val="tdoc-header"/>
    <w:rsid w:val="00D73ADB"/>
    <w:rPr>
      <w:rFonts w:ascii="Arial" w:hAnsi="Arial"/>
      <w:noProof/>
      <w:sz w:val="24"/>
      <w:lang w:val="en-GB" w:eastAsia="en-US"/>
    </w:rPr>
  </w:style>
  <w:style w:type="paragraph" w:customStyle="1" w:styleId="CharCharCharCharChar">
    <w:name w:val="Char Char Char Char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D73ADB"/>
    <w:rPr>
      <w:lang w:val="en-GB" w:eastAsia="ja-JP" w:bidi="ar-SA"/>
    </w:rPr>
  </w:style>
  <w:style w:type="paragraph" w:customStyle="1" w:styleId="Data1">
    <w:name w:val="Data1"/>
    <w:basedOn w:val="Normal"/>
    <w:rsid w:val="00D73ADB"/>
    <w:pPr>
      <w:tabs>
        <w:tab w:val="clear" w:pos="1134"/>
        <w:tab w:val="clear" w:pos="1871"/>
        <w:tab w:val="clear" w:pos="2268"/>
        <w:tab w:val="left" w:pos="1418"/>
      </w:tabs>
      <w:spacing w:before="0" w:after="120"/>
    </w:pPr>
    <w:rPr>
      <w:rFonts w:ascii="Arial" w:eastAsia="MS Mincho" w:hAnsi="Arial"/>
      <w:lang w:val="fr-FR"/>
    </w:rPr>
  </w:style>
  <w:style w:type="paragraph" w:customStyle="1" w:styleId="p20">
    <w:name w:val="p20"/>
    <w:basedOn w:val="Normal"/>
    <w:rsid w:val="00D73ADB"/>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1Char">
    <w:name w:val="(文字) (文字)1 Char (文字) (文字)"/>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D73ADB"/>
    <w:pPr>
      <w:tabs>
        <w:tab w:val="clear" w:pos="1134"/>
        <w:tab w:val="clear" w:pos="1871"/>
        <w:tab w:val="clear" w:pos="2268"/>
      </w:tabs>
      <w:spacing w:before="0" w:after="180"/>
    </w:pPr>
    <w:rPr>
      <w:sz w:val="20"/>
      <w:lang w:eastAsia="ja-JP"/>
    </w:rPr>
  </w:style>
  <w:style w:type="paragraph" w:customStyle="1" w:styleId="CharChar1CharChar">
    <w:name w:val="Char Char1 Char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D73ADB"/>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D73ADB"/>
    <w:pPr>
      <w:keepNext/>
      <w:numPr>
        <w:numId w:val="22"/>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D73ADB"/>
    <w:pPr>
      <w:overflowPunct w:val="0"/>
      <w:autoSpaceDE w:val="0"/>
      <w:autoSpaceDN w:val="0"/>
      <w:adjustRightInd w:val="0"/>
      <w:spacing w:after="180"/>
      <w:textAlignment w:val="baseline"/>
    </w:pPr>
    <w:rPr>
      <w:rFonts w:ascii="Times New Roman" w:eastAsia="SimSu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TableNormal"/>
    <w:next w:val="TableGrid"/>
    <w:rsid w:val="00D73ADB"/>
    <w:pPr>
      <w:overflowPunct w:val="0"/>
      <w:autoSpaceDE w:val="0"/>
      <w:autoSpaceDN w:val="0"/>
      <w:adjustRightInd w:val="0"/>
      <w:spacing w:after="180"/>
      <w:textAlignment w:val="baseline"/>
    </w:pPr>
    <w:rPr>
      <w:rFonts w:ascii="Times New Roman" w:eastAsia="SimSu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rsid w:val="00D73AD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D73ADB"/>
    <w:rPr>
      <w:lang w:val="en-GB" w:eastAsia="ja-JP" w:bidi="ar-SA"/>
    </w:rPr>
  </w:style>
  <w:style w:type="paragraph" w:customStyle="1" w:styleId="1">
    <w:name w:val="样式1"/>
    <w:basedOn w:val="TAN"/>
    <w:link w:val="1Char0"/>
    <w:qFormat/>
    <w:rsid w:val="00D73ADB"/>
    <w:pPr>
      <w:numPr>
        <w:numId w:val="23"/>
      </w:numPr>
    </w:pPr>
    <w:rPr>
      <w:rFonts w:eastAsia="MS Mincho"/>
      <w:lang w:eastAsia="ja-JP"/>
    </w:rPr>
  </w:style>
  <w:style w:type="character" w:customStyle="1" w:styleId="1Char0">
    <w:name w:val="样式1 Char"/>
    <w:link w:val="1"/>
    <w:rsid w:val="00D73ADB"/>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D73AD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D73AD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73ADB"/>
    <w:rPr>
      <w:rFonts w:ascii="Arial" w:hAnsi="Arial"/>
      <w:sz w:val="32"/>
      <w:lang w:val="en-GB" w:eastAsia="ja-JP" w:bidi="ar-SA"/>
    </w:rPr>
  </w:style>
  <w:style w:type="character" w:customStyle="1" w:styleId="CharChar4">
    <w:name w:val="Char Char4"/>
    <w:rsid w:val="00D73ADB"/>
    <w:rPr>
      <w:rFonts w:ascii="Courier New" w:hAnsi="Courier New"/>
      <w:lang w:val="nb-NO" w:eastAsia="ja-JP" w:bidi="ar-SA"/>
    </w:rPr>
  </w:style>
  <w:style w:type="paragraph" w:customStyle="1" w:styleId="Separation">
    <w:name w:val="Separation"/>
    <w:basedOn w:val="Heading1"/>
    <w:next w:val="Normal"/>
    <w:rsid w:val="00D73ADB"/>
    <w:pPr>
      <w:tabs>
        <w:tab w:val="clear" w:pos="1134"/>
        <w:tab w:val="clear" w:pos="1871"/>
        <w:tab w:val="clear" w:pos="2268"/>
      </w:tabs>
      <w:overflowPunct/>
      <w:autoSpaceDE/>
      <w:autoSpaceDN/>
      <w:adjustRightInd/>
      <w:spacing w:before="240" w:after="180"/>
      <w:textAlignment w:val="auto"/>
    </w:pPr>
    <w:rPr>
      <w:rFonts w:ascii="Arial" w:hAnsi="Arial"/>
      <w:color w:val="0000FF"/>
      <w:sz w:val="36"/>
    </w:rPr>
  </w:style>
  <w:style w:type="character" w:customStyle="1" w:styleId="AndreaLeonardi">
    <w:name w:val="Andrea Leonardi"/>
    <w:semiHidden/>
    <w:rsid w:val="00D73ADB"/>
    <w:rPr>
      <w:rFonts w:ascii="Arial" w:hAnsi="Arial" w:cs="Arial"/>
      <w:color w:val="auto"/>
      <w:sz w:val="20"/>
      <w:szCs w:val="20"/>
    </w:rPr>
  </w:style>
  <w:style w:type="character" w:customStyle="1" w:styleId="NOCharChar">
    <w:name w:val="NO Char Char"/>
    <w:rsid w:val="00D73ADB"/>
    <w:rPr>
      <w:lang w:val="en-GB" w:eastAsia="en-US" w:bidi="ar-SA"/>
    </w:rPr>
  </w:style>
  <w:style w:type="character" w:customStyle="1" w:styleId="NOZchn">
    <w:name w:val="NO Zchn"/>
    <w:rsid w:val="00D73ADB"/>
    <w:rPr>
      <w:lang w:val="en-GB" w:eastAsia="en-US" w:bidi="ar-SA"/>
    </w:rPr>
  </w:style>
  <w:style w:type="character" w:customStyle="1" w:styleId="TACCar">
    <w:name w:val="TAC Car"/>
    <w:rsid w:val="00D73ADB"/>
    <w:rPr>
      <w:rFonts w:ascii="Arial" w:hAnsi="Arial"/>
      <w:sz w:val="18"/>
      <w:lang w:val="en-GB" w:eastAsia="ja-JP" w:bidi="ar-SA"/>
    </w:rPr>
  </w:style>
  <w:style w:type="character" w:customStyle="1" w:styleId="TAL0">
    <w:name w:val="TAL (文字)"/>
    <w:rsid w:val="00D73ADB"/>
    <w:rPr>
      <w:rFonts w:ascii="Arial" w:hAnsi="Arial"/>
      <w:sz w:val="18"/>
      <w:lang w:val="en-GB" w:eastAsia="ja-JP" w:bidi="ar-SA"/>
    </w:rPr>
  </w:style>
  <w:style w:type="paragraph" w:customStyle="1" w:styleId="CharCharCharCharCharChar">
    <w:name w:val="Char Char Char Char Char Char"/>
    <w:semiHidden/>
    <w:rsid w:val="00D73ADB"/>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eading6Char"/>
    <w:rsid w:val="00D73ADB"/>
    <w:rPr>
      <w:rFonts w:ascii="Arial" w:hAnsi="Arial"/>
      <w:b w:val="0"/>
      <w:sz w:val="24"/>
      <w:lang w:val="en-GB" w:eastAsia="ja-JP"/>
    </w:rPr>
  </w:style>
  <w:style w:type="character" w:customStyle="1" w:styleId="T1Char1">
    <w:name w:val="T1 Char1"/>
    <w:aliases w:val="Header 6 Char Char1"/>
    <w:basedOn w:val="Heading6Char"/>
    <w:rsid w:val="00D73ADB"/>
    <w:rPr>
      <w:rFonts w:ascii="Arial" w:hAnsi="Arial"/>
      <w:b w:val="0"/>
      <w:sz w:val="24"/>
      <w:lang w:val="en-GB" w:eastAsia="ja-JP"/>
    </w:rPr>
  </w:style>
  <w:style w:type="paragraph" w:customStyle="1" w:styleId="CarCar">
    <w:name w:val="Car Car"/>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73ADB"/>
    <w:rPr>
      <w:rFonts w:ascii="Arial" w:hAnsi="Arial"/>
      <w:sz w:val="32"/>
      <w:lang w:val="en-GB" w:eastAsia="en-US" w:bidi="ar-SA"/>
    </w:rPr>
  </w:style>
  <w:style w:type="table" w:customStyle="1" w:styleId="Tabellengitternetz1">
    <w:name w:val="Tabellengitternetz1"/>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TableNormal"/>
    <w:next w:val="TableGrid"/>
    <w:rsid w:val="00D73ADB"/>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1">
    <w:name w:val="Zchn Zchn1"/>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73ADB"/>
    <w:rPr>
      <w:rFonts w:ascii="Arial" w:hAnsi="Arial"/>
      <w:sz w:val="32"/>
      <w:lang w:val="en-GB" w:eastAsia="en-US" w:bidi="ar-SA"/>
    </w:rPr>
  </w:style>
  <w:style w:type="paragraph" w:customStyle="1" w:styleId="2">
    <w:name w:val="(文字) (文字)2"/>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73AD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73AD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D73AD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73ADB"/>
    <w:rPr>
      <w:rFonts w:ascii="Arial" w:eastAsia="Batang" w:hAnsi="Arial" w:cs="Times New Roman"/>
      <w:b/>
      <w:bCs/>
      <w:i/>
      <w:iCs/>
      <w:sz w:val="28"/>
      <w:szCs w:val="28"/>
      <w:lang w:val="en-GB" w:eastAsia="en-US" w:bidi="ar-SA"/>
    </w:rPr>
  </w:style>
  <w:style w:type="paragraph" w:customStyle="1" w:styleId="30">
    <w:name w:val="(文字) (文字)3"/>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D73ADB"/>
    <w:rPr>
      <w:rFonts w:ascii="Arial" w:hAnsi="Arial"/>
      <w:b w:val="0"/>
      <w:sz w:val="24"/>
      <w:lang w:val="en-GB" w:eastAsia="ja-JP"/>
    </w:rPr>
  </w:style>
  <w:style w:type="paragraph" w:customStyle="1" w:styleId="Bullet">
    <w:name w:val="Bullet"/>
    <w:basedOn w:val="Normal"/>
    <w:rsid w:val="00D73ADB"/>
    <w:pPr>
      <w:numPr>
        <w:numId w:val="24"/>
      </w:numPr>
      <w:tabs>
        <w:tab w:val="clear" w:pos="1134"/>
        <w:tab w:val="clear" w:pos="1871"/>
        <w:tab w:val="clear" w:pos="2268"/>
      </w:tabs>
      <w:overflowPunct/>
      <w:autoSpaceDE/>
      <w:autoSpaceDN/>
      <w:adjustRightInd/>
      <w:spacing w:before="0" w:after="180"/>
      <w:textAlignment w:val="auto"/>
    </w:pPr>
    <w:rPr>
      <w:rFonts w:eastAsia="Batang"/>
      <w:sz w:val="20"/>
    </w:rPr>
  </w:style>
  <w:style w:type="table" w:customStyle="1" w:styleId="TableGrid2">
    <w:name w:val="Table Grid2"/>
    <w:basedOn w:val="TableNormal"/>
    <w:next w:val="TableGrid"/>
    <w:rsid w:val="00D73ADB"/>
    <w:pPr>
      <w:overflowPunct w:val="0"/>
      <w:autoSpaceDE w:val="0"/>
      <w:autoSpaceDN w:val="0"/>
      <w:adjustRightInd w:val="0"/>
      <w:spacing w:after="180"/>
      <w:textAlignment w:val="baseline"/>
    </w:pPr>
    <w:rPr>
      <w:rFonts w:ascii="Times New Roman" w:eastAsia="SimSu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Heading6"/>
    <w:rsid w:val="00D73ADB"/>
    <w:pPr>
      <w:keepNext w:val="0"/>
      <w:keepLines w:val="0"/>
      <w:tabs>
        <w:tab w:val="clear" w:pos="1871"/>
        <w:tab w:val="clear" w:pos="2268"/>
      </w:tabs>
      <w:overflowPunct/>
      <w:autoSpaceDE/>
      <w:autoSpaceDN/>
      <w:adjustRightInd/>
      <w:spacing w:before="240" w:after="180"/>
      <w:ind w:left="1980" w:hanging="1980"/>
      <w:textAlignment w:val="auto"/>
    </w:pPr>
    <w:rPr>
      <w:rFonts w:ascii="Arial" w:eastAsia="MS Mincho" w:hAnsi="Arial"/>
      <w:b w:val="0"/>
      <w:bCs/>
      <w:sz w:val="20"/>
    </w:rPr>
  </w:style>
  <w:style w:type="paragraph" w:customStyle="1" w:styleId="StyleHeading6After9pt">
    <w:name w:val="Style Heading 6 + After:  9 pt"/>
    <w:basedOn w:val="Heading6"/>
    <w:rsid w:val="00D73ADB"/>
    <w:pPr>
      <w:keepNext w:val="0"/>
      <w:keepLines w:val="0"/>
      <w:tabs>
        <w:tab w:val="clear" w:pos="1871"/>
        <w:tab w:val="clear" w:pos="2268"/>
      </w:tabs>
      <w:overflowPunct/>
      <w:autoSpaceDE/>
      <w:autoSpaceDN/>
      <w:adjustRightInd/>
      <w:spacing w:before="240" w:after="180"/>
      <w:ind w:left="0" w:firstLine="0"/>
      <w:textAlignment w:val="auto"/>
    </w:pPr>
    <w:rPr>
      <w:rFonts w:ascii="Arial" w:eastAsia="MS Mincho" w:hAnsi="Arial"/>
      <w:b w:val="0"/>
      <w:bCs/>
      <w:sz w:val="20"/>
    </w:rPr>
  </w:style>
  <w:style w:type="table" w:customStyle="1" w:styleId="TableGrid3">
    <w:name w:val="Table Grid3"/>
    <w:basedOn w:val="TableNormal"/>
    <w:next w:val="TableGrid"/>
    <w:rsid w:val="00D73ADB"/>
    <w:pPr>
      <w:overflowPunct w:val="0"/>
      <w:autoSpaceDE w:val="0"/>
      <w:autoSpaceDN w:val="0"/>
      <w:adjustRightInd w:val="0"/>
      <w:spacing w:after="180"/>
      <w:textAlignment w:val="baseline"/>
    </w:pPr>
    <w:rPr>
      <w:rFonts w:ascii="Times New Roman" w:eastAsia="MS Mincho"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吹き出し"/>
    <w:basedOn w:val="Normal"/>
    <w:semiHidden/>
    <w:rsid w:val="00D73ADB"/>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BodyText"/>
    <w:autoRedefine/>
    <w:rsid w:val="00D73ADB"/>
    <w:pPr>
      <w:keepNext w:val="0"/>
      <w:keepLines w:val="0"/>
      <w:widowControl/>
      <w:numPr>
        <w:numId w:val="25"/>
      </w:numPr>
      <w:tabs>
        <w:tab w:val="clear" w:pos="90"/>
        <w:tab w:val="clear" w:pos="794"/>
        <w:tab w:val="clear" w:pos="1191"/>
        <w:tab w:val="clear" w:pos="1588"/>
        <w:tab w:val="clear" w:pos="1980"/>
        <w:tab w:val="num" w:pos="1097"/>
      </w:tabs>
      <w:overflowPunct/>
      <w:autoSpaceDE/>
      <w:autoSpaceDN/>
      <w:adjustRightInd/>
      <w:spacing w:before="0" w:after="120" w:line="288" w:lineRule="auto"/>
      <w:ind w:left="1097" w:hanging="360"/>
      <w:textAlignment w:val="auto"/>
    </w:pPr>
    <w:rPr>
      <w:rFonts w:ascii="Arial" w:eastAsia="SimSun" w:hAnsi="Arial" w:cs="Arial"/>
      <w:color w:val="auto"/>
      <w:sz w:val="20"/>
      <w:szCs w:val="20"/>
      <w:lang w:val="en-US"/>
    </w:rPr>
  </w:style>
  <w:style w:type="paragraph" w:customStyle="1" w:styleId="b11">
    <w:name w:val="b1"/>
    <w:aliases w:val="bullet1"/>
    <w:basedOn w:val="Normal"/>
    <w:rsid w:val="00D73AD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11">
    <w:name w:val="吹き出し1"/>
    <w:basedOn w:val="Normal"/>
    <w:semiHidden/>
    <w:rsid w:val="00D73ADB"/>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12">
    <w:name w:val="(文字) (文字)1"/>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erarbeitung1">
    <w:name w:val="Überarbeitung1"/>
    <w:hidden/>
    <w:semiHidden/>
    <w:rsid w:val="00D73ADB"/>
    <w:rPr>
      <w:rFonts w:ascii="Times New Roman" w:eastAsia="Batang" w:hAnsi="Times New Roman"/>
      <w:lang w:val="en-GB" w:eastAsia="en-US"/>
    </w:rPr>
  </w:style>
  <w:style w:type="paragraph" w:customStyle="1" w:styleId="20">
    <w:name w:val="吹き出し2"/>
    <w:basedOn w:val="Normal"/>
    <w:semiHidden/>
    <w:rsid w:val="00D73ADB"/>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character" w:customStyle="1" w:styleId="EXChar">
    <w:name w:val="EX Char"/>
    <w:link w:val="EX"/>
    <w:rsid w:val="00D73ADB"/>
    <w:rPr>
      <w:rFonts w:ascii="Times New Roman" w:eastAsia="MS Mincho" w:hAnsi="Times New Roman"/>
      <w:lang w:val="en-GB" w:eastAsia="en-US"/>
    </w:rPr>
  </w:style>
  <w:style w:type="paragraph" w:styleId="BodyTextIndent2">
    <w:name w:val="Body Text Indent 2"/>
    <w:basedOn w:val="Normal"/>
    <w:link w:val="BodyTextIndent2Char"/>
    <w:uiPriority w:val="99"/>
    <w:rsid w:val="00D73ADB"/>
    <w:pPr>
      <w:tabs>
        <w:tab w:val="clear" w:pos="1134"/>
        <w:tab w:val="clear" w:pos="1871"/>
        <w:tab w:val="clear" w:pos="2268"/>
      </w:tabs>
      <w:spacing w:before="0" w:after="180"/>
      <w:ind w:leftChars="100" w:left="400" w:hangingChars="100" w:hanging="200"/>
    </w:pPr>
    <w:rPr>
      <w:rFonts w:eastAsia="MS Mincho"/>
      <w:sz w:val="20"/>
      <w:lang w:eastAsia="en-GB"/>
    </w:rPr>
  </w:style>
  <w:style w:type="character" w:customStyle="1" w:styleId="BodyTextIndent2Char">
    <w:name w:val="Body Text Indent 2 Char"/>
    <w:basedOn w:val="DefaultParagraphFont"/>
    <w:link w:val="BodyTextIndent2"/>
    <w:uiPriority w:val="99"/>
    <w:rsid w:val="00D73ADB"/>
    <w:rPr>
      <w:rFonts w:ascii="Times New Roman" w:eastAsia="MS Mincho" w:hAnsi="Times New Roman"/>
      <w:lang w:val="en-GB" w:eastAsia="en-GB"/>
    </w:rPr>
  </w:style>
  <w:style w:type="paragraph" w:customStyle="1" w:styleId="tabletext3">
    <w:name w:val="table text"/>
    <w:basedOn w:val="Normal"/>
    <w:next w:val="Normal"/>
    <w:rsid w:val="00D73ADB"/>
    <w:pPr>
      <w:tabs>
        <w:tab w:val="clear" w:pos="1134"/>
        <w:tab w:val="clear" w:pos="1871"/>
        <w:tab w:val="clear" w:pos="2268"/>
      </w:tabs>
      <w:spacing w:before="0" w:after="180"/>
    </w:pPr>
    <w:rPr>
      <w:rFonts w:eastAsia="MS Mincho"/>
      <w:i/>
      <w:sz w:val="20"/>
      <w:lang w:eastAsia="en-GB"/>
    </w:rPr>
  </w:style>
  <w:style w:type="paragraph" w:customStyle="1" w:styleId="Verzeichnis91">
    <w:name w:val="Verzeichnis 91"/>
    <w:basedOn w:val="TOC8"/>
    <w:rsid w:val="00D73ADB"/>
    <w:pPr>
      <w:keepNext/>
      <w:widowControl w:val="0"/>
      <w:tabs>
        <w:tab w:val="clear" w:pos="567"/>
        <w:tab w:val="clear" w:pos="7938"/>
        <w:tab w:val="clear" w:pos="9526"/>
        <w:tab w:val="right" w:leader="dot" w:pos="9639"/>
      </w:tabs>
      <w:spacing w:before="180"/>
      <w:ind w:left="1418" w:right="425" w:hanging="1418"/>
    </w:pPr>
    <w:rPr>
      <w:rFonts w:eastAsia="MS Mincho"/>
      <w:b/>
      <w:noProof/>
      <w:sz w:val="22"/>
      <w:lang w:eastAsia="en-GB"/>
    </w:rPr>
  </w:style>
  <w:style w:type="paragraph" w:customStyle="1" w:styleId="Beschriftung1">
    <w:name w:val="Beschriftung1"/>
    <w:basedOn w:val="Normal"/>
    <w:next w:val="Normal"/>
    <w:rsid w:val="00D73ADB"/>
    <w:pPr>
      <w:tabs>
        <w:tab w:val="clear" w:pos="1134"/>
        <w:tab w:val="clear" w:pos="1871"/>
        <w:tab w:val="clear" w:pos="2268"/>
      </w:tabs>
      <w:spacing w:after="120"/>
    </w:pPr>
    <w:rPr>
      <w:rFonts w:eastAsia="MS Mincho"/>
      <w:b/>
      <w:sz w:val="20"/>
      <w:lang w:eastAsia="en-GB"/>
    </w:rPr>
  </w:style>
  <w:style w:type="paragraph" w:customStyle="1" w:styleId="HO">
    <w:name w:val="HO"/>
    <w:basedOn w:val="Normal"/>
    <w:rsid w:val="00D73ADB"/>
    <w:pPr>
      <w:tabs>
        <w:tab w:val="clear" w:pos="1134"/>
        <w:tab w:val="clear" w:pos="1871"/>
        <w:tab w:val="clear" w:pos="2268"/>
      </w:tabs>
      <w:spacing w:before="0"/>
      <w:jc w:val="right"/>
    </w:pPr>
    <w:rPr>
      <w:rFonts w:eastAsia="MS Mincho"/>
      <w:b/>
      <w:sz w:val="20"/>
      <w:lang w:eastAsia="en-GB"/>
    </w:rPr>
  </w:style>
  <w:style w:type="paragraph" w:customStyle="1" w:styleId="WP">
    <w:name w:val="WP"/>
    <w:basedOn w:val="Normal"/>
    <w:rsid w:val="00D73ADB"/>
    <w:pPr>
      <w:tabs>
        <w:tab w:val="clear" w:pos="1134"/>
        <w:tab w:val="clear" w:pos="1871"/>
        <w:tab w:val="clear" w:pos="2268"/>
      </w:tabs>
      <w:spacing w:before="0"/>
      <w:jc w:val="both"/>
    </w:pPr>
    <w:rPr>
      <w:rFonts w:eastAsia="MS Mincho"/>
      <w:sz w:val="20"/>
      <w:lang w:eastAsia="en-GB"/>
    </w:rPr>
  </w:style>
  <w:style w:type="paragraph" w:customStyle="1" w:styleId="ZK">
    <w:name w:val="ZK"/>
    <w:rsid w:val="00D73AD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D73AD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D73ADB"/>
    <w:pPr>
      <w:widowControl w:val="0"/>
      <w:tabs>
        <w:tab w:val="clear" w:pos="5954"/>
        <w:tab w:val="clear" w:pos="9639"/>
        <w:tab w:val="center" w:pos="4678"/>
        <w:tab w:val="right" w:pos="9356"/>
      </w:tabs>
      <w:jc w:val="both"/>
    </w:pPr>
    <w:rPr>
      <w:rFonts w:eastAsia="MS Mincho"/>
      <w:caps w:val="0"/>
      <w:noProof w:val="0"/>
      <w:sz w:val="20"/>
      <w:lang w:eastAsia="en-GB"/>
    </w:rPr>
  </w:style>
  <w:style w:type="paragraph" w:customStyle="1" w:styleId="NumberedList">
    <w:name w:val="Numbered List"/>
    <w:basedOn w:val="Para1"/>
    <w:rsid w:val="00D73ADB"/>
    <w:pPr>
      <w:tabs>
        <w:tab w:val="left" w:pos="360"/>
      </w:tabs>
      <w:ind w:left="360" w:hanging="360"/>
    </w:pPr>
  </w:style>
  <w:style w:type="paragraph" w:customStyle="1" w:styleId="Para1">
    <w:name w:val="Para1"/>
    <w:basedOn w:val="Normal"/>
    <w:rsid w:val="00D73ADB"/>
    <w:pPr>
      <w:tabs>
        <w:tab w:val="clear" w:pos="1134"/>
        <w:tab w:val="clear" w:pos="1871"/>
        <w:tab w:val="clear" w:pos="2268"/>
      </w:tabs>
      <w:spacing w:after="120"/>
    </w:pPr>
    <w:rPr>
      <w:rFonts w:eastAsia="MS Mincho"/>
      <w:sz w:val="20"/>
      <w:lang w:val="en-US" w:eastAsia="en-GB"/>
    </w:rPr>
  </w:style>
  <w:style w:type="paragraph" w:customStyle="1" w:styleId="Teststep">
    <w:name w:val="Test step"/>
    <w:basedOn w:val="Normal"/>
    <w:rsid w:val="00D73ADB"/>
    <w:pPr>
      <w:tabs>
        <w:tab w:val="clear" w:pos="1134"/>
        <w:tab w:val="clear" w:pos="1871"/>
        <w:tab w:val="clear" w:pos="2268"/>
        <w:tab w:val="left" w:pos="720"/>
      </w:tabs>
      <w:spacing w:before="0"/>
      <w:ind w:left="720" w:hanging="720"/>
    </w:pPr>
    <w:rPr>
      <w:rFonts w:eastAsia="MS Mincho"/>
      <w:sz w:val="20"/>
      <w:lang w:eastAsia="en-GB"/>
    </w:rPr>
  </w:style>
  <w:style w:type="paragraph" w:customStyle="1" w:styleId="TableTitle2">
    <w:name w:val="TableTitle"/>
    <w:basedOn w:val="BodyText2"/>
    <w:next w:val="BodyText2"/>
    <w:rsid w:val="00D73ADB"/>
    <w:pPr>
      <w:keepNext/>
      <w:keepLines/>
      <w:widowControl/>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Abbildungsverzeichnis1">
    <w:name w:val="Abbildungsverzeichnis1"/>
    <w:basedOn w:val="Normal"/>
    <w:next w:val="Normal"/>
    <w:rsid w:val="00D73ADB"/>
    <w:pPr>
      <w:tabs>
        <w:tab w:val="clear" w:pos="1134"/>
        <w:tab w:val="clear" w:pos="1871"/>
        <w:tab w:val="clear" w:pos="2268"/>
      </w:tabs>
      <w:spacing w:before="0" w:after="180"/>
      <w:ind w:left="400" w:hanging="400"/>
      <w:jc w:val="center"/>
    </w:pPr>
    <w:rPr>
      <w:rFonts w:eastAsia="MS Mincho"/>
      <w:b/>
      <w:sz w:val="20"/>
      <w:lang w:eastAsia="en-GB"/>
    </w:rPr>
  </w:style>
  <w:style w:type="paragraph" w:customStyle="1" w:styleId="table0">
    <w:name w:val="table"/>
    <w:basedOn w:val="Normal"/>
    <w:next w:val="Normal"/>
    <w:rsid w:val="00D73ADB"/>
    <w:pPr>
      <w:tabs>
        <w:tab w:val="clear" w:pos="1134"/>
        <w:tab w:val="clear" w:pos="1871"/>
        <w:tab w:val="clear" w:pos="2268"/>
      </w:tabs>
      <w:spacing w:before="0"/>
      <w:jc w:val="center"/>
    </w:pPr>
    <w:rPr>
      <w:rFonts w:eastAsia="MS Mincho"/>
      <w:sz w:val="20"/>
      <w:lang w:val="en-US" w:eastAsia="en-GB"/>
    </w:rPr>
  </w:style>
  <w:style w:type="paragraph" w:customStyle="1" w:styleId="t2">
    <w:name w:val="t2"/>
    <w:basedOn w:val="Normal"/>
    <w:rsid w:val="00D73ADB"/>
    <w:pPr>
      <w:tabs>
        <w:tab w:val="clear" w:pos="1134"/>
        <w:tab w:val="clear" w:pos="1871"/>
        <w:tab w:val="clear" w:pos="2268"/>
      </w:tabs>
      <w:spacing w:before="0"/>
    </w:pPr>
    <w:rPr>
      <w:rFonts w:eastAsia="MS Mincho"/>
      <w:sz w:val="20"/>
      <w:lang w:eastAsia="en-GB"/>
    </w:rPr>
  </w:style>
  <w:style w:type="paragraph" w:customStyle="1" w:styleId="CommentNokia">
    <w:name w:val="Comment Nokia"/>
    <w:basedOn w:val="Normal"/>
    <w:rsid w:val="00D73ADB"/>
    <w:pPr>
      <w:tabs>
        <w:tab w:val="clear" w:pos="1134"/>
        <w:tab w:val="clear" w:pos="1871"/>
        <w:tab w:val="clear" w:pos="2268"/>
        <w:tab w:val="left" w:pos="360"/>
      </w:tabs>
      <w:spacing w:before="0" w:after="180"/>
      <w:ind w:left="360" w:hanging="360"/>
    </w:pPr>
    <w:rPr>
      <w:rFonts w:eastAsia="MS Mincho"/>
      <w:sz w:val="22"/>
      <w:lang w:val="en-US" w:eastAsia="en-GB"/>
    </w:rPr>
  </w:style>
  <w:style w:type="paragraph" w:customStyle="1" w:styleId="Copyright">
    <w:name w:val="Copyright"/>
    <w:basedOn w:val="Normal"/>
    <w:rsid w:val="00D73ADB"/>
    <w:pPr>
      <w:tabs>
        <w:tab w:val="clear" w:pos="1134"/>
        <w:tab w:val="clear" w:pos="1871"/>
        <w:tab w:val="clear" w:pos="2268"/>
      </w:tabs>
      <w:spacing w:before="0"/>
      <w:jc w:val="center"/>
    </w:pPr>
    <w:rPr>
      <w:rFonts w:ascii="Arial" w:eastAsia="MS Mincho" w:hAnsi="Arial"/>
      <w:b/>
      <w:sz w:val="16"/>
      <w:lang w:eastAsia="ja-JP"/>
    </w:rPr>
  </w:style>
  <w:style w:type="paragraph" w:styleId="ListNumber5">
    <w:name w:val="List Number 5"/>
    <w:basedOn w:val="Normal"/>
    <w:uiPriority w:val="99"/>
    <w:rsid w:val="00D73ADB"/>
    <w:pPr>
      <w:tabs>
        <w:tab w:val="clear" w:pos="1134"/>
        <w:tab w:val="clear" w:pos="1871"/>
        <w:tab w:val="clear" w:pos="2268"/>
        <w:tab w:val="num" w:pos="851"/>
        <w:tab w:val="num" w:pos="1800"/>
      </w:tabs>
      <w:spacing w:before="0" w:after="180"/>
      <w:ind w:left="1800" w:hanging="851"/>
    </w:pPr>
    <w:rPr>
      <w:rFonts w:eastAsia="MS Mincho"/>
      <w:sz w:val="20"/>
      <w:lang w:eastAsia="en-GB"/>
    </w:rPr>
  </w:style>
  <w:style w:type="paragraph" w:customStyle="1" w:styleId="Tdoctable">
    <w:name w:val="Tdoc_table"/>
    <w:rsid w:val="00D73ADB"/>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D73ADB"/>
    <w:pPr>
      <w:spacing w:before="120"/>
      <w:outlineLvl w:val="2"/>
    </w:pPr>
    <w:rPr>
      <w:sz w:val="28"/>
    </w:rPr>
  </w:style>
  <w:style w:type="paragraph" w:customStyle="1" w:styleId="Heading2Head2A2">
    <w:name w:val="Heading 2.Head2A.2"/>
    <w:basedOn w:val="Heading1"/>
    <w:next w:val="Normal"/>
    <w:rsid w:val="00D73ADB"/>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D73ADB"/>
    <w:pPr>
      <w:tabs>
        <w:tab w:val="clear" w:pos="1134"/>
        <w:tab w:val="clear" w:pos="1871"/>
        <w:tab w:val="clear" w:pos="2268"/>
      </w:tabs>
      <w:spacing w:before="0" w:after="220"/>
    </w:pPr>
    <w:rPr>
      <w:rFonts w:eastAsia="MS Mincho"/>
      <w:b/>
      <w:sz w:val="20"/>
      <w:lang w:val="en-US" w:eastAsia="en-GB"/>
    </w:rPr>
  </w:style>
  <w:style w:type="paragraph" w:customStyle="1" w:styleId="berschrift2Head2A2">
    <w:name w:val="Überschrift 2.Head2A.2"/>
    <w:basedOn w:val="Heading1"/>
    <w:next w:val="Normal"/>
    <w:rsid w:val="00D73ADB"/>
    <w:pPr>
      <w:tabs>
        <w:tab w:val="clear" w:pos="1134"/>
        <w:tab w:val="clear" w:pos="1871"/>
        <w:tab w:val="clear" w:pos="2268"/>
      </w:tabs>
      <w:overflowPunct/>
      <w:autoSpaceDE/>
      <w:autoSpaceDN/>
      <w:adjustRightInd/>
      <w:spacing w:before="180" w:after="180"/>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D73ADB"/>
    <w:pPr>
      <w:tabs>
        <w:tab w:val="clear" w:pos="1134"/>
        <w:tab w:val="clear" w:pos="1871"/>
        <w:tab w:val="clear" w:pos="2268"/>
      </w:tabs>
      <w:overflowPunct/>
      <w:autoSpaceDE/>
      <w:autoSpaceDN/>
      <w:adjustRightInd/>
      <w:spacing w:before="120" w:after="180"/>
      <w:textAlignment w:val="auto"/>
      <w:outlineLvl w:val="2"/>
    </w:pPr>
    <w:rPr>
      <w:rFonts w:ascii="Arial" w:eastAsia="MS Mincho" w:hAnsi="Arial"/>
      <w:b w:val="0"/>
      <w:sz w:val="28"/>
      <w:lang w:eastAsia="de-DE"/>
    </w:rPr>
  </w:style>
  <w:style w:type="paragraph" w:customStyle="1" w:styleId="Bullets">
    <w:name w:val="Bullets"/>
    <w:basedOn w:val="BodyText"/>
    <w:rsid w:val="00D73ADB"/>
    <w:pPr>
      <w:keepNext w:val="0"/>
      <w:keepLines w:val="0"/>
      <w:tabs>
        <w:tab w:val="clear" w:pos="90"/>
        <w:tab w:val="clear" w:pos="794"/>
        <w:tab w:val="clear" w:pos="1191"/>
        <w:tab w:val="clear" w:pos="1588"/>
        <w:tab w:val="clear" w:pos="1985"/>
      </w:tabs>
      <w:spacing w:before="0" w:after="120"/>
      <w:ind w:left="283" w:hanging="283"/>
    </w:pPr>
    <w:rPr>
      <w:rFonts w:eastAsia="MS Mincho"/>
      <w:color w:val="auto"/>
      <w:sz w:val="20"/>
      <w:szCs w:val="20"/>
      <w:lang w:eastAsia="de-DE"/>
    </w:rPr>
  </w:style>
  <w:style w:type="paragraph" w:styleId="ListNumber3">
    <w:name w:val="List Number 3"/>
    <w:basedOn w:val="Normal"/>
    <w:uiPriority w:val="99"/>
    <w:rsid w:val="00D73ADB"/>
    <w:pPr>
      <w:numPr>
        <w:numId w:val="21"/>
      </w:numPr>
      <w:tabs>
        <w:tab w:val="clear" w:pos="1134"/>
        <w:tab w:val="clear" w:pos="1871"/>
        <w:tab w:val="clear" w:pos="2268"/>
        <w:tab w:val="num" w:pos="926"/>
      </w:tabs>
      <w:spacing w:before="0" w:after="180"/>
      <w:ind w:left="926"/>
    </w:pPr>
    <w:rPr>
      <w:rFonts w:eastAsia="MS Mincho"/>
      <w:sz w:val="20"/>
      <w:lang w:eastAsia="en-GB"/>
    </w:rPr>
  </w:style>
  <w:style w:type="paragraph" w:styleId="ListNumber4">
    <w:name w:val="List Number 4"/>
    <w:basedOn w:val="Normal"/>
    <w:uiPriority w:val="99"/>
    <w:rsid w:val="00D73ADB"/>
    <w:pPr>
      <w:numPr>
        <w:numId w:val="20"/>
      </w:numPr>
      <w:tabs>
        <w:tab w:val="clear" w:pos="1134"/>
        <w:tab w:val="clear" w:pos="1871"/>
        <w:tab w:val="clear" w:pos="2268"/>
        <w:tab w:val="num" w:pos="1209"/>
      </w:tabs>
      <w:spacing w:before="0" w:after="180"/>
      <w:ind w:left="1209"/>
    </w:pPr>
    <w:rPr>
      <w:rFonts w:eastAsia="MS Mincho"/>
      <w:sz w:val="20"/>
      <w:lang w:eastAsia="en-GB"/>
    </w:rPr>
  </w:style>
  <w:style w:type="character" w:customStyle="1" w:styleId="CharChar7">
    <w:name w:val="Char Char7"/>
    <w:semiHidden/>
    <w:rsid w:val="00D73ADB"/>
    <w:rPr>
      <w:rFonts w:ascii="Tahoma" w:hAnsi="Tahoma" w:cs="Tahoma"/>
      <w:shd w:val="clear" w:color="auto" w:fill="000080"/>
      <w:lang w:val="en-GB" w:eastAsia="en-US"/>
    </w:rPr>
  </w:style>
  <w:style w:type="character" w:customStyle="1" w:styleId="ZchnZchn5">
    <w:name w:val="Zchn Zchn5"/>
    <w:rsid w:val="00D73ADB"/>
    <w:rPr>
      <w:rFonts w:ascii="Courier New" w:eastAsia="Batang" w:hAnsi="Courier New"/>
      <w:lang w:val="nb-NO" w:eastAsia="en-US" w:bidi="ar-SA"/>
    </w:rPr>
  </w:style>
  <w:style w:type="character" w:customStyle="1" w:styleId="CharChar10">
    <w:name w:val="Char Char10"/>
    <w:semiHidden/>
    <w:rsid w:val="00D73ADB"/>
    <w:rPr>
      <w:rFonts w:ascii="Times New Roman" w:hAnsi="Times New Roman"/>
      <w:lang w:val="en-GB" w:eastAsia="en-US"/>
    </w:rPr>
  </w:style>
  <w:style w:type="character" w:customStyle="1" w:styleId="CharChar9">
    <w:name w:val="Char Char9"/>
    <w:semiHidden/>
    <w:rsid w:val="00D73ADB"/>
    <w:rPr>
      <w:rFonts w:ascii="Tahoma" w:hAnsi="Tahoma" w:cs="Tahoma"/>
      <w:sz w:val="16"/>
      <w:szCs w:val="16"/>
      <w:lang w:val="en-GB" w:eastAsia="en-US"/>
    </w:rPr>
  </w:style>
  <w:style w:type="character" w:customStyle="1" w:styleId="CharChar8">
    <w:name w:val="Char Char8"/>
    <w:semiHidden/>
    <w:rsid w:val="00D73ADB"/>
    <w:rPr>
      <w:rFonts w:ascii="Times New Roman" w:hAnsi="Times New Roman"/>
      <w:b/>
      <w:bCs/>
      <w:lang w:val="en-GB" w:eastAsia="en-US"/>
    </w:rPr>
  </w:style>
  <w:style w:type="paragraph" w:customStyle="1" w:styleId="a2">
    <w:name w:val="修订"/>
    <w:hidden/>
    <w:semiHidden/>
    <w:rsid w:val="00D73ADB"/>
    <w:rPr>
      <w:rFonts w:ascii="Times New Roman" w:eastAsia="Batang" w:hAnsi="Times New Roman"/>
      <w:lang w:val="en-GB" w:eastAsia="en-US"/>
    </w:rPr>
  </w:style>
  <w:style w:type="numbering" w:customStyle="1" w:styleId="13">
    <w:name w:val="无列表1"/>
    <w:next w:val="NoList"/>
    <w:semiHidden/>
    <w:rsid w:val="00D73ADB"/>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D73ADB"/>
    <w:rPr>
      <w:lang w:val="en-GB" w:eastAsia="ja-JP" w:bidi="ar-SA"/>
    </w:rPr>
  </w:style>
  <w:style w:type="paragraph" w:styleId="Title">
    <w:name w:val="Title"/>
    <w:aliases w:val="t"/>
    <w:basedOn w:val="Normal"/>
    <w:next w:val="Normal"/>
    <w:link w:val="TitleChar"/>
    <w:qFormat/>
    <w:rsid w:val="00D73ADB"/>
    <w:pPr>
      <w:tabs>
        <w:tab w:val="clear" w:pos="1134"/>
        <w:tab w:val="clear" w:pos="1871"/>
        <w:tab w:val="clear" w:pos="2268"/>
      </w:tabs>
      <w:spacing w:before="240" w:after="60"/>
      <w:outlineLvl w:val="0"/>
    </w:pPr>
    <w:rPr>
      <w:rFonts w:ascii="Courier New" w:hAnsi="Courier New"/>
      <w:sz w:val="20"/>
      <w:lang w:val="nb-NO" w:eastAsia="ja-JP"/>
    </w:rPr>
  </w:style>
  <w:style w:type="character" w:customStyle="1" w:styleId="TitleChar">
    <w:name w:val="Title Char"/>
    <w:aliases w:val="t Char"/>
    <w:basedOn w:val="DefaultParagraphFont"/>
    <w:link w:val="Title"/>
    <w:rsid w:val="00D73ADB"/>
    <w:rPr>
      <w:rFonts w:ascii="Courier New" w:hAnsi="Courier New"/>
      <w:lang w:val="nb-NO" w:eastAsia="ja-JP"/>
    </w:rPr>
  </w:style>
  <w:style w:type="paragraph" w:customStyle="1" w:styleId="AutoCorrect">
    <w:name w:val="AutoCorrect"/>
    <w:rsid w:val="00D73ADB"/>
    <w:rPr>
      <w:rFonts w:ascii="Times New Roman" w:hAnsi="Times New Roman"/>
      <w:sz w:val="24"/>
      <w:szCs w:val="24"/>
      <w:lang w:val="en-GB" w:eastAsia="ko-KR"/>
    </w:rPr>
  </w:style>
  <w:style w:type="paragraph" w:customStyle="1" w:styleId="-PAGE-">
    <w:name w:val="- PAGE -"/>
    <w:rsid w:val="00D73ADB"/>
    <w:rPr>
      <w:rFonts w:ascii="Times New Roman" w:hAnsi="Times New Roman"/>
      <w:sz w:val="24"/>
      <w:szCs w:val="24"/>
      <w:lang w:val="en-GB" w:eastAsia="ko-KR"/>
    </w:rPr>
  </w:style>
  <w:style w:type="paragraph" w:customStyle="1" w:styleId="PageXofY">
    <w:name w:val="Page X of Y"/>
    <w:rsid w:val="00D73ADB"/>
    <w:rPr>
      <w:rFonts w:ascii="Times New Roman" w:hAnsi="Times New Roman"/>
      <w:sz w:val="24"/>
      <w:szCs w:val="24"/>
      <w:lang w:val="en-GB" w:eastAsia="ko-KR"/>
    </w:rPr>
  </w:style>
  <w:style w:type="paragraph" w:customStyle="1" w:styleId="Createdby">
    <w:name w:val="Created by"/>
    <w:rsid w:val="00D73ADB"/>
    <w:rPr>
      <w:rFonts w:ascii="Times New Roman" w:hAnsi="Times New Roman"/>
      <w:sz w:val="24"/>
      <w:szCs w:val="24"/>
      <w:lang w:val="en-GB" w:eastAsia="ko-KR"/>
    </w:rPr>
  </w:style>
  <w:style w:type="paragraph" w:customStyle="1" w:styleId="Createdon">
    <w:name w:val="Created on"/>
    <w:rsid w:val="00D73ADB"/>
    <w:rPr>
      <w:rFonts w:ascii="Times New Roman" w:hAnsi="Times New Roman"/>
      <w:sz w:val="24"/>
      <w:szCs w:val="24"/>
      <w:lang w:val="en-GB" w:eastAsia="ko-KR"/>
    </w:rPr>
  </w:style>
  <w:style w:type="paragraph" w:customStyle="1" w:styleId="Lastprinted">
    <w:name w:val="Last printed"/>
    <w:rsid w:val="00D73ADB"/>
    <w:rPr>
      <w:rFonts w:ascii="Times New Roman" w:hAnsi="Times New Roman"/>
      <w:sz w:val="24"/>
      <w:szCs w:val="24"/>
      <w:lang w:val="en-GB" w:eastAsia="ko-KR"/>
    </w:rPr>
  </w:style>
  <w:style w:type="paragraph" w:customStyle="1" w:styleId="Lastsavedby">
    <w:name w:val="Last saved by"/>
    <w:rsid w:val="00D73ADB"/>
    <w:rPr>
      <w:rFonts w:ascii="Times New Roman" w:hAnsi="Times New Roman"/>
      <w:sz w:val="24"/>
      <w:szCs w:val="24"/>
      <w:lang w:val="en-GB" w:eastAsia="ko-KR"/>
    </w:rPr>
  </w:style>
  <w:style w:type="paragraph" w:customStyle="1" w:styleId="Filename">
    <w:name w:val="Filename"/>
    <w:rsid w:val="00D73ADB"/>
    <w:rPr>
      <w:rFonts w:ascii="Times New Roman" w:hAnsi="Times New Roman"/>
      <w:sz w:val="24"/>
      <w:szCs w:val="24"/>
      <w:lang w:val="en-GB" w:eastAsia="ko-KR"/>
    </w:rPr>
  </w:style>
  <w:style w:type="paragraph" w:customStyle="1" w:styleId="Filenameandpath">
    <w:name w:val="Filename and path"/>
    <w:rsid w:val="00D73ADB"/>
    <w:rPr>
      <w:rFonts w:ascii="Times New Roman" w:hAnsi="Times New Roman"/>
      <w:sz w:val="24"/>
      <w:szCs w:val="24"/>
      <w:lang w:val="en-GB" w:eastAsia="ko-KR"/>
    </w:rPr>
  </w:style>
  <w:style w:type="paragraph" w:customStyle="1" w:styleId="AuthorPageDate">
    <w:name w:val="Author  Page #  Date"/>
    <w:rsid w:val="00D73ADB"/>
    <w:rPr>
      <w:rFonts w:ascii="Times New Roman" w:hAnsi="Times New Roman"/>
      <w:sz w:val="24"/>
      <w:szCs w:val="24"/>
      <w:lang w:val="en-GB" w:eastAsia="ko-KR"/>
    </w:rPr>
  </w:style>
  <w:style w:type="paragraph" w:customStyle="1" w:styleId="ConfidentialPageDate">
    <w:name w:val="Confidential  Page #  Date"/>
    <w:rsid w:val="00D73ADB"/>
    <w:rPr>
      <w:rFonts w:ascii="Times New Roman" w:hAnsi="Times New Roman"/>
      <w:sz w:val="24"/>
      <w:szCs w:val="24"/>
      <w:lang w:val="en-GB" w:eastAsia="ko-KR"/>
    </w:rPr>
  </w:style>
  <w:style w:type="paragraph" w:customStyle="1" w:styleId="TaOC">
    <w:name w:val="TaOC"/>
    <w:basedOn w:val="TAC"/>
    <w:rsid w:val="00D73ADB"/>
    <w:rPr>
      <w:lang w:eastAsia="ja-JP"/>
    </w:rPr>
  </w:style>
  <w:style w:type="paragraph" w:customStyle="1" w:styleId="1CharChar1Char">
    <w:name w:val="(文字) (文字)1 Char (文字) (文字) Char (文字) (文字)1 Char (文字) (文字)"/>
    <w:semiHidden/>
    <w:rsid w:val="00D73ADB"/>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Normal + 9 pt,Bold"/>
    <w:basedOn w:val="Normal"/>
    <w:rsid w:val="00D73ADB"/>
    <w:pPr>
      <w:keepNext/>
      <w:keepLines/>
      <w:tabs>
        <w:tab w:val="clear" w:pos="1134"/>
        <w:tab w:val="clear" w:pos="1871"/>
        <w:tab w:val="clear" w:pos="2268"/>
      </w:tabs>
      <w:spacing w:before="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D73ADB"/>
    <w:pPr>
      <w:overflowPunct/>
      <w:autoSpaceDE/>
      <w:autoSpaceDN/>
      <w:adjustRightInd/>
      <w:textAlignment w:val="auto"/>
    </w:pPr>
    <w:rPr>
      <w:rFonts w:eastAsia="Batang"/>
      <w:color w:val="000000"/>
      <w:kern w:val="2"/>
      <w:lang w:eastAsia="ko-KR"/>
    </w:rPr>
  </w:style>
  <w:style w:type="character" w:customStyle="1" w:styleId="StyleTACChar">
    <w:name w:val="Style TAC + Char"/>
    <w:link w:val="StyleTAC"/>
    <w:rsid w:val="00D73ADB"/>
    <w:rPr>
      <w:rFonts w:ascii="Arial" w:eastAsia="Batang" w:hAnsi="Arial"/>
      <w:color w:val="000000"/>
      <w:kern w:val="2"/>
      <w:sz w:val="18"/>
      <w:lang w:val="en-GB" w:eastAsia="ko-KR"/>
    </w:rPr>
  </w:style>
  <w:style w:type="character" w:customStyle="1" w:styleId="CharChar29">
    <w:name w:val="Char Char29"/>
    <w:rsid w:val="00D73ADB"/>
    <w:rPr>
      <w:rFonts w:ascii="Arial" w:hAnsi="Arial"/>
      <w:sz w:val="36"/>
      <w:lang w:val="en-GB" w:eastAsia="en-US" w:bidi="ar-SA"/>
    </w:rPr>
  </w:style>
  <w:style w:type="character" w:customStyle="1" w:styleId="CharChar28">
    <w:name w:val="Char Char28"/>
    <w:rsid w:val="00D73ADB"/>
    <w:rPr>
      <w:rFonts w:ascii="Arial" w:hAnsi="Arial"/>
      <w:sz w:val="32"/>
      <w:lang w:val="en-GB"/>
    </w:rPr>
  </w:style>
  <w:style w:type="paragraph" w:customStyle="1" w:styleId="ns">
    <w:name w:val="ns"/>
    <w:aliases w:val="normal short"/>
    <w:basedOn w:val="Normal"/>
    <w:rsid w:val="00D73ADB"/>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b21">
    <w:name w:val="b2"/>
    <w:aliases w:val="bullet2"/>
    <w:basedOn w:val="b11"/>
    <w:rsid w:val="00D73ADB"/>
  </w:style>
  <w:style w:type="paragraph" w:customStyle="1" w:styleId="b31">
    <w:name w:val="b3"/>
    <w:aliases w:val="bullet3"/>
    <w:basedOn w:val="b21"/>
    <w:rsid w:val="00D73ADB"/>
  </w:style>
  <w:style w:type="paragraph" w:customStyle="1" w:styleId="rf">
    <w:name w:val="r&amp;f"/>
    <w:aliases w:val="R&amp;F note"/>
    <w:rsid w:val="00D73ADB"/>
    <w:pPr>
      <w:numPr>
        <w:numId w:val="2"/>
      </w:numPr>
      <w:spacing w:after="240"/>
    </w:pPr>
    <w:rPr>
      <w:rFonts w:ascii="Times New Roman" w:eastAsia="MS Mincho" w:hAnsi="Times New Roman"/>
      <w:color w:val="993366"/>
      <w:sz w:val="24"/>
      <w:szCs w:val="24"/>
      <w:lang w:eastAsia="en-US"/>
    </w:rPr>
  </w:style>
  <w:style w:type="paragraph" w:customStyle="1" w:styleId="dt">
    <w:name w:val="dt"/>
    <w:aliases w:val="definition term"/>
    <w:rsid w:val="00D73ADB"/>
    <w:pPr>
      <w:widowControl w:val="0"/>
      <w:pBdr>
        <w:bottom w:val="single" w:sz="4" w:space="1" w:color="000000"/>
      </w:pBdr>
      <w:autoSpaceDE w:val="0"/>
      <w:autoSpaceDN w:val="0"/>
      <w:adjustRightInd w:val="0"/>
      <w:spacing w:before="320" w:after="160"/>
      <w:ind w:left="1080"/>
    </w:pPr>
    <w:rPr>
      <w:rFonts w:ascii="Arial" w:eastAsia="MS Mincho" w:hAnsi="Arial" w:cs="Arial"/>
      <w:b/>
      <w:bCs/>
      <w:lang w:eastAsia="en-US"/>
    </w:rPr>
  </w:style>
  <w:style w:type="paragraph" w:customStyle="1" w:styleId="nl0">
    <w:name w:val="nl0"/>
    <w:aliases w:val="numbered list 0"/>
    <w:rsid w:val="00D73ADB"/>
    <w:pPr>
      <w:widowControl w:val="0"/>
      <w:tabs>
        <w:tab w:val="num" w:pos="1800"/>
      </w:tabs>
      <w:autoSpaceDE w:val="0"/>
      <w:autoSpaceDN w:val="0"/>
      <w:adjustRightInd w:val="0"/>
      <w:spacing w:after="160"/>
      <w:ind w:left="1800" w:hanging="200"/>
      <w:jc w:val="both"/>
    </w:pPr>
    <w:rPr>
      <w:rFonts w:ascii="Times New Roman" w:eastAsia="MS Mincho" w:hAnsi="Times New Roman"/>
      <w:lang w:eastAsia="en-US"/>
    </w:rPr>
  </w:style>
  <w:style w:type="paragraph" w:customStyle="1" w:styleId="fh4">
    <w:name w:val="fh4"/>
    <w:aliases w:val="fixed hight 4pt"/>
    <w:rsid w:val="00D73ADB"/>
    <w:pPr>
      <w:widowControl w:val="0"/>
      <w:autoSpaceDE w:val="0"/>
      <w:autoSpaceDN w:val="0"/>
      <w:adjustRightInd w:val="0"/>
      <w:spacing w:line="40" w:lineRule="atLeast"/>
      <w:ind w:left="1440"/>
      <w:jc w:val="both"/>
    </w:pPr>
    <w:rPr>
      <w:rFonts w:ascii="Times New Roman" w:eastAsia="MS Mincho" w:hAnsi="Times New Roman"/>
      <w:sz w:val="8"/>
      <w:szCs w:val="8"/>
      <w:lang w:eastAsia="en-US"/>
    </w:rPr>
  </w:style>
  <w:style w:type="paragraph" w:customStyle="1" w:styleId="nl0e">
    <w:name w:val="nl0e"/>
    <w:aliases w:val="numbered list 0 ellipsis"/>
    <w:basedOn w:val="l0e"/>
    <w:rsid w:val="00D73ADB"/>
  </w:style>
  <w:style w:type="paragraph" w:customStyle="1" w:styleId="l0e">
    <w:name w:val="l0e"/>
    <w:aliases w:val="list 0 ellipsis"/>
    <w:rsid w:val="00D73ADB"/>
    <w:pPr>
      <w:widowControl w:val="0"/>
      <w:tabs>
        <w:tab w:val="right" w:pos="1600"/>
      </w:tabs>
      <w:autoSpaceDE w:val="0"/>
      <w:autoSpaceDN w:val="0"/>
      <w:adjustRightInd w:val="0"/>
      <w:spacing w:after="160"/>
      <w:ind w:left="1800" w:hanging="1800"/>
      <w:jc w:val="both"/>
    </w:pPr>
    <w:rPr>
      <w:rFonts w:ascii="Times New Roman" w:eastAsia="MS Mincho" w:hAnsi="Times New Roman"/>
      <w:lang w:eastAsia="en-US"/>
    </w:rPr>
  </w:style>
  <w:style w:type="paragraph" w:customStyle="1" w:styleId="footnote">
    <w:name w:val="footnote"/>
    <w:rsid w:val="00D73ADB"/>
    <w:pPr>
      <w:widowControl w:val="0"/>
      <w:autoSpaceDE w:val="0"/>
      <w:autoSpaceDN w:val="0"/>
      <w:adjustRightInd w:val="0"/>
      <w:jc w:val="both"/>
    </w:pPr>
    <w:rPr>
      <w:rFonts w:ascii="Times New Roman" w:eastAsia="MS Mincho" w:hAnsi="Times New Roman"/>
      <w:sz w:val="16"/>
      <w:szCs w:val="16"/>
      <w:lang w:eastAsia="en-US"/>
    </w:rPr>
  </w:style>
  <w:style w:type="paragraph" w:customStyle="1" w:styleId="l3e">
    <w:name w:val="l3e"/>
    <w:aliases w:val="list 3 ellipsis"/>
    <w:basedOn w:val="Normal"/>
    <w:rsid w:val="00D73ADB"/>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D73ADB"/>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D73ADB"/>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rsid w:val="00D73ADB"/>
    <w:pPr>
      <w:spacing w:line="220" w:lineRule="exact"/>
      <w:ind w:left="9547" w:right="-1440"/>
      <w:jc w:val="left"/>
    </w:pPr>
  </w:style>
  <w:style w:type="paragraph" w:customStyle="1" w:styleId="parvaluecenter">
    <w:name w:val="par value center"/>
    <w:rsid w:val="00D73ADB"/>
    <w:pPr>
      <w:widowControl w:val="0"/>
      <w:autoSpaceDE w:val="0"/>
      <w:autoSpaceDN w:val="0"/>
      <w:adjustRightInd w:val="0"/>
      <w:spacing w:line="180" w:lineRule="atLeast"/>
      <w:jc w:val="center"/>
    </w:pPr>
    <w:rPr>
      <w:rFonts w:ascii="Times New Roman" w:eastAsia="MS Mincho" w:hAnsi="Times New Roman"/>
      <w:sz w:val="18"/>
      <w:szCs w:val="18"/>
      <w:lang w:eastAsia="en-US"/>
    </w:rPr>
  </w:style>
  <w:style w:type="paragraph" w:customStyle="1" w:styleId="parvaluetitle">
    <w:name w:val="par value title"/>
    <w:rsid w:val="00D73ADB"/>
    <w:pPr>
      <w:widowControl w:val="0"/>
      <w:autoSpaceDE w:val="0"/>
      <w:autoSpaceDN w:val="0"/>
      <w:adjustRightInd w:val="0"/>
      <w:spacing w:line="200" w:lineRule="atLeast"/>
    </w:pPr>
    <w:rPr>
      <w:rFonts w:ascii="Times New Roman" w:eastAsia="MS Mincho" w:hAnsi="Times New Roman"/>
      <w:i/>
      <w:iCs/>
      <w:lang w:eastAsia="en-US"/>
    </w:rPr>
  </w:style>
  <w:style w:type="paragraph" w:customStyle="1" w:styleId="nl1e">
    <w:name w:val="nl1e"/>
    <w:aliases w:val="numbered list 1ellipses,numbered list 1 ellipses"/>
    <w:basedOn w:val="nl1"/>
    <w:rsid w:val="00D73ADB"/>
    <w:pPr>
      <w:numPr>
        <w:numId w:val="0"/>
      </w:numPr>
      <w:tabs>
        <w:tab w:val="right" w:pos="1915"/>
      </w:tabs>
      <w:ind w:left="2174" w:hanging="2174"/>
    </w:pPr>
  </w:style>
  <w:style w:type="paragraph" w:customStyle="1" w:styleId="nl1">
    <w:name w:val="nl1"/>
    <w:aliases w:val="numbered list 1"/>
    <w:rsid w:val="00D73ADB"/>
    <w:pPr>
      <w:numPr>
        <w:numId w:val="1"/>
      </w:numPr>
      <w:tabs>
        <w:tab w:val="num" w:pos="3240"/>
      </w:tabs>
      <w:spacing w:after="160"/>
      <w:jc w:val="both"/>
    </w:pPr>
    <w:rPr>
      <w:rFonts w:ascii="Times New Roman" w:eastAsia="MS Mincho" w:hAnsi="Times New Roman"/>
      <w:lang w:eastAsia="en-US"/>
    </w:rPr>
  </w:style>
  <w:style w:type="character" w:customStyle="1" w:styleId="a3">
    <w:name w:val="+"/>
    <w:aliases w:val="superscript"/>
    <w:rsid w:val="00D73ADB"/>
    <w:rPr>
      <w:rFonts w:ascii="Times New Roman" w:hAnsi="Times New Roman" w:cs="Times New Roman"/>
      <w:sz w:val="20"/>
      <w:szCs w:val="20"/>
      <w:vertAlign w:val="superscript"/>
      <w:lang w:val="en-US"/>
    </w:rPr>
  </w:style>
  <w:style w:type="character" w:customStyle="1" w:styleId="-">
    <w:name w:val="-"/>
    <w:aliases w:val="subscript"/>
    <w:rsid w:val="00D73ADB"/>
    <w:rPr>
      <w:rFonts w:ascii="Times New Roman" w:hAnsi="Times New Roman" w:cs="Times New Roman"/>
      <w:sz w:val="20"/>
      <w:szCs w:val="20"/>
      <w:vertAlign w:val="subscript"/>
      <w:lang w:val="en-US"/>
    </w:rPr>
  </w:style>
  <w:style w:type="character" w:customStyle="1" w:styleId="i">
    <w:name w:val="i"/>
    <w:aliases w:val="italic"/>
    <w:rsid w:val="00D73ADB"/>
    <w:rPr>
      <w:rFonts w:ascii="Times New Roman" w:hAnsi="Times New Roman" w:cs="Times New Roman"/>
      <w:i/>
      <w:iCs/>
      <w:sz w:val="20"/>
      <w:szCs w:val="20"/>
      <w:lang w:val="en-US"/>
    </w:rPr>
  </w:style>
  <w:style w:type="paragraph" w:customStyle="1" w:styleId="l0">
    <w:name w:val="l0"/>
    <w:aliases w:val="list 0"/>
    <w:rsid w:val="00D73ADB"/>
    <w:pPr>
      <w:numPr>
        <w:numId w:val="6"/>
      </w:numPr>
      <w:tabs>
        <w:tab w:val="num" w:pos="3240"/>
      </w:tabs>
      <w:spacing w:before="160" w:after="160"/>
      <w:jc w:val="both"/>
    </w:pPr>
    <w:rPr>
      <w:rFonts w:ascii="Times New Roman" w:eastAsia="MS Mincho" w:hAnsi="Times New Roman"/>
      <w:lang w:eastAsia="en-US"/>
    </w:rPr>
  </w:style>
  <w:style w:type="paragraph" w:customStyle="1" w:styleId="nl2e">
    <w:name w:val="nl2e"/>
    <w:aliases w:val="numbered list 2 ellipses"/>
    <w:basedOn w:val="nl2"/>
    <w:rsid w:val="00D73ADB"/>
  </w:style>
  <w:style w:type="paragraph" w:customStyle="1" w:styleId="nl2">
    <w:name w:val="nl2"/>
    <w:aliases w:val="numbered list 2"/>
    <w:basedOn w:val="nl1"/>
    <w:rsid w:val="00D73ADB"/>
    <w:pPr>
      <w:numPr>
        <w:numId w:val="0"/>
      </w:numPr>
      <w:tabs>
        <w:tab w:val="num" w:pos="2880"/>
      </w:tabs>
      <w:ind w:left="720" w:hanging="360"/>
    </w:pPr>
  </w:style>
  <w:style w:type="paragraph" w:customStyle="1" w:styleId="nl3">
    <w:name w:val="nl3"/>
    <w:aliases w:val="numbered list 3"/>
    <w:basedOn w:val="nl1"/>
    <w:rsid w:val="00D73ADB"/>
    <w:pPr>
      <w:numPr>
        <w:numId w:val="3"/>
      </w:numPr>
      <w:tabs>
        <w:tab w:val="num" w:pos="1080"/>
      </w:tabs>
    </w:pPr>
  </w:style>
  <w:style w:type="paragraph" w:customStyle="1" w:styleId="l2l">
    <w:name w:val="l2l"/>
    <w:aliases w:val="list 2 last"/>
    <w:basedOn w:val="Heading2"/>
    <w:rsid w:val="00D73ADB"/>
    <w:rPr>
      <w:rFonts w:eastAsiaTheme="minorEastAsia"/>
    </w:rPr>
  </w:style>
  <w:style w:type="paragraph" w:customStyle="1" w:styleId="VV">
    <w:name w:val="V&amp;V"/>
    <w:aliases w:val="note"/>
    <w:basedOn w:val="Normal"/>
    <w:rsid w:val="00D73ADB"/>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D73ADB"/>
  </w:style>
  <w:style w:type="paragraph" w:customStyle="1" w:styleId="thl">
    <w:name w:val="thl"/>
    <w:aliases w:val="table heading left"/>
    <w:rsid w:val="00D73ADB"/>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rsid w:val="00D73ADB"/>
    <w:pPr>
      <w:jc w:val="center"/>
    </w:pPr>
  </w:style>
  <w:style w:type="paragraph" w:customStyle="1" w:styleId="tl">
    <w:name w:val="tl"/>
    <w:aliases w:val="table left"/>
    <w:rsid w:val="00D73ADB"/>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rsid w:val="00D73ADB"/>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rsid w:val="00D73ADB"/>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rsid w:val="00D73ADB"/>
    <w:pPr>
      <w:spacing w:after="320"/>
    </w:pPr>
  </w:style>
  <w:style w:type="paragraph" w:customStyle="1" w:styleId="tf0">
    <w:name w:val="tf"/>
    <w:aliases w:val="table filler"/>
    <w:rsid w:val="00D73ADB"/>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rsid w:val="00D73ADB"/>
    <w:pPr>
      <w:widowControl w:val="0"/>
      <w:autoSpaceDE w:val="0"/>
      <w:autoSpaceDN w:val="0"/>
      <w:adjustRightInd w:val="0"/>
      <w:spacing w:before="60" w:after="60"/>
      <w:ind w:left="60"/>
    </w:pPr>
    <w:rPr>
      <w:rFonts w:ascii="Times New Roman" w:eastAsia="MS Mincho" w:hAnsi="Times New Roman"/>
      <w:i/>
      <w:iCs/>
      <w:color w:val="000000"/>
      <w:lang w:eastAsia="en-US"/>
    </w:rPr>
  </w:style>
  <w:style w:type="paragraph" w:customStyle="1" w:styleId="tn">
    <w:name w:val="tn"/>
    <w:aliases w:val="table note"/>
    <w:rsid w:val="00D73ADB"/>
    <w:pPr>
      <w:numPr>
        <w:numId w:val="5"/>
      </w:numPr>
      <w:tabs>
        <w:tab w:val="num" w:pos="2880"/>
      </w:tabs>
      <w:spacing w:before="60" w:after="60" w:line="240" w:lineRule="atLeast"/>
      <w:ind w:right="360"/>
    </w:pPr>
    <w:rPr>
      <w:rFonts w:ascii="Times" w:eastAsia="MS Mincho" w:hAnsi="Times" w:cs="Times"/>
      <w:color w:val="000000"/>
      <w:lang w:eastAsia="en-US"/>
    </w:rPr>
  </w:style>
  <w:style w:type="paragraph" w:customStyle="1" w:styleId="b1l">
    <w:name w:val="b1l"/>
    <w:aliases w:val="bullet 1 last"/>
    <w:basedOn w:val="b11"/>
    <w:next w:val="Normal"/>
    <w:rsid w:val="00D73ADB"/>
  </w:style>
  <w:style w:type="paragraph" w:customStyle="1" w:styleId="b3l">
    <w:name w:val="b3l"/>
    <w:aliases w:val="bullet 3 last"/>
    <w:basedOn w:val="b31"/>
    <w:next w:val="Normal"/>
    <w:rsid w:val="00D73ADB"/>
  </w:style>
  <w:style w:type="paragraph" w:customStyle="1" w:styleId="b2l">
    <w:name w:val="b2l"/>
    <w:aliases w:val="bullet 2 last"/>
    <w:basedOn w:val="b21"/>
    <w:next w:val="Normal"/>
    <w:rsid w:val="00D73ADB"/>
  </w:style>
  <w:style w:type="paragraph" w:customStyle="1" w:styleId="parvalueleft">
    <w:name w:val="par value left"/>
    <w:basedOn w:val="parvaluecenter"/>
    <w:rsid w:val="00D73ADB"/>
    <w:pPr>
      <w:jc w:val="left"/>
    </w:pPr>
  </w:style>
  <w:style w:type="paragraph" w:customStyle="1" w:styleId="ft">
    <w:name w:val="ft"/>
    <w:aliases w:val="figure title"/>
    <w:next w:val="Normal"/>
    <w:rsid w:val="00D73ADB"/>
    <w:pPr>
      <w:numPr>
        <w:numId w:val="4"/>
      </w:num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rsid w:val="00D73ADB"/>
    <w:rPr>
      <w:rFonts w:eastAsiaTheme="minorEastAsia"/>
    </w:rPr>
  </w:style>
  <w:style w:type="paragraph" w:customStyle="1" w:styleId="AnnexHead1">
    <w:name w:val="AnnexHead1"/>
    <w:next w:val="Normal"/>
    <w:rsid w:val="00D73ADB"/>
    <w:pPr>
      <w:pageBreakBefore/>
      <w:pBdr>
        <w:bottom w:val="single" w:sz="4" w:space="1" w:color="000000"/>
      </w:pBdr>
      <w:tabs>
        <w:tab w:val="num" w:pos="2520"/>
      </w:tabs>
      <w:spacing w:after="160"/>
      <w:ind w:left="360" w:hanging="360"/>
      <w:outlineLvl w:val="0"/>
    </w:pPr>
    <w:rPr>
      <w:rFonts w:ascii="Arial" w:eastAsia="MS Mincho" w:hAnsi="Arial" w:cs="Arial"/>
      <w:b/>
      <w:bCs/>
      <w:sz w:val="36"/>
      <w:szCs w:val="36"/>
      <w:lang w:eastAsia="en-US"/>
    </w:rPr>
  </w:style>
  <w:style w:type="paragraph" w:customStyle="1" w:styleId="r">
    <w:name w:val="r"/>
    <w:aliases w:val="reference"/>
    <w:basedOn w:val="Normal"/>
    <w:rsid w:val="00D73ADB"/>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D73ADB"/>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boxednote">
    <w:name w:val="boxed note"/>
    <w:basedOn w:val="Normal"/>
    <w:next w:val="Normal"/>
    <w:rsid w:val="00D73ADB"/>
    <w:pPr>
      <w:pBdr>
        <w:top w:val="double" w:sz="4" w:space="4" w:color="000000"/>
        <w:left w:val="double" w:sz="4" w:space="4" w:color="000000"/>
        <w:bottom w:val="double" w:sz="4" w:space="4" w:color="000000"/>
        <w:right w:val="double" w:sz="4" w:space="4" w:color="000000"/>
      </w:pBdr>
      <w:shd w:val="clear" w:color="auto" w:fill="C0C0C0"/>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i/>
      <w:iCs/>
      <w:sz w:val="22"/>
      <w:szCs w:val="22"/>
      <w:lang w:val="de-DE"/>
    </w:rPr>
  </w:style>
  <w:style w:type="paragraph" w:customStyle="1" w:styleId="sa">
    <w:name w:val="sa"/>
    <w:aliases w:val="Symbols and abbreviations"/>
    <w:rsid w:val="00D73ADB"/>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
    <w:rsid w:val="00D73ADB"/>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eastAsia="MS Mincho" w:hAnsi="Times New Roman"/>
      <w:sz w:val="16"/>
      <w:szCs w:val="16"/>
      <w:lang w:eastAsia="en-US"/>
    </w:rPr>
  </w:style>
  <w:style w:type="paragraph" w:customStyle="1" w:styleId="Heading1nn">
    <w:name w:val="Heading 1 nn"/>
    <w:basedOn w:val="Heading1"/>
    <w:next w:val="Normal"/>
    <w:rsid w:val="00D73ADB"/>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D73ADB"/>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D73ADB"/>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D73ADB"/>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D73ADB"/>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D73ADB"/>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D73ADB"/>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AnnexHead2">
    <w:name w:val="AnnexHead2"/>
    <w:basedOn w:val="AnnexHead1"/>
    <w:next w:val="Normal"/>
    <w:rsid w:val="00D73ADB"/>
  </w:style>
  <w:style w:type="paragraph" w:customStyle="1" w:styleId="AnnexHead3">
    <w:name w:val="AnnexHead3"/>
    <w:basedOn w:val="AnnexHead2"/>
    <w:next w:val="Normal"/>
    <w:rsid w:val="00D73ADB"/>
    <w:pPr>
      <w:pageBreakBefore w:val="0"/>
      <w:numPr>
        <w:ilvl w:val="2"/>
      </w:numPr>
      <w:tabs>
        <w:tab w:val="num" w:pos="1440"/>
        <w:tab w:val="num" w:pos="2160"/>
        <w:tab w:val="num" w:pos="2520"/>
      </w:tabs>
      <w:spacing w:before="320"/>
      <w:ind w:left="360" w:hanging="360"/>
      <w:outlineLvl w:val="2"/>
    </w:pPr>
    <w:rPr>
      <w:sz w:val="24"/>
      <w:szCs w:val="24"/>
    </w:rPr>
  </w:style>
  <w:style w:type="paragraph" w:customStyle="1" w:styleId="AnnexHead4">
    <w:name w:val="AnnexHead4"/>
    <w:basedOn w:val="AnnexHead3"/>
    <w:next w:val="Normal"/>
    <w:rsid w:val="00D73ADB"/>
    <w:pPr>
      <w:numPr>
        <w:ilvl w:val="3"/>
      </w:numPr>
      <w:tabs>
        <w:tab w:val="num" w:pos="1440"/>
        <w:tab w:val="num" w:pos="2880"/>
      </w:tabs>
      <w:spacing w:before="240"/>
      <w:ind w:left="360" w:hanging="360"/>
      <w:outlineLvl w:val="3"/>
    </w:pPr>
    <w:rPr>
      <w:sz w:val="22"/>
      <w:szCs w:val="22"/>
    </w:rPr>
  </w:style>
  <w:style w:type="paragraph" w:customStyle="1" w:styleId="AnnexHead5">
    <w:name w:val="AnnexHead5"/>
    <w:basedOn w:val="AnnexHead4"/>
    <w:next w:val="Normal"/>
    <w:rsid w:val="00D73ADB"/>
    <w:pPr>
      <w:numPr>
        <w:ilvl w:val="4"/>
      </w:numPr>
      <w:tabs>
        <w:tab w:val="num" w:pos="1440"/>
        <w:tab w:val="num" w:pos="3600"/>
      </w:tabs>
      <w:spacing w:before="160"/>
      <w:ind w:left="360" w:hanging="360"/>
      <w:outlineLvl w:val="4"/>
    </w:pPr>
    <w:rPr>
      <w:sz w:val="20"/>
      <w:szCs w:val="20"/>
    </w:rPr>
  </w:style>
  <w:style w:type="paragraph" w:customStyle="1" w:styleId="notes">
    <w:name w:val="notes"/>
    <w:rsid w:val="00D73ADB"/>
    <w:pPr>
      <w:keepNext/>
      <w:widowControl w:val="0"/>
      <w:autoSpaceDE w:val="0"/>
      <w:autoSpaceDN w:val="0"/>
      <w:adjustRightInd w:val="0"/>
      <w:spacing w:before="160" w:after="80"/>
      <w:ind w:left="1440" w:right="1440"/>
      <w:jc w:val="both"/>
    </w:pPr>
    <w:rPr>
      <w:rFonts w:ascii="Times New Roman" w:eastAsia="MS Mincho" w:hAnsi="Times New Roman"/>
      <w:lang w:eastAsia="en-US"/>
    </w:rPr>
  </w:style>
  <w:style w:type="character" w:customStyle="1" w:styleId="em">
    <w:name w:val="em"/>
    <w:aliases w:val="emphasis"/>
    <w:rsid w:val="00D73ADB"/>
    <w:rPr>
      <w:rFonts w:ascii="Times New Roman" w:hAnsi="Times New Roman" w:cs="Times New Roman"/>
      <w:b/>
      <w:bCs/>
      <w:sz w:val="20"/>
      <w:szCs w:val="20"/>
      <w:lang w:val="en-US"/>
    </w:rPr>
  </w:style>
  <w:style w:type="paragraph" w:customStyle="1" w:styleId="thr">
    <w:name w:val="thr"/>
    <w:aliases w:val="table heading right"/>
    <w:basedOn w:val="thl"/>
    <w:rsid w:val="00D73ADB"/>
    <w:pPr>
      <w:jc w:val="right"/>
    </w:pPr>
  </w:style>
  <w:style w:type="character" w:customStyle="1" w:styleId="red">
    <w:name w:val="red"/>
    <w:rsid w:val="00D73ADB"/>
    <w:rPr>
      <w:rFonts w:ascii="Times New Roman" w:hAnsi="Times New Roman" w:cs="Times New Roman"/>
      <w:color w:val="FF0000"/>
      <w:sz w:val="20"/>
      <w:szCs w:val="20"/>
      <w:lang w:val="en-US"/>
    </w:rPr>
  </w:style>
  <w:style w:type="character" w:customStyle="1" w:styleId="hhyperlinkon">
    <w:name w:val="h+ hyperlink on"/>
    <w:rsid w:val="00D73ADB"/>
    <w:rPr>
      <w:rFonts w:ascii="Times New Roman" w:hAnsi="Times New Roman" w:cs="Times New Roman"/>
      <w:color w:val="0000FF"/>
      <w:sz w:val="20"/>
      <w:szCs w:val="20"/>
      <w:lang w:val="en-US"/>
    </w:rPr>
  </w:style>
  <w:style w:type="character" w:customStyle="1" w:styleId="h-hyperlinkoff">
    <w:name w:val="h- hyperlink off"/>
    <w:rsid w:val="00D73ADB"/>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D73ADB"/>
  </w:style>
  <w:style w:type="paragraph" w:customStyle="1" w:styleId="nl1l">
    <w:name w:val="nl1l"/>
    <w:aliases w:val="numbered list 1 last"/>
    <w:basedOn w:val="nl1"/>
    <w:next w:val="Normal"/>
    <w:rsid w:val="00D73ADB"/>
    <w:pPr>
      <w:spacing w:after="320"/>
    </w:pPr>
  </w:style>
  <w:style w:type="paragraph" w:customStyle="1" w:styleId="en">
    <w:name w:val="en"/>
    <w:aliases w:val="editor's note"/>
    <w:rsid w:val="00D73ADB"/>
    <w:pPr>
      <w:keepNext/>
      <w:numPr>
        <w:numId w:val="7"/>
      </w:numPr>
      <w:tabs>
        <w:tab w:val="left" w:pos="2160"/>
      </w:tabs>
      <w:spacing w:before="160" w:after="160" w:line="260" w:lineRule="atLeast"/>
      <w:ind w:left="1800"/>
    </w:pPr>
    <w:rPr>
      <w:rFonts w:ascii="Times" w:eastAsia="MS Mincho" w:hAnsi="Times" w:cs="Times"/>
      <w:color w:val="FF0000"/>
      <w:lang w:eastAsia="en-US"/>
    </w:rPr>
  </w:style>
  <w:style w:type="paragraph" w:customStyle="1" w:styleId="blt">
    <w:name w:val="blt"/>
    <w:aliases w:val="ballot note"/>
    <w:rsid w:val="00D73ADB"/>
    <w:pPr>
      <w:spacing w:after="240"/>
      <w:ind w:left="720" w:hanging="360"/>
    </w:pPr>
    <w:rPr>
      <w:rFonts w:ascii="Times New Roman" w:eastAsia="MS Mincho" w:hAnsi="Times New Roman"/>
      <w:color w:val="993366"/>
      <w:sz w:val="24"/>
      <w:szCs w:val="24"/>
      <w:lang w:eastAsia="en-US"/>
    </w:rPr>
  </w:style>
  <w:style w:type="paragraph" w:customStyle="1" w:styleId="nl2l">
    <w:name w:val="nl2l"/>
    <w:aliases w:val="numbered list 2 last"/>
    <w:basedOn w:val="nl2"/>
    <w:rsid w:val="00D73ADB"/>
  </w:style>
  <w:style w:type="paragraph" w:customStyle="1" w:styleId="nl3l">
    <w:name w:val="nl3l"/>
    <w:aliases w:val="numbered list 3 last"/>
    <w:basedOn w:val="nl3"/>
    <w:rsid w:val="00D73ADB"/>
  </w:style>
  <w:style w:type="paragraph" w:customStyle="1" w:styleId="l1l">
    <w:name w:val="l1l"/>
    <w:aliases w:val="list 1 last"/>
    <w:basedOn w:val="Heading1"/>
    <w:rsid w:val="00D73ADB"/>
    <w:rPr>
      <w:rFonts w:eastAsiaTheme="minorEastAsia"/>
    </w:rPr>
  </w:style>
  <w:style w:type="paragraph" w:styleId="TableofFigures">
    <w:name w:val="table of figures"/>
    <w:basedOn w:val="Normal"/>
    <w:next w:val="Normal"/>
    <w:hidden/>
    <w:uiPriority w:val="99"/>
    <w:rsid w:val="00D73ADB"/>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D73ADB"/>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D73ADB"/>
    <w:rPr>
      <w:rFonts w:ascii="Arial" w:hAnsi="Arial" w:cs="Arial"/>
      <w:b/>
      <w:bCs/>
      <w:sz w:val="20"/>
      <w:szCs w:val="20"/>
      <w:lang w:val="en-US"/>
    </w:rPr>
  </w:style>
  <w:style w:type="character" w:customStyle="1" w:styleId="c3">
    <w:name w:val="c3"/>
    <w:rsid w:val="00D73ADB"/>
    <w:rPr>
      <w:rFonts w:ascii="Times New Roman" w:hAnsi="Times New Roman" w:cs="Times New Roman"/>
      <w:i/>
      <w:iCs/>
      <w:sz w:val="20"/>
      <w:szCs w:val="20"/>
      <w:lang w:val="en-US"/>
    </w:rPr>
  </w:style>
  <w:style w:type="character" w:customStyle="1" w:styleId="TableBodyText">
    <w:name w:val="Table Body Text"/>
    <w:rsid w:val="00D73ADB"/>
    <w:rPr>
      <w:rFonts w:ascii="Arial" w:hAnsi="Arial" w:cs="Arial"/>
      <w:sz w:val="20"/>
      <w:szCs w:val="20"/>
      <w:lang w:val="en-US"/>
    </w:rPr>
  </w:style>
  <w:style w:type="paragraph" w:customStyle="1" w:styleId="TableHeader">
    <w:name w:val="Table Header"/>
    <w:basedOn w:val="Normal"/>
    <w:autoRedefine/>
    <w:rsid w:val="00D73ADB"/>
    <w:pPr>
      <w:tabs>
        <w:tab w:val="clear" w:pos="1134"/>
        <w:tab w:val="clear" w:pos="1871"/>
        <w:tab w:val="clear" w:pos="2268"/>
      </w:tabs>
      <w:overflowPunct/>
      <w:autoSpaceDE/>
      <w:autoSpaceDN/>
      <w:adjustRightInd/>
      <w:spacing w:before="60" w:line="276" w:lineRule="auto"/>
      <w:textAlignment w:val="auto"/>
    </w:pPr>
    <w:rPr>
      <w:rFonts w:asciiTheme="minorHAnsi" w:eastAsiaTheme="minorHAnsi" w:hAnsiTheme="minorHAnsi" w:cstheme="minorBidi"/>
      <w:spacing w:val="-5"/>
      <w:sz w:val="22"/>
      <w:szCs w:val="22"/>
      <w:lang w:val="de-DE"/>
    </w:rPr>
  </w:style>
  <w:style w:type="paragraph" w:customStyle="1" w:styleId="TableBody2">
    <w:name w:val="Table Body2"/>
    <w:basedOn w:val="Normal"/>
    <w:rsid w:val="00D73ADB"/>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D73ADB"/>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Body0">
    <w:name w:val="Body"/>
    <w:basedOn w:val="Normal"/>
    <w:rsid w:val="00D73ADB"/>
    <w:pPr>
      <w:tabs>
        <w:tab w:val="clear" w:pos="1134"/>
        <w:tab w:val="clear" w:pos="1871"/>
        <w:tab w:val="clear" w:pos="2268"/>
      </w:tabs>
      <w:overflowPunct/>
      <w:autoSpaceDE/>
      <w:autoSpaceDN/>
      <w:adjustRightInd/>
      <w:spacing w:before="0" w:after="120" w:line="276" w:lineRule="auto"/>
      <w:textAlignment w:val="auto"/>
    </w:pPr>
    <w:rPr>
      <w:rFonts w:ascii="Times" w:eastAsiaTheme="minorHAnsi" w:hAnsi="Times" w:cs="Times"/>
      <w:kern w:val="28"/>
      <w:sz w:val="22"/>
      <w:szCs w:val="22"/>
      <w:lang w:val="de-DE"/>
    </w:rPr>
  </w:style>
  <w:style w:type="paragraph" w:customStyle="1" w:styleId="Text">
    <w:name w:val="Text"/>
    <w:aliases w:val="no after,T,Text HMappIEEEnc,Text IEEEappHMrj,Text HMappIEEEn"/>
    <w:basedOn w:val="Body0"/>
    <w:rsid w:val="00D73ADB"/>
  </w:style>
  <w:style w:type="paragraph" w:customStyle="1" w:styleId="DeltaViewTableHeading">
    <w:name w:val="DeltaView Table Heading"/>
    <w:basedOn w:val="Normal"/>
    <w:rsid w:val="00D73ADB"/>
    <w:pPr>
      <w:tabs>
        <w:tab w:val="clear" w:pos="1134"/>
        <w:tab w:val="clear" w:pos="1871"/>
        <w:tab w:val="clear" w:pos="2268"/>
      </w:tabs>
      <w:overflowPunct/>
      <w:autoSpaceDE/>
      <w:autoSpaceDN/>
      <w:adjustRightInd/>
      <w:spacing w:before="0" w:after="120" w:line="276" w:lineRule="auto"/>
      <w:textAlignment w:val="auto"/>
    </w:pPr>
    <w:rPr>
      <w:rFonts w:ascii="Arial" w:eastAsiaTheme="minorHAnsi" w:hAnsi="Arial" w:cs="Arial"/>
      <w:b/>
      <w:bCs/>
      <w:szCs w:val="24"/>
      <w:lang w:val="de-DE"/>
    </w:rPr>
  </w:style>
  <w:style w:type="paragraph" w:customStyle="1" w:styleId="DeltaViewTableBody">
    <w:name w:val="DeltaView Table Body"/>
    <w:basedOn w:val="Normal"/>
    <w:rsid w:val="00D73ADB"/>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szCs w:val="24"/>
      <w:lang w:val="de-DE"/>
    </w:rPr>
  </w:style>
  <w:style w:type="paragraph" w:customStyle="1" w:styleId="DeltaViewAnnounce">
    <w:name w:val="DeltaView Announce"/>
    <w:rsid w:val="00D73ADB"/>
    <w:pPr>
      <w:autoSpaceDE w:val="0"/>
      <w:autoSpaceDN w:val="0"/>
      <w:adjustRightInd w:val="0"/>
      <w:spacing w:before="100" w:beforeAutospacing="1" w:after="100" w:afterAutospacing="1"/>
    </w:pPr>
    <w:rPr>
      <w:rFonts w:ascii="Arial" w:eastAsia="MS Mincho" w:hAnsi="Arial" w:cs="Arial"/>
      <w:sz w:val="24"/>
      <w:szCs w:val="24"/>
      <w:lang w:val="en-GB" w:eastAsia="en-US"/>
    </w:rPr>
  </w:style>
  <w:style w:type="character" w:customStyle="1" w:styleId="DeltaViewInsertion">
    <w:name w:val="DeltaView Insertion"/>
    <w:rsid w:val="00D73ADB"/>
    <w:rPr>
      <w:color w:val="0000FF"/>
      <w:u w:val="double"/>
    </w:rPr>
  </w:style>
  <w:style w:type="character" w:customStyle="1" w:styleId="DeltaViewDeletion">
    <w:name w:val="DeltaView Deletion"/>
    <w:rsid w:val="00D73ADB"/>
    <w:rPr>
      <w:strike/>
      <w:color w:val="FF0000"/>
    </w:rPr>
  </w:style>
  <w:style w:type="character" w:customStyle="1" w:styleId="DeltaViewMoveSource">
    <w:name w:val="DeltaView Move Source"/>
    <w:rsid w:val="00D73ADB"/>
    <w:rPr>
      <w:strike/>
      <w:color w:val="00C000"/>
    </w:rPr>
  </w:style>
  <w:style w:type="character" w:customStyle="1" w:styleId="DeltaViewMoveDestination">
    <w:name w:val="DeltaView Move Destination"/>
    <w:rsid w:val="00D73ADB"/>
    <w:rPr>
      <w:color w:val="00C000"/>
      <w:u w:val="double"/>
    </w:rPr>
  </w:style>
  <w:style w:type="character" w:customStyle="1" w:styleId="DeltaViewChangeNumber">
    <w:name w:val="DeltaView Change Number"/>
    <w:rsid w:val="00D73ADB"/>
    <w:rPr>
      <w:color w:val="000000"/>
      <w:vertAlign w:val="superscript"/>
    </w:rPr>
  </w:style>
  <w:style w:type="character" w:customStyle="1" w:styleId="DeltaViewDelimiter">
    <w:name w:val="DeltaView Delimiter"/>
    <w:rsid w:val="00D73ADB"/>
  </w:style>
  <w:style w:type="character" w:customStyle="1" w:styleId="DeltaViewFormatChange">
    <w:name w:val="DeltaView Format Change"/>
    <w:rsid w:val="00D73ADB"/>
    <w:rPr>
      <w:color w:val="000000"/>
    </w:rPr>
  </w:style>
  <w:style w:type="character" w:customStyle="1" w:styleId="DeltaViewMovedDeletion">
    <w:name w:val="DeltaView Moved Deletion"/>
    <w:rsid w:val="00D73ADB"/>
    <w:rPr>
      <w:strike/>
      <w:color w:val="C08080"/>
    </w:rPr>
  </w:style>
  <w:style w:type="character" w:customStyle="1" w:styleId="DeltaViewComment">
    <w:name w:val="DeltaView Comment"/>
    <w:rsid w:val="00D73ADB"/>
    <w:rPr>
      <w:color w:val="000000"/>
    </w:rPr>
  </w:style>
  <w:style w:type="character" w:customStyle="1" w:styleId="DeltaViewStyleChangeText">
    <w:name w:val="DeltaView Style Change Text"/>
    <w:rsid w:val="00D73ADB"/>
    <w:rPr>
      <w:color w:val="000000"/>
      <w:u w:val="double"/>
    </w:rPr>
  </w:style>
  <w:style w:type="character" w:customStyle="1" w:styleId="DeltaViewStyleChangeLabel">
    <w:name w:val="DeltaView Style Change Label"/>
    <w:rsid w:val="00D73ADB"/>
    <w:rPr>
      <w:color w:val="000000"/>
    </w:rPr>
  </w:style>
  <w:style w:type="character" w:customStyle="1" w:styleId="DeltaViewInsertedComment">
    <w:name w:val="DeltaView Inserted Comment"/>
    <w:rsid w:val="00D73ADB"/>
    <w:rPr>
      <w:color w:val="0000FF"/>
      <w:u w:val="double"/>
    </w:rPr>
  </w:style>
  <w:style w:type="character" w:customStyle="1" w:styleId="DeltaViewDeletedComment">
    <w:name w:val="DeltaView Deleted Comment"/>
    <w:rsid w:val="00D73ADB"/>
    <w:rPr>
      <w:strike/>
      <w:color w:val="FF0000"/>
    </w:rPr>
  </w:style>
  <w:style w:type="table" w:styleId="TableGrid8">
    <w:name w:val="Table Grid 8"/>
    <w:basedOn w:val="TableNormal"/>
    <w:rsid w:val="00D73ADB"/>
    <w:rPr>
      <w:rFonts w:ascii="Times New Roman" w:eastAsia="MS Mincho" w:hAnsi="Times New Roman"/>
      <w:lang w:val="de-DE"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
    <w:name w:val="Custom 1"/>
    <w:basedOn w:val="TableGrid8"/>
    <w:rsid w:val="00D73ADB"/>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styleId="Subtitle">
    <w:name w:val="Subtitle"/>
    <w:basedOn w:val="Normal"/>
    <w:link w:val="SubtitleChar"/>
    <w:qFormat/>
    <w:rsid w:val="00D73ADB"/>
    <w:pPr>
      <w:tabs>
        <w:tab w:val="clear" w:pos="1134"/>
        <w:tab w:val="clear" w:pos="1871"/>
        <w:tab w:val="clear" w:pos="2268"/>
      </w:tabs>
      <w:overflowPunct/>
      <w:autoSpaceDE/>
      <w:autoSpaceDN/>
      <w:adjustRightInd/>
      <w:spacing w:before="0" w:after="60" w:line="276" w:lineRule="auto"/>
      <w:jc w:val="center"/>
      <w:textAlignment w:val="auto"/>
    </w:pPr>
    <w:rPr>
      <w:rFonts w:ascii="Helvetica" w:eastAsia="MS Mincho" w:hAnsi="Helvetica"/>
      <w:i/>
      <w:sz w:val="20"/>
    </w:rPr>
  </w:style>
  <w:style w:type="character" w:customStyle="1" w:styleId="SubtitleChar">
    <w:name w:val="Subtitle Char"/>
    <w:basedOn w:val="DefaultParagraphFont"/>
    <w:link w:val="Subtitle"/>
    <w:rsid w:val="00D73ADB"/>
    <w:rPr>
      <w:rFonts w:ascii="Helvetica" w:eastAsia="MS Mincho" w:hAnsi="Helvetica"/>
      <w:i/>
      <w:lang w:val="en-GB" w:eastAsia="en-US"/>
    </w:rPr>
  </w:style>
  <w:style w:type="paragraph" w:customStyle="1" w:styleId="Tableheader0">
    <w:name w:val="Table header"/>
    <w:basedOn w:val="Normal"/>
    <w:locked/>
    <w:rsid w:val="00D73ADB"/>
    <w:pPr>
      <w:keepNext/>
      <w:tabs>
        <w:tab w:val="clear" w:pos="1134"/>
        <w:tab w:val="clear" w:pos="1871"/>
        <w:tab w:val="clear" w:pos="2268"/>
      </w:tabs>
      <w:overflowPunct/>
      <w:autoSpaceDE/>
      <w:autoSpaceDN/>
      <w:adjustRightInd/>
      <w:spacing w:after="120" w:line="276" w:lineRule="auto"/>
      <w:jc w:val="center"/>
      <w:textAlignment w:val="auto"/>
    </w:pPr>
    <w:rPr>
      <w:rFonts w:ascii="Arial" w:hAnsi="Arial" w:cstheme="minorBidi"/>
      <w:b/>
      <w:sz w:val="20"/>
      <w:szCs w:val="22"/>
      <w:lang w:val="de-DE"/>
    </w:rPr>
  </w:style>
  <w:style w:type="character" w:customStyle="1" w:styleId="12ptBold">
    <w:name w:val="12pt Bold"/>
    <w:rsid w:val="00D73ADB"/>
    <w:rPr>
      <w:b/>
      <w:bCs/>
      <w:sz w:val="24"/>
    </w:rPr>
  </w:style>
  <w:style w:type="paragraph" w:customStyle="1" w:styleId="TableText4">
    <w:name w:val="Table Text"/>
    <w:basedOn w:val="Normal"/>
    <w:rsid w:val="00D73ADB"/>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TableBody">
    <w:name w:val="Table Body"/>
    <w:basedOn w:val="Normal"/>
    <w:rsid w:val="00D73ADB"/>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Picture">
    <w:name w:val="Picture"/>
    <w:basedOn w:val="Normal"/>
    <w:rsid w:val="00D73ADB"/>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hAnsi="Times" w:cstheme="minorBidi"/>
      <w:sz w:val="20"/>
      <w:szCs w:val="22"/>
      <w:lang w:val="de-DE"/>
    </w:rPr>
  </w:style>
  <w:style w:type="paragraph" w:customStyle="1" w:styleId="HeadingNoNum">
    <w:name w:val="HeadingNoNum"/>
    <w:basedOn w:val="Normal"/>
    <w:link w:val="HeadingNoNumChar"/>
    <w:rsid w:val="00D73ADB"/>
    <w:pPr>
      <w:keepNext/>
      <w:tabs>
        <w:tab w:val="clear" w:pos="1134"/>
        <w:tab w:val="clear" w:pos="1871"/>
        <w:tab w:val="clear" w:pos="2268"/>
      </w:tabs>
      <w:overflowPunct/>
      <w:autoSpaceDE/>
      <w:autoSpaceDN/>
      <w:adjustRightInd/>
      <w:spacing w:before="240" w:after="120" w:line="276" w:lineRule="auto"/>
      <w:textAlignment w:val="auto"/>
    </w:pPr>
    <w:rPr>
      <w:rFonts w:ascii="Arial" w:eastAsia="MS Mincho" w:hAnsi="Arial"/>
      <w:b/>
      <w:bCs/>
      <w:sz w:val="20"/>
      <w:szCs w:val="24"/>
    </w:rPr>
  </w:style>
  <w:style w:type="character" w:customStyle="1" w:styleId="HeadingNoNumChar">
    <w:name w:val="HeadingNoNum Char"/>
    <w:link w:val="HeadingNoNum"/>
    <w:rsid w:val="00D73ADB"/>
    <w:rPr>
      <w:rFonts w:ascii="Arial" w:eastAsia="MS Mincho" w:hAnsi="Arial"/>
      <w:b/>
      <w:bCs/>
      <w:szCs w:val="24"/>
      <w:lang w:val="en-GB" w:eastAsia="en-US"/>
    </w:rPr>
  </w:style>
  <w:style w:type="paragraph" w:customStyle="1" w:styleId="Annex">
    <w:name w:val="Annex"/>
    <w:basedOn w:val="Heading1"/>
    <w:rsid w:val="00D73ADB"/>
    <w:pPr>
      <w:keepLines w:val="0"/>
      <w:numPr>
        <w:numId w:val="33"/>
      </w:numPr>
      <w:pBdr>
        <w:top w:val="single" w:sz="12" w:space="5" w:color="auto"/>
      </w:pBdr>
      <w:tabs>
        <w:tab w:val="clear" w:pos="1134"/>
        <w:tab w:val="clear" w:pos="1871"/>
        <w:tab w:val="clear" w:pos="2268"/>
      </w:tabs>
      <w:overflowPunct/>
      <w:autoSpaceDE/>
      <w:autoSpaceDN/>
      <w:adjustRightInd/>
      <w:spacing w:before="240" w:after="180" w:line="276" w:lineRule="auto"/>
      <w:ind w:right="-187"/>
      <w:jc w:val="both"/>
      <w:textAlignment w:val="auto"/>
    </w:pPr>
    <w:rPr>
      <w:rFonts w:ascii="Arial" w:hAnsi="Arial" w:cs="Arial"/>
      <w:sz w:val="32"/>
      <w:szCs w:val="24"/>
    </w:rPr>
  </w:style>
  <w:style w:type="paragraph" w:customStyle="1" w:styleId="Appendix1">
    <w:name w:val="Appendix 1"/>
    <w:basedOn w:val="Normal"/>
    <w:rsid w:val="00D73ADB"/>
    <w:pPr>
      <w:keepNext/>
      <w:pageBreakBefore/>
      <w:numPr>
        <w:numId w:val="34"/>
      </w:numPr>
      <w:pBdr>
        <w:top w:val="single" w:sz="12" w:space="1" w:color="auto"/>
      </w:pBdr>
      <w:tabs>
        <w:tab w:val="clear" w:pos="1134"/>
        <w:tab w:val="clear" w:pos="1871"/>
        <w:tab w:val="clear" w:pos="2268"/>
      </w:tabs>
      <w:overflowPunct/>
      <w:autoSpaceDE/>
      <w:autoSpaceDN/>
      <w:adjustRightInd/>
      <w:spacing w:before="0" w:after="120" w:line="276" w:lineRule="auto"/>
      <w:textAlignment w:val="auto"/>
    </w:pPr>
    <w:rPr>
      <w:rFonts w:ascii="Arial" w:eastAsia="SimSun" w:hAnsi="Arial" w:cstheme="minorBidi"/>
      <w:b/>
      <w:sz w:val="32"/>
      <w:szCs w:val="22"/>
      <w:lang w:val="de-DE"/>
    </w:rPr>
  </w:style>
  <w:style w:type="paragraph" w:customStyle="1" w:styleId="Appendix2">
    <w:name w:val="Appendix 2"/>
    <w:basedOn w:val="Appendix1"/>
    <w:rsid w:val="00D73ADB"/>
    <w:pPr>
      <w:numPr>
        <w:ilvl w:val="1"/>
      </w:numPr>
      <w:tabs>
        <w:tab w:val="clear" w:pos="576"/>
        <w:tab w:val="num" w:pos="432"/>
      </w:tabs>
      <w:ind w:left="432" w:hanging="432"/>
    </w:pPr>
  </w:style>
  <w:style w:type="paragraph" w:customStyle="1" w:styleId="Appendix3">
    <w:name w:val="Appendix 3"/>
    <w:basedOn w:val="Appendix1"/>
    <w:rsid w:val="00D73ADB"/>
    <w:pPr>
      <w:numPr>
        <w:ilvl w:val="2"/>
      </w:numPr>
      <w:tabs>
        <w:tab w:val="clear" w:pos="720"/>
        <w:tab w:val="num" w:pos="432"/>
      </w:tabs>
      <w:ind w:left="432" w:hanging="432"/>
    </w:pPr>
  </w:style>
  <w:style w:type="paragraph" w:customStyle="1" w:styleId="Appendix4">
    <w:name w:val="Appendix 4"/>
    <w:qFormat/>
    <w:rsid w:val="00D73ADB"/>
    <w:pPr>
      <w:numPr>
        <w:ilvl w:val="3"/>
        <w:numId w:val="34"/>
      </w:numPr>
      <w:spacing w:after="120"/>
    </w:pPr>
    <w:rPr>
      <w:rFonts w:ascii="Arial" w:eastAsia="SimSun" w:hAnsi="Arial"/>
      <w:b/>
      <w:bCs/>
      <w:szCs w:val="24"/>
      <w:lang w:eastAsia="en-US"/>
    </w:rPr>
  </w:style>
  <w:style w:type="paragraph" w:customStyle="1" w:styleId="Appendix5">
    <w:name w:val="Appendix 5"/>
    <w:qFormat/>
    <w:rsid w:val="00D73ADB"/>
    <w:pPr>
      <w:numPr>
        <w:ilvl w:val="4"/>
        <w:numId w:val="34"/>
      </w:numPr>
      <w:spacing w:after="120"/>
      <w:outlineLvl w:val="4"/>
    </w:pPr>
    <w:rPr>
      <w:rFonts w:ascii="Arial" w:eastAsia="SimSun" w:hAnsi="Arial"/>
      <w:b/>
      <w:szCs w:val="24"/>
      <w:lang w:eastAsia="en-US"/>
    </w:rPr>
  </w:style>
  <w:style w:type="paragraph" w:customStyle="1" w:styleId="Appendix6">
    <w:name w:val="Appendix 6"/>
    <w:qFormat/>
    <w:rsid w:val="00D73ADB"/>
    <w:pPr>
      <w:numPr>
        <w:ilvl w:val="5"/>
        <w:numId w:val="34"/>
      </w:numPr>
      <w:spacing w:after="120"/>
      <w:outlineLvl w:val="5"/>
    </w:pPr>
    <w:rPr>
      <w:rFonts w:ascii="Arial" w:eastAsia="SimSun" w:hAnsi="Arial"/>
      <w:b/>
      <w:szCs w:val="24"/>
      <w:lang w:eastAsia="en-US"/>
    </w:rPr>
  </w:style>
  <w:style w:type="paragraph" w:customStyle="1" w:styleId="Appendix7">
    <w:name w:val="Appendix 7"/>
    <w:qFormat/>
    <w:rsid w:val="00D73ADB"/>
    <w:pPr>
      <w:numPr>
        <w:ilvl w:val="6"/>
        <w:numId w:val="34"/>
      </w:numPr>
      <w:spacing w:after="120"/>
      <w:outlineLvl w:val="6"/>
    </w:pPr>
    <w:rPr>
      <w:rFonts w:ascii="Arial" w:eastAsia="SimSun" w:hAnsi="Arial"/>
      <w:b/>
      <w:szCs w:val="24"/>
      <w:lang w:eastAsia="en-US"/>
    </w:rPr>
  </w:style>
  <w:style w:type="table" w:customStyle="1" w:styleId="TableStyle1Custom">
    <w:name w:val="Table Style1 Custom"/>
    <w:basedOn w:val="TableGrid8"/>
    <w:rsid w:val="00D73ADB"/>
    <w:pPr>
      <w:autoSpaceDE w:val="0"/>
      <w:autoSpaceDN w:val="0"/>
      <w:adjustRightInd w:val="0"/>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D73ADB"/>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tac0">
    <w:name w:val="tac"/>
    <w:basedOn w:val="Normal"/>
    <w:rsid w:val="00D73ADB"/>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sz w:val="18"/>
      <w:szCs w:val="18"/>
      <w:lang w:val="de-DE" w:bidi="he-IL"/>
    </w:rPr>
  </w:style>
  <w:style w:type="paragraph" w:customStyle="1" w:styleId="equation">
    <w:name w:val="equation"/>
    <w:next w:val="BodyText"/>
    <w:rsid w:val="00D73ADB"/>
    <w:pPr>
      <w:numPr>
        <w:numId w:val="39"/>
      </w:numPr>
      <w:spacing w:before="120" w:after="120"/>
    </w:pPr>
    <w:rPr>
      <w:rFonts w:ascii="Times New Roman" w:eastAsia="MS Mincho" w:hAnsi="Times New Roman"/>
      <w:szCs w:val="24"/>
      <w:lang w:eastAsia="en-US"/>
    </w:rPr>
  </w:style>
  <w:style w:type="paragraph" w:styleId="Bibliography">
    <w:name w:val="Bibliography"/>
    <w:basedOn w:val="Normal"/>
    <w:next w:val="Normal"/>
    <w:uiPriority w:val="37"/>
    <w:semiHidden/>
    <w:unhideWhenUsed/>
    <w:rsid w:val="00D73ADB"/>
    <w:pPr>
      <w:tabs>
        <w:tab w:val="clear" w:pos="1134"/>
        <w:tab w:val="clear" w:pos="1871"/>
        <w:tab w:val="clear" w:pos="2268"/>
      </w:tabs>
      <w:overflowPunct/>
      <w:autoSpaceDE/>
      <w:autoSpaceDN/>
      <w:adjustRightInd/>
      <w:spacing w:before="0" w:after="120" w:line="276" w:lineRule="auto"/>
      <w:textAlignment w:val="auto"/>
    </w:pPr>
    <w:rPr>
      <w:rFonts w:ascii="Times" w:hAnsi="Times" w:cstheme="minorBidi"/>
      <w:sz w:val="20"/>
      <w:szCs w:val="22"/>
      <w:lang w:val="de-DE"/>
    </w:rPr>
  </w:style>
  <w:style w:type="paragraph" w:styleId="BlockText">
    <w:name w:val="Block Text"/>
    <w:basedOn w:val="Normal"/>
    <w:uiPriority w:val="99"/>
    <w:unhideWhenUsed/>
    <w:rsid w:val="00D73ADB"/>
    <w:pPr>
      <w:pBdr>
        <w:top w:val="single" w:sz="2" w:space="10" w:color="4F81BD" w:shadow="1"/>
        <w:left w:val="single" w:sz="2" w:space="10" w:color="4F81BD" w:shadow="1"/>
        <w:bottom w:val="single" w:sz="2" w:space="10" w:color="4F81BD" w:shadow="1"/>
        <w:right w:val="single" w:sz="2" w:space="10" w:color="4F81BD" w:shadow="1"/>
      </w:pBdr>
      <w:tabs>
        <w:tab w:val="clear" w:pos="1134"/>
        <w:tab w:val="clear" w:pos="1871"/>
        <w:tab w:val="clear" w:pos="2268"/>
      </w:tabs>
      <w:overflowPunct/>
      <w:autoSpaceDE/>
      <w:autoSpaceDN/>
      <w:adjustRightInd/>
      <w:spacing w:before="0" w:after="120" w:line="276" w:lineRule="auto"/>
      <w:ind w:left="1152" w:right="1152"/>
      <w:textAlignment w:val="auto"/>
    </w:pPr>
    <w:rPr>
      <w:rFonts w:ascii="Calibri" w:hAnsi="Calibri"/>
      <w:i/>
      <w:iCs/>
      <w:color w:val="4F81BD"/>
      <w:sz w:val="20"/>
      <w:szCs w:val="22"/>
      <w:lang w:val="de-DE"/>
    </w:rPr>
  </w:style>
  <w:style w:type="paragraph" w:styleId="BodyTextFirstIndent">
    <w:name w:val="Body Text First Indent"/>
    <w:basedOn w:val="BodyText"/>
    <w:link w:val="BodyTextFirstIndentChar"/>
    <w:uiPriority w:val="99"/>
    <w:unhideWhenUsed/>
    <w:rsid w:val="00D73ADB"/>
    <w:pPr>
      <w:keepNext w:val="0"/>
      <w:keepLines w:val="0"/>
      <w:widowControl/>
      <w:tabs>
        <w:tab w:val="clear" w:pos="90"/>
        <w:tab w:val="clear" w:pos="794"/>
        <w:tab w:val="clear" w:pos="1191"/>
        <w:tab w:val="clear" w:pos="1588"/>
        <w:tab w:val="clear" w:pos="1985"/>
      </w:tabs>
      <w:overflowPunct/>
      <w:autoSpaceDE/>
      <w:autoSpaceDN/>
      <w:adjustRightInd/>
      <w:spacing w:before="0" w:after="120" w:line="276" w:lineRule="auto"/>
      <w:ind w:firstLine="360"/>
      <w:textAlignment w:val="auto"/>
    </w:pPr>
    <w:rPr>
      <w:rFonts w:ascii="Times" w:eastAsia="Batang" w:hAnsi="Times"/>
      <w:color w:val="auto"/>
      <w:sz w:val="24"/>
      <w:szCs w:val="24"/>
      <w:lang w:eastAsia="ko-KR"/>
    </w:rPr>
  </w:style>
  <w:style w:type="character" w:customStyle="1" w:styleId="BodyTextFirstIndentChar">
    <w:name w:val="Body Text First Indent Char"/>
    <w:basedOn w:val="BodyTextChar"/>
    <w:link w:val="BodyTextFirstIndent"/>
    <w:uiPriority w:val="99"/>
    <w:rsid w:val="00D73ADB"/>
    <w:rPr>
      <w:rFonts w:ascii="Times" w:eastAsia="Batang" w:hAnsi="Times"/>
      <w:sz w:val="24"/>
      <w:szCs w:val="24"/>
      <w:lang w:val="en-GB" w:eastAsia="ko-KR"/>
    </w:rPr>
  </w:style>
  <w:style w:type="paragraph" w:styleId="BodyTextFirstIndent2">
    <w:name w:val="Body Text First Indent 2"/>
    <w:basedOn w:val="BodyTextIndent"/>
    <w:link w:val="BodyTextFirstIndent2Char"/>
    <w:uiPriority w:val="99"/>
    <w:unhideWhenUsed/>
    <w:rsid w:val="00D73ADB"/>
    <w:pPr>
      <w:tabs>
        <w:tab w:val="clear" w:pos="794"/>
        <w:tab w:val="clear" w:pos="1191"/>
        <w:tab w:val="clear" w:pos="1588"/>
        <w:tab w:val="clear" w:pos="1985"/>
      </w:tabs>
      <w:spacing w:before="0" w:line="276" w:lineRule="auto"/>
      <w:ind w:firstLine="360"/>
    </w:pPr>
    <w:rPr>
      <w:rFonts w:ascii="Times" w:eastAsia="MS Mincho" w:hAnsi="Times"/>
      <w:sz w:val="20"/>
      <w:szCs w:val="24"/>
    </w:rPr>
  </w:style>
  <w:style w:type="character" w:customStyle="1" w:styleId="BodyTextFirstIndent2Char">
    <w:name w:val="Body Text First Indent 2 Char"/>
    <w:basedOn w:val="BodyTextIndentChar"/>
    <w:link w:val="BodyTextFirstIndent2"/>
    <w:uiPriority w:val="99"/>
    <w:rsid w:val="00D73ADB"/>
    <w:rPr>
      <w:rFonts w:ascii="Times" w:eastAsia="MS Mincho" w:hAnsi="Times"/>
      <w:sz w:val="24"/>
      <w:szCs w:val="24"/>
      <w:lang w:val="en-GB" w:eastAsia="en-US"/>
    </w:rPr>
  </w:style>
  <w:style w:type="paragraph" w:styleId="BodyTextIndent3">
    <w:name w:val="Body Text Indent 3"/>
    <w:basedOn w:val="Normal"/>
    <w:link w:val="BodyTextIndent3Char"/>
    <w:uiPriority w:val="99"/>
    <w:unhideWhenUsed/>
    <w:rsid w:val="00D73ADB"/>
    <w:pPr>
      <w:tabs>
        <w:tab w:val="clear" w:pos="1134"/>
        <w:tab w:val="clear" w:pos="1871"/>
        <w:tab w:val="clear" w:pos="2268"/>
      </w:tabs>
      <w:overflowPunct/>
      <w:autoSpaceDE/>
      <w:autoSpaceDN/>
      <w:adjustRightInd/>
      <w:spacing w:before="0" w:after="120" w:line="276" w:lineRule="auto"/>
      <w:ind w:left="360"/>
      <w:textAlignment w:val="auto"/>
    </w:pPr>
    <w:rPr>
      <w:rFonts w:ascii="Times" w:eastAsia="MS Mincho" w:hAnsi="Times"/>
      <w:sz w:val="16"/>
      <w:szCs w:val="16"/>
    </w:rPr>
  </w:style>
  <w:style w:type="character" w:customStyle="1" w:styleId="BodyTextIndent3Char">
    <w:name w:val="Body Text Indent 3 Char"/>
    <w:basedOn w:val="DefaultParagraphFont"/>
    <w:link w:val="BodyTextIndent3"/>
    <w:uiPriority w:val="99"/>
    <w:rsid w:val="00D73ADB"/>
    <w:rPr>
      <w:rFonts w:ascii="Times" w:eastAsia="MS Mincho" w:hAnsi="Times"/>
      <w:sz w:val="16"/>
      <w:szCs w:val="16"/>
      <w:lang w:val="en-GB" w:eastAsia="en-US"/>
    </w:rPr>
  </w:style>
  <w:style w:type="paragraph" w:styleId="Closing">
    <w:name w:val="Closing"/>
    <w:basedOn w:val="Normal"/>
    <w:link w:val="ClosingChar"/>
    <w:uiPriority w:val="99"/>
    <w:unhideWhenUsed/>
    <w:rsid w:val="00D73ADB"/>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ClosingChar">
    <w:name w:val="Closing Char"/>
    <w:basedOn w:val="DefaultParagraphFont"/>
    <w:link w:val="Closing"/>
    <w:uiPriority w:val="99"/>
    <w:rsid w:val="00D73ADB"/>
    <w:rPr>
      <w:rFonts w:ascii="Times" w:eastAsia="MS Mincho" w:hAnsi="Times"/>
      <w:szCs w:val="24"/>
      <w:lang w:val="en-GB" w:eastAsia="en-US"/>
    </w:rPr>
  </w:style>
  <w:style w:type="paragraph" w:styleId="E-mailSignature">
    <w:name w:val="E-mail Signature"/>
    <w:basedOn w:val="Normal"/>
    <w:link w:val="E-mailSignatureChar"/>
    <w:uiPriority w:val="99"/>
    <w:unhideWhenUsed/>
    <w:rsid w:val="00D73ADB"/>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E-mailSignatureChar">
    <w:name w:val="E-mail Signature Char"/>
    <w:basedOn w:val="DefaultParagraphFont"/>
    <w:link w:val="E-mailSignature"/>
    <w:uiPriority w:val="99"/>
    <w:rsid w:val="00D73ADB"/>
    <w:rPr>
      <w:rFonts w:ascii="Times" w:eastAsia="MS Mincho" w:hAnsi="Times"/>
      <w:szCs w:val="24"/>
      <w:lang w:val="en-GB" w:eastAsia="en-US"/>
    </w:rPr>
  </w:style>
  <w:style w:type="paragraph" w:styleId="EnvelopeAddress">
    <w:name w:val="envelope address"/>
    <w:basedOn w:val="Normal"/>
    <w:uiPriority w:val="99"/>
    <w:unhideWhenUsed/>
    <w:rsid w:val="00D73ADB"/>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hAnsi="Cambria"/>
      <w:sz w:val="22"/>
      <w:szCs w:val="22"/>
      <w:lang w:val="de-DE"/>
    </w:rPr>
  </w:style>
  <w:style w:type="paragraph" w:styleId="EnvelopeReturn">
    <w:name w:val="envelope return"/>
    <w:basedOn w:val="Normal"/>
    <w:uiPriority w:val="99"/>
    <w:unhideWhenUsed/>
    <w:rsid w:val="00D73ADB"/>
    <w:pPr>
      <w:tabs>
        <w:tab w:val="clear" w:pos="1134"/>
        <w:tab w:val="clear" w:pos="1871"/>
        <w:tab w:val="clear" w:pos="2268"/>
      </w:tabs>
      <w:overflowPunct/>
      <w:autoSpaceDE/>
      <w:autoSpaceDN/>
      <w:adjustRightInd/>
      <w:spacing w:before="0" w:after="200" w:line="276" w:lineRule="auto"/>
      <w:textAlignment w:val="auto"/>
    </w:pPr>
    <w:rPr>
      <w:rFonts w:ascii="Cambria" w:hAnsi="Cambria"/>
      <w:sz w:val="20"/>
      <w:lang w:val="de-DE"/>
    </w:rPr>
  </w:style>
  <w:style w:type="paragraph" w:styleId="HTMLAddress">
    <w:name w:val="HTML Address"/>
    <w:basedOn w:val="Normal"/>
    <w:link w:val="HTMLAddressChar"/>
    <w:uiPriority w:val="99"/>
    <w:unhideWhenUsed/>
    <w:rsid w:val="00D73ADB"/>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i/>
      <w:iCs/>
      <w:sz w:val="20"/>
      <w:szCs w:val="24"/>
    </w:rPr>
  </w:style>
  <w:style w:type="character" w:customStyle="1" w:styleId="HTMLAddressChar">
    <w:name w:val="HTML Address Char"/>
    <w:basedOn w:val="DefaultParagraphFont"/>
    <w:link w:val="HTMLAddress"/>
    <w:uiPriority w:val="99"/>
    <w:rsid w:val="00D73ADB"/>
    <w:rPr>
      <w:rFonts w:ascii="Times" w:eastAsia="MS Mincho" w:hAnsi="Times"/>
      <w:i/>
      <w:iCs/>
      <w:szCs w:val="24"/>
      <w:lang w:val="en-GB" w:eastAsia="en-US"/>
    </w:rPr>
  </w:style>
  <w:style w:type="paragraph" w:styleId="HTMLPreformatted">
    <w:name w:val="HTML Preformatted"/>
    <w:basedOn w:val="Normal"/>
    <w:link w:val="HTMLPreformattedChar"/>
    <w:uiPriority w:val="99"/>
    <w:unhideWhenUsed/>
    <w:rsid w:val="00D73ADB"/>
    <w:pPr>
      <w:tabs>
        <w:tab w:val="clear" w:pos="1134"/>
        <w:tab w:val="clear" w:pos="1871"/>
        <w:tab w:val="clear" w:pos="2268"/>
      </w:tabs>
      <w:overflowPunct/>
      <w:autoSpaceDE/>
      <w:autoSpaceDN/>
      <w:adjustRightInd/>
      <w:spacing w:before="0" w:after="200" w:line="276" w:lineRule="auto"/>
      <w:textAlignment w:val="auto"/>
    </w:pPr>
    <w:rPr>
      <w:rFonts w:ascii="Consolas" w:eastAsia="MS Mincho" w:hAnsi="Consolas"/>
      <w:sz w:val="20"/>
    </w:rPr>
  </w:style>
  <w:style w:type="character" w:customStyle="1" w:styleId="HTMLPreformattedChar">
    <w:name w:val="HTML Preformatted Char"/>
    <w:basedOn w:val="DefaultParagraphFont"/>
    <w:link w:val="HTMLPreformatted"/>
    <w:uiPriority w:val="99"/>
    <w:rsid w:val="00D73ADB"/>
    <w:rPr>
      <w:rFonts w:ascii="Consolas" w:eastAsia="MS Mincho" w:hAnsi="Consolas"/>
      <w:lang w:val="en-GB" w:eastAsia="en-US"/>
    </w:rPr>
  </w:style>
  <w:style w:type="paragraph" w:styleId="IntenseQuote">
    <w:name w:val="Intense Quote"/>
    <w:basedOn w:val="Normal"/>
    <w:next w:val="Normal"/>
    <w:link w:val="IntenseQuoteChar"/>
    <w:uiPriority w:val="30"/>
    <w:qFormat/>
    <w:rsid w:val="00D73ADB"/>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eastAsia="MS Mincho" w:hAnsi="Times"/>
      <w:b/>
      <w:bCs/>
      <w:i/>
      <w:iCs/>
      <w:color w:val="4F81BD"/>
      <w:sz w:val="20"/>
      <w:szCs w:val="24"/>
    </w:rPr>
  </w:style>
  <w:style w:type="character" w:customStyle="1" w:styleId="IntenseQuoteChar">
    <w:name w:val="Intense Quote Char"/>
    <w:basedOn w:val="DefaultParagraphFont"/>
    <w:link w:val="IntenseQuote"/>
    <w:uiPriority w:val="30"/>
    <w:rsid w:val="00D73ADB"/>
    <w:rPr>
      <w:rFonts w:ascii="Times" w:eastAsia="MS Mincho" w:hAnsi="Times"/>
      <w:b/>
      <w:bCs/>
      <w:i/>
      <w:iCs/>
      <w:color w:val="4F81BD"/>
      <w:szCs w:val="24"/>
      <w:lang w:val="en-GB" w:eastAsia="en-US"/>
    </w:rPr>
  </w:style>
  <w:style w:type="paragraph" w:styleId="ListContinue">
    <w:name w:val="List Continue"/>
    <w:basedOn w:val="Normal"/>
    <w:uiPriority w:val="99"/>
    <w:unhideWhenUsed/>
    <w:rsid w:val="00D73ADB"/>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theme="minorBidi"/>
      <w:sz w:val="20"/>
      <w:szCs w:val="22"/>
      <w:lang w:val="de-DE"/>
    </w:rPr>
  </w:style>
  <w:style w:type="paragraph" w:styleId="ListContinue2">
    <w:name w:val="List Continue 2"/>
    <w:basedOn w:val="Normal"/>
    <w:uiPriority w:val="99"/>
    <w:unhideWhenUsed/>
    <w:rsid w:val="00D73ADB"/>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theme="minorBidi"/>
      <w:sz w:val="20"/>
      <w:szCs w:val="22"/>
      <w:lang w:val="de-DE"/>
    </w:rPr>
  </w:style>
  <w:style w:type="paragraph" w:styleId="ListContinue3">
    <w:name w:val="List Continue 3"/>
    <w:basedOn w:val="Normal"/>
    <w:uiPriority w:val="99"/>
    <w:unhideWhenUsed/>
    <w:rsid w:val="00D73ADB"/>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theme="minorBidi"/>
      <w:sz w:val="20"/>
      <w:szCs w:val="22"/>
      <w:lang w:val="de-DE"/>
    </w:rPr>
  </w:style>
  <w:style w:type="paragraph" w:styleId="ListContinue4">
    <w:name w:val="List Continue 4"/>
    <w:basedOn w:val="Normal"/>
    <w:uiPriority w:val="99"/>
    <w:unhideWhenUsed/>
    <w:rsid w:val="00D73ADB"/>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theme="minorBidi"/>
      <w:sz w:val="20"/>
      <w:szCs w:val="22"/>
      <w:lang w:val="de-DE"/>
    </w:rPr>
  </w:style>
  <w:style w:type="paragraph" w:styleId="ListContinue5">
    <w:name w:val="List Continue 5"/>
    <w:basedOn w:val="Normal"/>
    <w:uiPriority w:val="99"/>
    <w:unhideWhenUsed/>
    <w:rsid w:val="00D73ADB"/>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theme="minorBidi"/>
      <w:sz w:val="20"/>
      <w:szCs w:val="22"/>
      <w:lang w:val="de-DE"/>
    </w:rPr>
  </w:style>
  <w:style w:type="paragraph" w:styleId="MacroText">
    <w:name w:val="macro"/>
    <w:link w:val="MacroTextChar"/>
    <w:uiPriority w:val="99"/>
    <w:unhideWhenUsed/>
    <w:rsid w:val="00D73ADB"/>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uiPriority w:val="99"/>
    <w:rsid w:val="00D73ADB"/>
    <w:rPr>
      <w:rFonts w:ascii="Consolas" w:eastAsia="MS Mincho" w:hAnsi="Consolas"/>
      <w:lang w:eastAsia="en-US"/>
    </w:rPr>
  </w:style>
  <w:style w:type="paragraph" w:styleId="MessageHeader">
    <w:name w:val="Message Header"/>
    <w:basedOn w:val="Normal"/>
    <w:link w:val="MessageHeaderChar"/>
    <w:uiPriority w:val="99"/>
    <w:unhideWhenUsed/>
    <w:rsid w:val="00D73ADB"/>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hAnsi="Cambria"/>
      <w:szCs w:val="24"/>
    </w:rPr>
  </w:style>
  <w:style w:type="character" w:customStyle="1" w:styleId="MessageHeaderChar">
    <w:name w:val="Message Header Char"/>
    <w:basedOn w:val="DefaultParagraphFont"/>
    <w:link w:val="MessageHeader"/>
    <w:uiPriority w:val="99"/>
    <w:rsid w:val="00D73ADB"/>
    <w:rPr>
      <w:rFonts w:ascii="Cambria" w:hAnsi="Cambria"/>
      <w:sz w:val="24"/>
      <w:szCs w:val="24"/>
      <w:shd w:val="pct20" w:color="auto" w:fill="auto"/>
      <w:lang w:val="en-GB" w:eastAsia="en-US"/>
    </w:rPr>
  </w:style>
  <w:style w:type="paragraph" w:styleId="NoSpacing">
    <w:name w:val="No Spacing"/>
    <w:uiPriority w:val="1"/>
    <w:qFormat/>
    <w:rsid w:val="00D73ADB"/>
    <w:rPr>
      <w:rFonts w:ascii="Times" w:eastAsia="MS Mincho" w:hAnsi="Times"/>
      <w:szCs w:val="24"/>
      <w:lang w:eastAsia="en-US"/>
    </w:rPr>
  </w:style>
  <w:style w:type="paragraph" w:styleId="NoteHeading">
    <w:name w:val="Note Heading"/>
    <w:basedOn w:val="Normal"/>
    <w:next w:val="Normal"/>
    <w:link w:val="NoteHeadingChar"/>
    <w:uiPriority w:val="99"/>
    <w:unhideWhenUsed/>
    <w:rsid w:val="00D73ADB"/>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NoteHeadingChar">
    <w:name w:val="Note Heading Char"/>
    <w:basedOn w:val="DefaultParagraphFont"/>
    <w:link w:val="NoteHeading"/>
    <w:uiPriority w:val="99"/>
    <w:rsid w:val="00D73ADB"/>
    <w:rPr>
      <w:rFonts w:ascii="Times" w:eastAsia="MS Mincho" w:hAnsi="Times"/>
      <w:szCs w:val="24"/>
      <w:lang w:val="en-GB" w:eastAsia="en-US"/>
    </w:rPr>
  </w:style>
  <w:style w:type="paragraph" w:styleId="Quote">
    <w:name w:val="Quote"/>
    <w:basedOn w:val="Normal"/>
    <w:next w:val="Normal"/>
    <w:link w:val="QuoteChar"/>
    <w:uiPriority w:val="29"/>
    <w:qFormat/>
    <w:rsid w:val="00D73ADB"/>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i/>
      <w:iCs/>
      <w:color w:val="000000"/>
      <w:sz w:val="20"/>
      <w:szCs w:val="24"/>
    </w:rPr>
  </w:style>
  <w:style w:type="character" w:customStyle="1" w:styleId="QuoteChar">
    <w:name w:val="Quote Char"/>
    <w:basedOn w:val="DefaultParagraphFont"/>
    <w:link w:val="Quote"/>
    <w:uiPriority w:val="29"/>
    <w:rsid w:val="00D73ADB"/>
    <w:rPr>
      <w:rFonts w:ascii="Times" w:eastAsia="MS Mincho" w:hAnsi="Times"/>
      <w:i/>
      <w:iCs/>
      <w:color w:val="000000"/>
      <w:szCs w:val="24"/>
      <w:lang w:val="en-GB" w:eastAsia="en-US"/>
    </w:rPr>
  </w:style>
  <w:style w:type="paragraph" w:styleId="Salutation">
    <w:name w:val="Salutation"/>
    <w:basedOn w:val="Normal"/>
    <w:next w:val="Normal"/>
    <w:link w:val="SalutationChar"/>
    <w:uiPriority w:val="99"/>
    <w:unhideWhenUsed/>
    <w:rsid w:val="00D73ADB"/>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sz w:val="20"/>
      <w:szCs w:val="24"/>
    </w:rPr>
  </w:style>
  <w:style w:type="character" w:customStyle="1" w:styleId="SalutationChar">
    <w:name w:val="Salutation Char"/>
    <w:basedOn w:val="DefaultParagraphFont"/>
    <w:link w:val="Salutation"/>
    <w:uiPriority w:val="99"/>
    <w:rsid w:val="00D73ADB"/>
    <w:rPr>
      <w:rFonts w:ascii="Times" w:eastAsia="MS Mincho" w:hAnsi="Times"/>
      <w:szCs w:val="24"/>
      <w:lang w:val="en-GB" w:eastAsia="en-US"/>
    </w:rPr>
  </w:style>
  <w:style w:type="paragraph" w:styleId="Signature">
    <w:name w:val="Signature"/>
    <w:basedOn w:val="Normal"/>
    <w:link w:val="SignatureChar"/>
    <w:uiPriority w:val="99"/>
    <w:unhideWhenUsed/>
    <w:rsid w:val="00D73ADB"/>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SignatureChar">
    <w:name w:val="Signature Char"/>
    <w:basedOn w:val="DefaultParagraphFont"/>
    <w:link w:val="Signature"/>
    <w:uiPriority w:val="99"/>
    <w:rsid w:val="00D73ADB"/>
    <w:rPr>
      <w:rFonts w:ascii="Times" w:eastAsia="MS Mincho" w:hAnsi="Times"/>
      <w:szCs w:val="24"/>
      <w:lang w:val="en-GB" w:eastAsia="en-US"/>
    </w:rPr>
  </w:style>
  <w:style w:type="paragraph" w:styleId="TableofAuthorities">
    <w:name w:val="table of authorities"/>
    <w:basedOn w:val="Normal"/>
    <w:next w:val="Normal"/>
    <w:uiPriority w:val="99"/>
    <w:unhideWhenUsed/>
    <w:rsid w:val="00D73ADB"/>
    <w:pPr>
      <w:tabs>
        <w:tab w:val="clear" w:pos="1134"/>
        <w:tab w:val="clear" w:pos="1871"/>
        <w:tab w:val="clear" w:pos="2268"/>
      </w:tabs>
      <w:overflowPunct/>
      <w:autoSpaceDE/>
      <w:autoSpaceDN/>
      <w:adjustRightInd/>
      <w:spacing w:before="0" w:after="200" w:line="276" w:lineRule="auto"/>
      <w:ind w:left="200" w:hanging="200"/>
      <w:textAlignment w:val="auto"/>
    </w:pPr>
    <w:rPr>
      <w:rFonts w:ascii="Times" w:hAnsi="Times" w:cstheme="minorBidi"/>
      <w:sz w:val="20"/>
      <w:szCs w:val="22"/>
      <w:lang w:val="de-DE"/>
    </w:rPr>
  </w:style>
  <w:style w:type="paragraph" w:styleId="TOAHeading">
    <w:name w:val="toa heading"/>
    <w:basedOn w:val="Normal"/>
    <w:next w:val="Normal"/>
    <w:uiPriority w:val="99"/>
    <w:unhideWhenUsed/>
    <w:rsid w:val="00D73ADB"/>
    <w:pPr>
      <w:tabs>
        <w:tab w:val="clear" w:pos="1134"/>
        <w:tab w:val="clear" w:pos="1871"/>
        <w:tab w:val="clear" w:pos="2268"/>
      </w:tabs>
      <w:overflowPunct/>
      <w:autoSpaceDE/>
      <w:autoSpaceDN/>
      <w:adjustRightInd/>
      <w:spacing w:after="120" w:line="276" w:lineRule="auto"/>
      <w:textAlignment w:val="auto"/>
    </w:pPr>
    <w:rPr>
      <w:rFonts w:ascii="Cambria" w:hAnsi="Cambria"/>
      <w:b/>
      <w:bCs/>
      <w:sz w:val="22"/>
      <w:szCs w:val="22"/>
      <w:lang w:val="de-DE"/>
    </w:rPr>
  </w:style>
  <w:style w:type="paragraph" w:customStyle="1" w:styleId="Bullet1">
    <w:name w:val="Bullet1"/>
    <w:rsid w:val="00D73ADB"/>
    <w:pPr>
      <w:widowControl w:val="0"/>
      <w:numPr>
        <w:numId w:val="45"/>
      </w:numPr>
      <w:tabs>
        <w:tab w:val="left" w:pos="720"/>
      </w:tabs>
      <w:autoSpaceDE w:val="0"/>
      <w:autoSpaceDN w:val="0"/>
      <w:adjustRightInd w:val="0"/>
      <w:spacing w:before="100" w:line="260" w:lineRule="atLeast"/>
      <w:ind w:left="1440"/>
    </w:pPr>
    <w:rPr>
      <w:rFonts w:ascii="Times New Roman" w:eastAsia="MS Mincho" w:hAnsi="Times New Roman"/>
      <w:noProof/>
      <w:color w:val="000000"/>
      <w:sz w:val="24"/>
      <w:lang w:eastAsia="en-US"/>
    </w:rPr>
  </w:style>
  <w:style w:type="table" w:customStyle="1" w:styleId="Style1">
    <w:name w:val="Style1"/>
    <w:basedOn w:val="TableStyle1Custom"/>
    <w:uiPriority w:val="99"/>
    <w:qFormat/>
    <w:rsid w:val="00D73ADB"/>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D73ADB"/>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image" Target="media/image61.wmf"/><Relationship Id="rId138" Type="http://schemas.openxmlformats.org/officeDocument/2006/relationships/oleObject" Target="embeddings/oleObject68.bin"/><Relationship Id="rId154" Type="http://schemas.openxmlformats.org/officeDocument/2006/relationships/oleObject" Target="embeddings/oleObject76.bin"/><Relationship Id="rId159" Type="http://schemas.openxmlformats.org/officeDocument/2006/relationships/image" Target="media/image74.wmf"/><Relationship Id="rId170"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6.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60" Type="http://schemas.openxmlformats.org/officeDocument/2006/relationships/oleObject" Target="embeddings/oleObject79.bin"/><Relationship Id="rId165"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oleObject" Target="embeddings/oleObject74.bin"/><Relationship Id="rId155" Type="http://schemas.openxmlformats.org/officeDocument/2006/relationships/image" Target="media/image72.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73.bin"/><Relationship Id="rId151" Type="http://schemas.openxmlformats.org/officeDocument/2006/relationships/image" Target="media/image70.wmf"/><Relationship Id="rId156" Type="http://schemas.openxmlformats.org/officeDocument/2006/relationships/oleObject" Target="embeddings/oleObject77.bin"/><Relationship Id="rId164" Type="http://schemas.openxmlformats.org/officeDocument/2006/relationships/oleObject" Target="embeddings/oleObject81.bin"/><Relationship Id="rId16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5.bin"/><Relationship Id="rId16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61" Type="http://schemas.openxmlformats.org/officeDocument/2006/relationships/oleObject" Target="embeddings/oleObject27.bin"/><Relationship Id="rId82" Type="http://schemas.openxmlformats.org/officeDocument/2006/relationships/oleObject" Target="embeddings/oleObject39.bin"/><Relationship Id="rId152" Type="http://schemas.openxmlformats.org/officeDocument/2006/relationships/oleObject" Target="embeddings/oleObject75.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8A63-8810-428B-8F7C-464ABA9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204</TotalTime>
  <Pages>99</Pages>
  <Words>36634</Words>
  <Characters>168962</Characters>
  <Application>Microsoft Office Word</Application>
  <DocSecurity>0</DocSecurity>
  <Lines>1408</Lines>
  <Paragraphs>410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24</cp:revision>
  <cp:lastPrinted>2014-11-18T12:31:00Z</cp:lastPrinted>
  <dcterms:created xsi:type="dcterms:W3CDTF">2014-11-18T10:58:00Z</dcterms:created>
  <dcterms:modified xsi:type="dcterms:W3CDTF">2014-11-18T14:28:00Z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