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p w:rsidR="00F10649" w:rsidRPr="009D1D5D" w:rsidRDefault="00F10649" w:rsidP="00F31A9E">
      <w:pPr>
        <w:rPr>
          <w:b/>
          <w:bCs/>
        </w:rPr>
      </w:pPr>
      <w:r w:rsidRPr="009D1D5D">
        <w:rPr>
          <w:b/>
          <w:bCs/>
        </w:rPr>
        <w:t>Summary of revision</w:t>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D51F51" w:rsidP="00D51F51">
            <w:pPr>
              <w:shd w:val="solid" w:color="FFFFFF" w:fill="FFFFFF"/>
              <w:spacing w:before="0" w:line="240" w:lineRule="atLeast"/>
            </w:pPr>
            <w:bookmarkStart w:id="0" w:name="ditulogo"/>
            <w:bookmarkEnd w:id="0"/>
            <w:r>
              <w:rPr>
                <w:noProof/>
                <w:lang w:val="en-US" w:eastAsia="zh-CN"/>
              </w:rPr>
              <w:drawing>
                <wp:inline distT="0" distB="0" distL="0" distR="0" wp14:anchorId="732AABE8" wp14:editId="4711D9D1">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D51F51" w:rsidRPr="00F10649" w:rsidRDefault="00D51F51" w:rsidP="00EE799D">
            <w:pPr>
              <w:shd w:val="solid" w:color="FFFFFF" w:fill="FFFFFF"/>
              <w:tabs>
                <w:tab w:val="clear" w:pos="1134"/>
                <w:tab w:val="clear" w:pos="1871"/>
                <w:tab w:val="clear" w:pos="2268"/>
              </w:tabs>
              <w:spacing w:after="240"/>
              <w:ind w:left="1134" w:hanging="1134"/>
              <w:rPr>
                <w:rFonts w:ascii="Verdana" w:hAnsi="Verdana"/>
                <w:sz w:val="20"/>
                <w:lang w:val="fr-CH"/>
              </w:rPr>
            </w:pPr>
            <w:bookmarkStart w:id="1" w:name="recibido"/>
            <w:bookmarkStart w:id="2" w:name="dnum" w:colFirst="1" w:colLast="1"/>
            <w:bookmarkEnd w:id="1"/>
            <w:r w:rsidRPr="00F10649">
              <w:rPr>
                <w:rFonts w:ascii="Verdana" w:hAnsi="Verdana"/>
                <w:sz w:val="20"/>
                <w:lang w:val="fr-CH"/>
              </w:rPr>
              <w:t>Source:</w:t>
            </w:r>
            <w:r w:rsidRPr="00F10649">
              <w:rPr>
                <w:rFonts w:ascii="Verdana" w:hAnsi="Verdana"/>
                <w:sz w:val="20"/>
                <w:lang w:val="fr-CH"/>
              </w:rPr>
              <w:tab/>
            </w:r>
            <w:r w:rsidR="00066FCA" w:rsidRPr="00066FCA">
              <w:rPr>
                <w:rFonts w:ascii="Verdana" w:hAnsi="Verdana"/>
                <w:bCs/>
                <w:sz w:val="20"/>
                <w:lang w:val="fr-CH"/>
              </w:rPr>
              <w:t>Document 4/5</w:t>
            </w:r>
            <w:r w:rsidR="00EE799D">
              <w:rPr>
                <w:rFonts w:ascii="Verdana" w:hAnsi="Verdana"/>
                <w:bCs/>
                <w:sz w:val="20"/>
                <w:lang w:val="fr-CH"/>
              </w:rPr>
              <w:t>8</w:t>
            </w:r>
          </w:p>
          <w:p w:rsidR="00D51F51" w:rsidRPr="00F10649" w:rsidRDefault="00D51F51" w:rsidP="00D51F51">
            <w:pPr>
              <w:shd w:val="solid" w:color="FFFFFF" w:fill="FFFFFF"/>
              <w:tabs>
                <w:tab w:val="clear" w:pos="1134"/>
                <w:tab w:val="clear" w:pos="1871"/>
                <w:tab w:val="clear" w:pos="2268"/>
              </w:tabs>
              <w:spacing w:before="0" w:after="240"/>
              <w:ind w:left="1134" w:hanging="1134"/>
              <w:rPr>
                <w:rFonts w:ascii="Verdana" w:hAnsi="Verdana"/>
                <w:sz w:val="20"/>
                <w:lang w:val="fr-CH"/>
              </w:rPr>
            </w:pPr>
            <w:r w:rsidRPr="00473590">
              <w:rPr>
                <w:rFonts w:ascii="Verdana" w:hAnsi="Verdana"/>
                <w:sz w:val="20"/>
                <w:lang w:val="fr-CH"/>
              </w:rPr>
              <w:t>Subject</w:t>
            </w:r>
            <w:r w:rsidRPr="00F10649">
              <w:rPr>
                <w:rFonts w:ascii="Verdana" w:hAnsi="Verdana"/>
                <w:sz w:val="20"/>
                <w:lang w:val="fr-CH"/>
              </w:rPr>
              <w:t>:</w:t>
            </w:r>
            <w:r w:rsidRPr="00F10649">
              <w:rPr>
                <w:rFonts w:ascii="Verdana" w:hAnsi="Verdana"/>
                <w:sz w:val="20"/>
                <w:lang w:val="fr-CH"/>
              </w:rPr>
              <w:tab/>
            </w:r>
            <w:r w:rsidRPr="00473590">
              <w:rPr>
                <w:rFonts w:ascii="Verdana" w:hAnsi="Verdana"/>
                <w:sz w:val="20"/>
                <w:lang w:val="fr-CH"/>
              </w:rPr>
              <w:t>Recommendation</w:t>
            </w:r>
            <w:r w:rsidRPr="00F10649">
              <w:rPr>
                <w:rFonts w:ascii="Verdana" w:hAnsi="Verdana"/>
                <w:sz w:val="20"/>
                <w:lang w:val="fr-CH"/>
              </w:rPr>
              <w:t xml:space="preserve"> ITU-R M.1850-1</w:t>
            </w:r>
          </w:p>
        </w:tc>
        <w:tc>
          <w:tcPr>
            <w:tcW w:w="3451" w:type="dxa"/>
          </w:tcPr>
          <w:p w:rsidR="000069D4" w:rsidRPr="00D51F51" w:rsidRDefault="00D51F51" w:rsidP="005E13D1">
            <w:pPr>
              <w:shd w:val="solid" w:color="FFFFFF" w:fill="FFFFFF"/>
              <w:spacing w:before="0" w:line="240" w:lineRule="atLeast"/>
              <w:rPr>
                <w:rFonts w:ascii="Verdana" w:hAnsi="Verdana"/>
                <w:sz w:val="20"/>
                <w:lang w:eastAsia="zh-CN"/>
              </w:rPr>
            </w:pPr>
            <w:r>
              <w:rPr>
                <w:rFonts w:ascii="Verdana" w:hAnsi="Verdana"/>
                <w:b/>
                <w:sz w:val="20"/>
                <w:lang w:eastAsia="zh-CN"/>
              </w:rPr>
              <w:t>Document 4/</w:t>
            </w:r>
            <w:r w:rsidR="005E13D1">
              <w:rPr>
                <w:rFonts w:ascii="Verdana" w:hAnsi="Verdana"/>
                <w:b/>
                <w:sz w:val="20"/>
                <w:lang w:eastAsia="zh-CN"/>
              </w:rPr>
              <w:t>BL/7</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D51F51" w:rsidRDefault="00EE799D" w:rsidP="00F532C8">
            <w:pPr>
              <w:shd w:val="solid" w:color="FFFFFF" w:fill="FFFFFF"/>
              <w:spacing w:before="0" w:line="240" w:lineRule="atLeast"/>
              <w:rPr>
                <w:rFonts w:ascii="Verdana" w:hAnsi="Verdana"/>
                <w:sz w:val="20"/>
                <w:lang w:eastAsia="zh-CN"/>
              </w:rPr>
            </w:pPr>
            <w:r>
              <w:rPr>
                <w:rFonts w:ascii="Verdana" w:hAnsi="Verdana"/>
                <w:b/>
                <w:sz w:val="20"/>
                <w:lang w:eastAsia="zh-CN"/>
              </w:rPr>
              <w:t>21 July</w:t>
            </w:r>
            <w:r w:rsidR="00D51F51">
              <w:rPr>
                <w:rFonts w:ascii="Verdana" w:hAnsi="Verdana"/>
                <w:b/>
                <w:sz w:val="20"/>
                <w:lang w:eastAsia="zh-CN"/>
              </w:rPr>
              <w:t xml:space="preserve">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D51F51" w:rsidRDefault="00D51F5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EE799D" w:rsidP="00D51F51">
            <w:pPr>
              <w:pStyle w:val="Source"/>
              <w:rPr>
                <w:lang w:eastAsia="zh-CN"/>
              </w:rPr>
            </w:pPr>
            <w:bookmarkStart w:id="5" w:name="dsource" w:colFirst="0" w:colLast="0"/>
            <w:bookmarkEnd w:id="4"/>
            <w:r>
              <w:rPr>
                <w:lang w:eastAsia="zh-CN"/>
              </w:rPr>
              <w:t>Radiocommunication Study Group 4</w:t>
            </w:r>
          </w:p>
        </w:tc>
      </w:tr>
      <w:tr w:rsidR="000069D4">
        <w:trPr>
          <w:cantSplit/>
        </w:trPr>
        <w:tc>
          <w:tcPr>
            <w:tcW w:w="10031" w:type="dxa"/>
            <w:gridSpan w:val="2"/>
          </w:tcPr>
          <w:p w:rsidR="000069D4" w:rsidRDefault="00D51F51" w:rsidP="00F532C8">
            <w:pPr>
              <w:pStyle w:val="RecNo"/>
              <w:spacing w:before="240"/>
              <w:rPr>
                <w:lang w:eastAsia="zh-CN"/>
              </w:rPr>
            </w:pPr>
            <w:bookmarkStart w:id="6" w:name="drec" w:colFirst="0" w:colLast="0"/>
            <w:bookmarkEnd w:id="5"/>
            <w:r>
              <w:rPr>
                <w:lang w:val="en-US"/>
              </w:rPr>
              <w:t>Draft</w:t>
            </w:r>
            <w:r w:rsidRPr="006915E1">
              <w:rPr>
                <w:lang w:val="en-US"/>
              </w:rPr>
              <w:t xml:space="preserve"> </w:t>
            </w:r>
            <w:r>
              <w:rPr>
                <w:lang w:val="en-US"/>
              </w:rPr>
              <w:t>revision</w:t>
            </w:r>
            <w:r w:rsidRPr="006915E1">
              <w:rPr>
                <w:lang w:val="en-US"/>
              </w:rPr>
              <w:t xml:space="preserve"> of Recommendation ITU-R M.1850-1</w:t>
            </w:r>
          </w:p>
        </w:tc>
      </w:tr>
      <w:tr w:rsidR="002D6E29">
        <w:trPr>
          <w:cantSplit/>
        </w:trPr>
        <w:tc>
          <w:tcPr>
            <w:tcW w:w="10031" w:type="dxa"/>
            <w:gridSpan w:val="2"/>
          </w:tcPr>
          <w:p w:rsidR="002D6E29" w:rsidRPr="002D6E29" w:rsidRDefault="002D6E29" w:rsidP="002D6E29">
            <w:pPr>
              <w:pStyle w:val="RecNo"/>
              <w:spacing w:before="240"/>
              <w:rPr>
                <w:b/>
                <w:bCs/>
                <w:caps w:val="0"/>
                <w:lang w:val="en-US"/>
              </w:rPr>
            </w:pPr>
            <w:r w:rsidRPr="002D6E29">
              <w:rPr>
                <w:rFonts w:hint="eastAsia"/>
                <w:b/>
                <w:bCs/>
                <w:caps w:val="0"/>
              </w:rPr>
              <w:t>Detailed specifications of the radio interfaces for the satellite component of International Mobile Telecommunications-2000 (IMT-2000)</w:t>
            </w:r>
          </w:p>
        </w:tc>
      </w:tr>
      <w:tr w:rsidR="000069D4">
        <w:trPr>
          <w:cantSplit/>
        </w:trPr>
        <w:tc>
          <w:tcPr>
            <w:tcW w:w="10031" w:type="dxa"/>
            <w:gridSpan w:val="2"/>
          </w:tcPr>
          <w:p w:rsidR="000069D4" w:rsidRDefault="00D51F51" w:rsidP="00D51F51">
            <w:pPr>
              <w:pStyle w:val="Rectitle"/>
              <w:rPr>
                <w:lang w:eastAsia="zh-CN"/>
              </w:rPr>
            </w:pPr>
            <w:bookmarkStart w:id="7" w:name="dtitle1" w:colFirst="0" w:colLast="0"/>
            <w:bookmarkEnd w:id="6"/>
            <w:r w:rsidRPr="006915E1">
              <w:rPr>
                <w:lang w:val="en-US"/>
              </w:rPr>
              <w:t>Interface H specifications update (section 4.3</w:t>
            </w:r>
            <w:r>
              <w:rPr>
                <w:lang w:val="en-US"/>
              </w:rPr>
              <w:t>.7</w:t>
            </w:r>
            <w:r w:rsidRPr="006915E1">
              <w:rPr>
                <w:lang w:val="en-US"/>
              </w:rPr>
              <w:t>)</w:t>
            </w:r>
          </w:p>
        </w:tc>
      </w:tr>
    </w:tbl>
    <w:p w:rsidR="00D51F51" w:rsidRDefault="00D51F51" w:rsidP="0069667C">
      <w:pPr>
        <w:rPr>
          <w:lang w:val="en-US"/>
        </w:rPr>
      </w:pPr>
      <w:bookmarkStart w:id="8" w:name="dbreak"/>
      <w:bookmarkEnd w:id="7"/>
      <w:bookmarkEnd w:id="8"/>
      <w:r w:rsidRPr="0069667C">
        <w:rPr>
          <w:szCs w:val="24"/>
          <w:lang w:val="en-US"/>
        </w:rPr>
        <w:t>Recommendation ITU</w:t>
      </w:r>
      <w:r w:rsidRPr="0069667C">
        <w:rPr>
          <w:lang w:val="en-US"/>
        </w:rPr>
        <w:t>-R M.1850</w:t>
      </w:r>
      <w:r w:rsidRPr="006915E1">
        <w:rPr>
          <w:lang w:val="en-US"/>
        </w:rPr>
        <w:t xml:space="preserve"> identifies the IMT-2000 satellite radio interface specifications, originally based on the key characteristics identified in the output</w:t>
      </w:r>
      <w:r>
        <w:rPr>
          <w:lang w:val="en-US"/>
        </w:rPr>
        <w:t xml:space="preserve"> of activities outside ITU. The </w:t>
      </w:r>
      <w:r w:rsidRPr="006915E1">
        <w:rPr>
          <w:lang w:val="en-US"/>
        </w:rPr>
        <w:t>satellite radio interface for 3</w:t>
      </w:r>
      <w:r w:rsidRPr="00BA4C5A">
        <w:rPr>
          <w:vertAlign w:val="superscript"/>
          <w:lang w:val="en-US"/>
        </w:rPr>
        <w:t>rd</w:t>
      </w:r>
      <w:r w:rsidRPr="006915E1">
        <w:rPr>
          <w:lang w:val="en-US"/>
        </w:rPr>
        <w:t xml:space="preserve"> generation mobile satellite systems has continued to de</w:t>
      </w:r>
      <w:r>
        <w:rPr>
          <w:lang w:val="en-US"/>
        </w:rPr>
        <w:t>velop at a </w:t>
      </w:r>
      <w:r w:rsidRPr="006915E1">
        <w:rPr>
          <w:lang w:val="en-US"/>
        </w:rPr>
        <w:t xml:space="preserve">fast rate. </w:t>
      </w:r>
      <w:r>
        <w:rPr>
          <w:lang w:val="en-US"/>
        </w:rPr>
        <w:t>The latest version was published by ETSI in December, 2012.</w:t>
      </w:r>
      <w:r w:rsidRPr="006915E1">
        <w:rPr>
          <w:lang w:val="en-US"/>
        </w:rPr>
        <w:t xml:space="preserve"> This </w:t>
      </w:r>
      <w:r w:rsidR="00225737">
        <w:rPr>
          <w:lang w:val="en-US"/>
        </w:rPr>
        <w:t>revision</w:t>
      </w:r>
      <w:r w:rsidRPr="006915E1">
        <w:rPr>
          <w:lang w:val="en-US"/>
        </w:rPr>
        <w:t xml:space="preserve"> updates section 4.3</w:t>
      </w:r>
      <w:r>
        <w:rPr>
          <w:lang w:val="en-US"/>
        </w:rPr>
        <w:t>.7</w:t>
      </w:r>
      <w:r w:rsidRPr="006915E1">
        <w:rPr>
          <w:lang w:val="en-US"/>
        </w:rPr>
        <w:t xml:space="preserve"> (Satellite radio interface </w:t>
      </w:r>
      <w:r w:rsidR="00225737">
        <w:rPr>
          <w:lang w:val="en-US"/>
        </w:rPr>
        <w:t xml:space="preserve">H </w:t>
      </w:r>
      <w:r w:rsidRPr="006915E1">
        <w:rPr>
          <w:lang w:val="en-US"/>
        </w:rPr>
        <w:t xml:space="preserve">specifications) to bring the </w:t>
      </w:r>
      <w:r w:rsidRPr="003E4805">
        <w:rPr>
          <w:szCs w:val="24"/>
          <w:lang w:val="en-US"/>
        </w:rPr>
        <w:t>Recommendation</w:t>
      </w:r>
      <w:r w:rsidRPr="006915E1">
        <w:rPr>
          <w:lang w:val="en-US"/>
        </w:rPr>
        <w:t xml:space="preserve"> </w:t>
      </w:r>
      <w:r w:rsidR="005E13D1">
        <w:rPr>
          <w:lang w:val="en-US"/>
        </w:rPr>
        <w:br/>
      </w:r>
      <w:r w:rsidRPr="006915E1">
        <w:rPr>
          <w:lang w:val="en-US"/>
        </w:rPr>
        <w:t xml:space="preserve">ITU-R M.1850 to be consistent with the Geo-Mobile-Radio-1 (GMR-1) specifications currently in force. No </w:t>
      </w:r>
      <w:r w:rsidRPr="008420DB">
        <w:rPr>
          <w:lang w:val="en-US"/>
        </w:rPr>
        <w:t>self</w:t>
      </w:r>
      <w:r>
        <w:rPr>
          <w:lang w:val="en-US"/>
        </w:rPr>
        <w:t>-</w:t>
      </w:r>
      <w:r w:rsidRPr="008420DB">
        <w:rPr>
          <w:lang w:val="en-US"/>
        </w:rPr>
        <w:t>evaluation</w:t>
      </w:r>
      <w:r w:rsidRPr="006915E1">
        <w:rPr>
          <w:lang w:val="en-US"/>
        </w:rPr>
        <w:t xml:space="preserve"> form is required with this submission as none of the changes effect </w:t>
      </w:r>
      <w:r w:rsidR="006B219F">
        <w:rPr>
          <w:lang w:val="en-US"/>
        </w:rPr>
        <w:br/>
      </w:r>
      <w:r w:rsidRPr="006915E1">
        <w:rPr>
          <w:lang w:val="en-US"/>
        </w:rPr>
        <w:t xml:space="preserve">the answers to the form presented with the current version of the </w:t>
      </w:r>
      <w:r>
        <w:rPr>
          <w:lang w:val="en-US"/>
        </w:rPr>
        <w:t>Recommendation</w:t>
      </w:r>
      <w:r w:rsidRPr="006915E1">
        <w:rPr>
          <w:lang w:val="en-US"/>
        </w:rPr>
        <w:t>.</w:t>
      </w:r>
    </w:p>
    <w:p w:rsidR="00D51F51" w:rsidRPr="006915E1" w:rsidRDefault="00D51F51">
      <w:pPr>
        <w:rPr>
          <w:lang w:val="en-US"/>
        </w:rPr>
      </w:pPr>
      <w:r>
        <w:rPr>
          <w:lang w:val="en-US"/>
        </w:rPr>
        <w:t>The updates include two new sub-sections and expanded text that describe key features of the newer releases as well as updated figures and tables to better describe the current standard. These modifications cover the topics of efficient multicast implementation, flexible beam coverage, new PDTCH variants, and control channels implementation. ETSI documents references are updated throughout the text. Other minor editorial changes have also been performed.</w:t>
      </w:r>
    </w:p>
    <w:p w:rsidR="00D51F51" w:rsidRPr="006915E1" w:rsidRDefault="00D51F51" w:rsidP="00D51F51">
      <w:pPr>
        <w:rPr>
          <w:lang w:val="en-US"/>
        </w:rPr>
      </w:pPr>
    </w:p>
    <w:p w:rsidR="00D51F51" w:rsidRDefault="00D51F51" w:rsidP="00D51F51">
      <w:pPr>
        <w:rPr>
          <w:lang w:val="en-US"/>
        </w:rPr>
      </w:pPr>
    </w:p>
    <w:p w:rsidR="00D51F51" w:rsidRDefault="00D51F51" w:rsidP="00D51F51">
      <w:pPr>
        <w:rPr>
          <w:lang w:val="en-US"/>
        </w:rPr>
      </w:pPr>
    </w:p>
    <w:p w:rsidR="00D51F51" w:rsidRDefault="00D51F51" w:rsidP="00D51F51">
      <w:pPr>
        <w:rPr>
          <w:lang w:val="en-US"/>
        </w:rPr>
      </w:pPr>
    </w:p>
    <w:p w:rsidR="00D51F51" w:rsidRPr="006915E1" w:rsidRDefault="00D51F51" w:rsidP="00D51F51">
      <w:pPr>
        <w:rPr>
          <w:lang w:val="en-US"/>
        </w:rPr>
      </w:pPr>
    </w:p>
    <w:p w:rsidR="00D51F51" w:rsidRPr="006915E1" w:rsidRDefault="00D51F51" w:rsidP="00D51F51">
      <w:pPr>
        <w:rPr>
          <w:lang w:val="en-US"/>
        </w:rPr>
      </w:pPr>
      <w:r>
        <w:rPr>
          <w:b/>
          <w:bCs/>
          <w:lang w:val="en-US"/>
        </w:rPr>
        <w:t>Attachment:</w:t>
      </w:r>
      <w:r w:rsidRPr="00BA4C5A">
        <w:rPr>
          <w:lang w:val="en-US"/>
        </w:rPr>
        <w:t xml:space="preserve">  </w:t>
      </w:r>
      <w:r>
        <w:rPr>
          <w:lang w:val="en-US"/>
        </w:rPr>
        <w:t>1</w:t>
      </w:r>
    </w:p>
    <w:p w:rsidR="00D51F51" w:rsidRPr="00E350C8" w:rsidRDefault="00D51F51" w:rsidP="002D6E29">
      <w:pPr>
        <w:pStyle w:val="AppendixNo"/>
        <w:spacing w:before="240"/>
      </w:pPr>
      <w:r w:rsidRPr="006915E1">
        <w:rPr>
          <w:lang w:val="en-US"/>
        </w:rPr>
        <w:br w:type="page"/>
      </w:r>
      <w:r w:rsidRPr="00E350C8">
        <w:lastRenderedPageBreak/>
        <w:t>ATTACHMENT</w:t>
      </w:r>
    </w:p>
    <w:p w:rsidR="00D51F51" w:rsidRPr="00E350C8" w:rsidRDefault="00D51F51" w:rsidP="0026078B">
      <w:pPr>
        <w:pStyle w:val="RecNo"/>
        <w:spacing w:before="360"/>
      </w:pPr>
      <w:r w:rsidRPr="00E350C8">
        <w:t xml:space="preserve">Draft </w:t>
      </w:r>
      <w:r w:rsidRPr="00E350C8">
        <w:rPr>
          <w:rFonts w:hint="eastAsia"/>
        </w:rPr>
        <w:t>R</w:t>
      </w:r>
      <w:r w:rsidRPr="00E350C8">
        <w:t>evision of</w:t>
      </w:r>
      <w:r w:rsidR="00D604A7">
        <w:t xml:space="preserve"> </w:t>
      </w:r>
      <w:r w:rsidRPr="00E350C8">
        <w:t>Recommendation ITU-R M.1850-1</w:t>
      </w:r>
    </w:p>
    <w:p w:rsidR="002D6E29" w:rsidRPr="002D6E29" w:rsidRDefault="002D6E29" w:rsidP="0026078B">
      <w:pPr>
        <w:keepNext/>
        <w:keepLines/>
        <w:spacing w:before="360"/>
        <w:jc w:val="center"/>
        <w:rPr>
          <w:rFonts w:ascii="Times New Roman Bold" w:hAnsi="Times New Roman Bold"/>
          <w:b/>
          <w:sz w:val="28"/>
          <w:lang w:eastAsia="ko-KR"/>
        </w:rPr>
      </w:pPr>
      <w:r w:rsidRPr="002D6E29">
        <w:rPr>
          <w:rFonts w:ascii="Times New Roman Bold" w:hAnsi="Times New Roman Bold" w:hint="eastAsia"/>
          <w:b/>
          <w:sz w:val="28"/>
        </w:rPr>
        <w:t xml:space="preserve">Detailed specifications </w:t>
      </w:r>
      <w:r w:rsidRPr="002D6E29">
        <w:rPr>
          <w:rFonts w:ascii="Times New Roman Bold" w:hAnsi="Times New Roman Bold"/>
          <w:b/>
          <w:sz w:val="28"/>
        </w:rPr>
        <w:t>of the radio interfaces for the satellite component of International Mobile Telecommunications-2000 (IMT-2000)</w:t>
      </w:r>
    </w:p>
    <w:p w:rsidR="00D51F51" w:rsidRPr="002D6E29" w:rsidRDefault="002D6E29" w:rsidP="0026078B">
      <w:pPr>
        <w:spacing w:before="360"/>
      </w:pPr>
      <w:r>
        <w:t>…</w:t>
      </w:r>
    </w:p>
    <w:p w:rsidR="00D51F51" w:rsidRPr="00E350C8" w:rsidRDefault="00D51F51" w:rsidP="00E350C8">
      <w:pPr>
        <w:pStyle w:val="Heading3"/>
      </w:pPr>
      <w:r w:rsidRPr="00E350C8">
        <w:t>4.3.7</w:t>
      </w:r>
      <w:r w:rsidRPr="00E350C8">
        <w:tab/>
        <w:t>Satellite radio interface H specifications</w:t>
      </w:r>
    </w:p>
    <w:p w:rsidR="00D51F51" w:rsidRDefault="00D51F51" w:rsidP="005563B8">
      <w:pPr>
        <w:rPr>
          <w:lang w:val="en-US"/>
        </w:rPr>
      </w:pPr>
      <w:r>
        <w:rPr>
          <w:lang w:val="en-US"/>
        </w:rPr>
        <w:t xml:space="preserve">SRI-H air interface is an evolutionary third generation (3G) </w:t>
      </w:r>
      <w:del w:id="9" w:author="capdessu" w:date="2013-10-03T08:40:00Z">
        <w:r w:rsidDel="00BA4C5A">
          <w:rPr>
            <w:lang w:val="en-US"/>
          </w:rPr>
          <w:delText>M</w:delText>
        </w:r>
      </w:del>
      <w:ins w:id="10" w:author="capdessu" w:date="2013-10-03T08:40:00Z">
        <w:r>
          <w:rPr>
            <w:lang w:val="en-US"/>
          </w:rPr>
          <w:t>m</w:t>
        </w:r>
      </w:ins>
      <w:r>
        <w:rPr>
          <w:lang w:val="en-US"/>
        </w:rPr>
        <w:t xml:space="preserve">obile </w:t>
      </w:r>
      <w:del w:id="11" w:author="capdessu" w:date="2013-10-03T08:40:00Z">
        <w:r w:rsidDel="00BA4C5A">
          <w:rPr>
            <w:lang w:val="en-US"/>
          </w:rPr>
          <w:delText>S</w:delText>
        </w:r>
      </w:del>
      <w:ins w:id="12" w:author="capdessu" w:date="2013-10-03T08:40:00Z">
        <w:r>
          <w:rPr>
            <w:lang w:val="en-US"/>
          </w:rPr>
          <w:t>s</w:t>
        </w:r>
      </w:ins>
      <w:r>
        <w:rPr>
          <w:lang w:val="en-US"/>
        </w:rPr>
        <w:t xml:space="preserve">atellite </w:t>
      </w:r>
      <w:del w:id="13" w:author="capdessu" w:date="2013-10-03T08:40:00Z">
        <w:r w:rsidDel="00BA4C5A">
          <w:rPr>
            <w:lang w:val="en-US"/>
          </w:rPr>
          <w:delText>S</w:delText>
        </w:r>
      </w:del>
      <w:ins w:id="14" w:author="capdessu" w:date="2013-10-03T08:40:00Z">
        <w:r>
          <w:rPr>
            <w:lang w:val="en-US"/>
          </w:rPr>
          <w:t>s</w:t>
        </w:r>
      </w:ins>
      <w:r>
        <w:rPr>
          <w:lang w:val="en-US"/>
        </w:rPr>
        <w:t xml:space="preserve">ystem air interface that </w:t>
      </w:r>
      <w:del w:id="15" w:author="Anthony Noerple" w:date="2013-04-22T10:13:00Z">
        <w:r>
          <w:rPr>
            <w:lang w:val="en-US"/>
          </w:rPr>
          <w:delText>is built upon on a proven and deployed GMR-1 air interface.</w:delText>
        </w:r>
      </w:del>
      <w:ins w:id="16" w:author="Anthony Noerple" w:date="2013-04-22T10:13:00Z">
        <w:r>
          <w:rPr>
            <w:lang w:val="en-US"/>
          </w:rPr>
          <w:t>was first published as the</w:t>
        </w:r>
      </w:ins>
      <w:r>
        <w:rPr>
          <w:lang w:val="en-US"/>
        </w:rPr>
        <w:t xml:space="preserve"> GMR-1 (Geo-Mobile Radio-1) </w:t>
      </w:r>
      <w:del w:id="17" w:author="Anthony Noerple" w:date="2013-04-22T10:13:00Z">
        <w:r>
          <w:rPr>
            <w:lang w:val="en-US"/>
          </w:rPr>
          <w:delText xml:space="preserve">is a </w:delText>
        </w:r>
      </w:del>
      <w:r>
        <w:rPr>
          <w:lang w:val="en-US"/>
        </w:rPr>
        <w:t>mobile satellite air interface specification</w:t>
      </w:r>
      <w:del w:id="18" w:author="Anthony Noerple" w:date="2013-04-22T10:13:00Z">
        <w:r>
          <w:rPr>
            <w:lang w:val="en-US"/>
          </w:rPr>
          <w:delText xml:space="preserve"> which has been published</w:delText>
        </w:r>
      </w:del>
      <w:r>
        <w:rPr>
          <w:lang w:val="en-US"/>
        </w:rPr>
        <w:t xml:space="preserve"> by both ETSI (ETSI TS 101 376) and TIA (S</w:t>
      </w:r>
      <w:r>
        <w:rPr>
          <w:lang w:val="en-US"/>
        </w:rPr>
        <w:noBreakHyphen/>
        <w:t>J-STD-782) in 2001. The ETSI version has been updated several times with improvements, additional features and routine maintenance</w:t>
      </w:r>
      <w:del w:id="19" w:author="Anthony Noerple" w:date="2013-04-22T10:13:00Z">
        <w:r>
          <w:rPr>
            <w:lang w:val="en-US"/>
          </w:rPr>
          <w:delText>.</w:delText>
        </w:r>
      </w:del>
      <w:ins w:id="20" w:author="Anthony Noerple" w:date="2013-04-22T10:13:00Z">
        <w:r>
          <w:rPr>
            <w:lang w:val="en-US"/>
          </w:rPr>
          <w:t xml:space="preserve"> including a Release 2 and Release 3. The latest version of Release 3, version 3.3.1 has been published by ETSI in December, 2012.</w:t>
        </w:r>
      </w:ins>
      <w:r>
        <w:rPr>
          <w:lang w:val="en-US"/>
        </w:rPr>
        <w:t xml:space="preserve"> This section is a brief summary of the air interface. For a fuller description, please see the published specification. </w:t>
      </w:r>
      <w:del w:id="21" w:author="Anthony Noerple" w:date="2013-04-22T10:13:00Z">
        <w:r>
          <w:rPr>
            <w:lang w:val="en-US"/>
          </w:rPr>
          <w:delText>GMR</w:delText>
        </w:r>
        <w:r>
          <w:rPr>
            <w:lang w:val="en-US"/>
          </w:rPr>
          <w:noBreakHyphen/>
          <w:delText xml:space="preserve">1 air interface evolution, with 3G features and services, is being introduced and reviewed for standardization at ETSI as GMR-1 3G air interface specifications in 2008. </w:delText>
        </w:r>
      </w:del>
    </w:p>
    <w:p w:rsidR="00D51F51" w:rsidRDefault="00D51F51" w:rsidP="00E350C8">
      <w:pPr>
        <w:rPr>
          <w:lang w:val="en-US"/>
        </w:rPr>
      </w:pPr>
      <w:r>
        <w:rPr>
          <w:lang w:val="en-US"/>
        </w:rPr>
        <w:t>The GMR-1 development and standardization path follows the evolution of GSM/EDGE Radio Access Network or GERAN as shown in Fig. 77.</w:t>
      </w:r>
    </w:p>
    <w:p w:rsidR="00D51F51" w:rsidRDefault="00D51F51" w:rsidP="00E350C8">
      <w:pPr>
        <w:rPr>
          <w:lang w:val="en-US"/>
        </w:rPr>
      </w:pPr>
      <w:r>
        <w:rPr>
          <w:lang w:val="en-US"/>
        </w:rPr>
        <w:t>GMR-1 air interface specifications based on TDMA were first standardized in ETSI in 2001 (GMR</w:t>
      </w:r>
      <w:r>
        <w:rPr>
          <w:lang w:val="en-US"/>
        </w:rPr>
        <w:noBreakHyphen/>
        <w:t xml:space="preserve">1 Release 1) based on GSM protocol architecture with satellite specific optimizations and use of A interface with core Network (see Fig. 78). GMR-1 Release 1 radio interface supports compatible services to GSM and reuses the GSM network infrastructure. It is designed to be used with dual-mode terminals (satellite/terrestrial) allowing the user to roam between GMR-1 satellite networks and GSM terrestrial networks. Features include spectrally efficient voice, delay tolerant fax, reliable non-transparent data services up to 9.6 kbit/s, </w:t>
      </w:r>
      <w:del w:id="22" w:author="Anthony Noerple" w:date="2013-04-22T10:13:00Z">
        <w:r>
          <w:rPr>
            <w:lang w:val="en-US"/>
          </w:rPr>
          <w:delText>SMS,</w:delText>
        </w:r>
      </w:del>
      <w:ins w:id="23" w:author="Anthony Noerple" w:date="2013-04-22T10:13:00Z">
        <w:r>
          <w:rPr>
            <w:lang w:val="en-US"/>
          </w:rPr>
          <w:t>Short Message Service (SMS),</w:t>
        </w:r>
      </w:ins>
      <w:r>
        <w:rPr>
          <w:lang w:val="en-US"/>
        </w:rPr>
        <w:t xml:space="preserve"> cell broadcast services, position</w:t>
      </w:r>
      <w:r>
        <w:rPr>
          <w:lang w:val="en-US"/>
        </w:rPr>
        <w:noBreakHyphen/>
        <w:t xml:space="preserve">based services, subscriber identity module (SIM) roaming, high penetration alerting and single-satellite hop terminal-to-terminal calls. </w:t>
      </w:r>
      <w:del w:id="24" w:author="Anthony Noerple" w:date="2013-04-22T10:13:00Z">
        <w:r>
          <w:rPr>
            <w:lang w:val="en-US"/>
          </w:rPr>
          <w:delText>System</w:delText>
        </w:r>
      </w:del>
      <w:ins w:id="25" w:author="Anthony Noerple" w:date="2013-04-22T10:13:00Z">
        <w:r>
          <w:rPr>
            <w:lang w:val="en-US"/>
          </w:rPr>
          <w:t>Systems</w:t>
        </w:r>
      </w:ins>
      <w:r w:rsidR="005E13D1">
        <w:rPr>
          <w:lang w:val="en-US"/>
        </w:rPr>
        <w:t xml:space="preserve"> based on GMR-</w:t>
      </w:r>
      <w:r>
        <w:rPr>
          <w:lang w:val="en-US"/>
        </w:rPr>
        <w:t xml:space="preserve">1 Release 1 </w:t>
      </w:r>
      <w:del w:id="26" w:author="Anthony Noerple" w:date="2013-04-22T10:13:00Z">
        <w:r>
          <w:rPr>
            <w:lang w:val="en-US"/>
          </w:rPr>
          <w:delText>is</w:delText>
        </w:r>
      </w:del>
      <w:ins w:id="27" w:author="Anthony Noerple" w:date="2013-04-22T10:13:00Z">
        <w:r>
          <w:rPr>
            <w:lang w:val="en-US"/>
          </w:rPr>
          <w:t>are</w:t>
        </w:r>
      </w:ins>
      <w:r>
        <w:rPr>
          <w:lang w:val="en-US"/>
        </w:rPr>
        <w:t xml:space="preserve"> being</w:t>
      </w:r>
      <w:del w:id="28" w:author="Anthony Noerple" w:date="2013-04-22T10:13:00Z">
        <w:r>
          <w:rPr>
            <w:lang w:val="en-US"/>
          </w:rPr>
          <w:delText xml:space="preserve"> widely</w:delText>
        </w:r>
      </w:del>
      <w:r>
        <w:rPr>
          <w:lang w:val="en-US"/>
        </w:rPr>
        <w:t xml:space="preserve"> used today in Europe, Africa, Asia and Middle East.</w:t>
      </w:r>
    </w:p>
    <w:p w:rsidR="00D51F51" w:rsidRPr="00E350C8" w:rsidRDefault="00D51F51" w:rsidP="00E350C8">
      <w:pPr>
        <w:pStyle w:val="FigureNo"/>
      </w:pPr>
      <w:r w:rsidRPr="00E350C8">
        <w:lastRenderedPageBreak/>
        <w:t>FIGURE 77</w:t>
      </w:r>
    </w:p>
    <w:p w:rsidR="00D51F51" w:rsidRDefault="00D51F51" w:rsidP="00D51F51">
      <w:pPr>
        <w:pStyle w:val="Figure"/>
        <w:rPr>
          <w:del w:id="29" w:author="Anthony Noerple" w:date="2013-04-22T10:13:00Z"/>
        </w:rPr>
      </w:pPr>
      <w:ins w:id="30" w:author="Unknown" w:date="2013-08-16T09:18:00Z">
        <w:del w:id="31" w:author="Anthony Noerple" w:date="2013-04-22T10:13:00Z">
          <w:r w:rsidRPr="00964846">
            <w:rPr>
              <w:sz w:val="18"/>
              <w:szCs w:val="18"/>
            </w:rPr>
            <w:object w:dxaOrig="8136" w:dyaOrig="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8pt;height:260.95pt" o:ole="">
                <v:imagedata r:id="rId9" o:title=""/>
              </v:shape>
              <o:OLEObject Type="Embed" ProgID="Msxml2.SAXXMLReader.5.0" ShapeID="_x0000_i1025" DrawAspect="Content" ObjectID="_1467463093" r:id="rId10"/>
            </w:object>
          </w:r>
        </w:del>
      </w:ins>
    </w:p>
    <w:p w:rsidR="00D51F51" w:rsidRDefault="00D51F51" w:rsidP="00D51F51">
      <w:pPr>
        <w:rPr>
          <w:del w:id="32" w:author="Anthony Noerple" w:date="2013-04-22T10:13:00Z"/>
        </w:rPr>
      </w:pPr>
    </w:p>
    <w:p w:rsidR="00D51F51" w:rsidRDefault="00D51F51" w:rsidP="00D51F51">
      <w:pPr>
        <w:pStyle w:val="Figure"/>
        <w:rPr>
          <w:ins w:id="33" w:author="Anthony Noerple" w:date="2013-04-22T10:13:00Z"/>
        </w:rPr>
      </w:pPr>
      <w:ins w:id="34" w:author="Anthony Noerple" w:date="2013-04-22T10:13:00Z">
        <w:r>
          <w:rPr>
            <w:noProof/>
            <w:lang w:val="en-US" w:eastAsia="zh-CN"/>
          </w:rPr>
          <w:drawing>
            <wp:inline distT="0" distB="0" distL="0" distR="0" wp14:anchorId="7CFF6D37" wp14:editId="6E0DD887">
              <wp:extent cx="4945380" cy="33794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5380" cy="3379470"/>
                      </a:xfrm>
                      <a:prstGeom prst="rect">
                        <a:avLst/>
                      </a:prstGeom>
                      <a:noFill/>
                      <a:ln>
                        <a:noFill/>
                      </a:ln>
                    </pic:spPr>
                  </pic:pic>
                </a:graphicData>
              </a:graphic>
            </wp:inline>
          </w:drawing>
        </w:r>
      </w:ins>
    </w:p>
    <w:p w:rsidR="00D51F51" w:rsidRDefault="00D51F51" w:rsidP="00D51F51">
      <w:pPr>
        <w:rPr>
          <w:ins w:id="35" w:author="Anthony Noerple" w:date="2013-04-22T10:13:00Z"/>
        </w:rPr>
      </w:pPr>
    </w:p>
    <w:p w:rsidR="00D51F51" w:rsidRPr="00E350C8" w:rsidRDefault="00D51F51" w:rsidP="00E350C8">
      <w:pPr>
        <w:pStyle w:val="FigureNo"/>
      </w:pPr>
      <w:r w:rsidRPr="00E350C8">
        <w:lastRenderedPageBreak/>
        <w:t>FIGURE 78</w:t>
      </w:r>
    </w:p>
    <w:p w:rsidR="00D51F51" w:rsidRDefault="00D51F51" w:rsidP="00D51F51">
      <w:pPr>
        <w:pStyle w:val="Figure"/>
      </w:pPr>
      <w:r w:rsidRPr="006742F2">
        <w:rPr>
          <w:noProof/>
          <w:sz w:val="18"/>
          <w:szCs w:val="18"/>
          <w:lang w:val="en-US" w:eastAsia="zh-CN"/>
        </w:rPr>
        <w:drawing>
          <wp:inline distT="0" distB="0" distL="0" distR="0" wp14:anchorId="2438B57F" wp14:editId="2E9785C1">
            <wp:extent cx="5676900" cy="2720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2720975"/>
                    </a:xfrm>
                    <a:prstGeom prst="rect">
                      <a:avLst/>
                    </a:prstGeom>
                    <a:noFill/>
                    <a:ln>
                      <a:noFill/>
                    </a:ln>
                  </pic:spPr>
                </pic:pic>
              </a:graphicData>
            </a:graphic>
          </wp:inline>
        </w:drawing>
      </w:r>
    </w:p>
    <w:p w:rsidR="00D51F51" w:rsidRDefault="00D51F51" w:rsidP="00E350C8">
      <w:pPr>
        <w:rPr>
          <w:lang w:val="en-US"/>
        </w:rPr>
      </w:pPr>
      <w:r>
        <w:rPr>
          <w:lang w:val="en-US"/>
        </w:rPr>
        <w:t xml:space="preserve">The circuit switched specification </w:t>
      </w:r>
      <w:ins w:id="36" w:author="Anthony Noerple" w:date="2013-04-22T10:13:00Z">
        <w:r>
          <w:rPr>
            <w:lang w:val="en-US"/>
          </w:rPr>
          <w:t xml:space="preserve">(Release 1) </w:t>
        </w:r>
      </w:ins>
      <w:r>
        <w:rPr>
          <w:lang w:val="en-US"/>
        </w:rPr>
        <w:t xml:space="preserve">has been updated two additional times in the ETSI </w:t>
      </w:r>
      <w:ins w:id="37" w:author="Anthony Noerple" w:date="2013-04-22T10:13:00Z">
        <w:r>
          <w:rPr>
            <w:lang w:val="en-US"/>
          </w:rPr>
          <w:t>satellite earth station</w:t>
        </w:r>
      </w:ins>
      <w:ins w:id="38" w:author="user" w:date="2013-10-03T17:11:00Z">
        <w:r>
          <w:rPr>
            <w:lang w:val="en-US"/>
          </w:rPr>
          <w:t>s and systems</w:t>
        </w:r>
      </w:ins>
      <w:ins w:id="39" w:author="Anthony Noerple" w:date="2013-04-22T10:13:00Z">
        <w:r>
          <w:rPr>
            <w:lang w:val="en-US"/>
          </w:rPr>
          <w:t xml:space="preserve"> (</w:t>
        </w:r>
      </w:ins>
      <w:r>
        <w:rPr>
          <w:lang w:val="en-US"/>
        </w:rPr>
        <w:t>SES</w:t>
      </w:r>
      <w:ins w:id="40" w:author="Anthony Noerple" w:date="2013-04-22T10:13:00Z">
        <w:r>
          <w:rPr>
            <w:lang w:val="en-US"/>
          </w:rPr>
          <w:t>)</w:t>
        </w:r>
      </w:ins>
      <w:r>
        <w:rPr>
          <w:lang w:val="en-US"/>
        </w:rPr>
        <w:t xml:space="preserve"> technical committee, in 20</w:t>
      </w:r>
      <w:r w:rsidR="00473590">
        <w:rPr>
          <w:lang w:val="en-US"/>
        </w:rPr>
        <w:t>02 (Version 1.2.1) and again in </w:t>
      </w:r>
      <w:r>
        <w:rPr>
          <w:lang w:val="en-US"/>
        </w:rPr>
        <w:t>2005 (Version 1.3.1).</w:t>
      </w:r>
    </w:p>
    <w:p w:rsidR="00D51F51" w:rsidRDefault="00D51F51" w:rsidP="00E350C8">
      <w:pPr>
        <w:rPr>
          <w:lang w:val="en-US"/>
        </w:rPr>
      </w:pPr>
      <w:r>
        <w:rPr>
          <w:lang w:val="en-US"/>
        </w:rPr>
        <w:t>GMR-1 uses time division multiplex on the forward link and time division multiple access on the return link.</w:t>
      </w:r>
    </w:p>
    <w:p w:rsidR="00D51F51" w:rsidRDefault="00D51F51" w:rsidP="00E350C8">
      <w:pPr>
        <w:rPr>
          <w:lang w:val="en-US"/>
        </w:rPr>
      </w:pPr>
      <w:r>
        <w:rPr>
          <w:lang w:val="en-US"/>
        </w:rPr>
        <w:t>In 2003, GMR-1 was enhanced with the addition of a packet switched data capability and published as GMPRS-1 (Geo-Mobile Packet Radio System) or GMR-1 Release 2. GMPRS-1 provides IP data services to transportable terminals using GPRS technology with a Gb interface to core network. Figures 79 and 80 illustrate protocol architecture of GMR-1 air interface for user plane and control plane using Gb interface towards core network. A number of satellite specific enhancements were introduced at PHY and MAC layers of the protocol stack to provide improved throughputs and better spectral efficiencies.</w:t>
      </w:r>
    </w:p>
    <w:p w:rsidR="00D51F51" w:rsidRPr="00E350C8" w:rsidRDefault="00D51F51" w:rsidP="00E350C8">
      <w:pPr>
        <w:pStyle w:val="FigureNo"/>
      </w:pPr>
      <w:r w:rsidRPr="00E350C8">
        <w:lastRenderedPageBreak/>
        <w:t>FIGURE 79</w:t>
      </w:r>
    </w:p>
    <w:p w:rsidR="00D51F51" w:rsidRDefault="00D51F51" w:rsidP="00D51F51">
      <w:pPr>
        <w:pStyle w:val="Figure"/>
      </w:pPr>
      <w:r>
        <w:rPr>
          <w:noProof/>
          <w:lang w:val="en-US" w:eastAsia="zh-CN"/>
        </w:rPr>
        <w:drawing>
          <wp:inline distT="0" distB="0" distL="0" distR="0" wp14:anchorId="05F314EF" wp14:editId="5976C3CE">
            <wp:extent cx="5208270" cy="2611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8270" cy="2611755"/>
                    </a:xfrm>
                    <a:prstGeom prst="rect">
                      <a:avLst/>
                    </a:prstGeom>
                    <a:noFill/>
                    <a:ln>
                      <a:noFill/>
                    </a:ln>
                  </pic:spPr>
                </pic:pic>
              </a:graphicData>
            </a:graphic>
          </wp:inline>
        </w:drawing>
      </w:r>
    </w:p>
    <w:p w:rsidR="00D51F51" w:rsidRDefault="00D51F51" w:rsidP="00D51F51">
      <w:pPr>
        <w:pStyle w:val="FigureNo"/>
      </w:pPr>
    </w:p>
    <w:p w:rsidR="00D51F51" w:rsidRDefault="00D51F51" w:rsidP="00D51F51">
      <w:pPr>
        <w:pStyle w:val="FigureNo"/>
      </w:pPr>
      <w:r>
        <w:t>FIGURE 80</w:t>
      </w:r>
    </w:p>
    <w:p w:rsidR="00D51F51" w:rsidRDefault="00D51F51" w:rsidP="00D51F51">
      <w:pPr>
        <w:pStyle w:val="Figure"/>
      </w:pPr>
      <w:r w:rsidRPr="006742F2">
        <w:rPr>
          <w:noProof/>
          <w:sz w:val="18"/>
          <w:szCs w:val="18"/>
          <w:lang w:val="en-US" w:eastAsia="zh-CN"/>
        </w:rPr>
        <w:drawing>
          <wp:inline distT="0" distB="0" distL="0" distR="0" wp14:anchorId="3C428B68" wp14:editId="5FEAD8E4">
            <wp:extent cx="5706110" cy="236283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6110" cy="2362835"/>
                    </a:xfrm>
                    <a:prstGeom prst="rect">
                      <a:avLst/>
                    </a:prstGeom>
                    <a:noFill/>
                    <a:ln>
                      <a:noFill/>
                    </a:ln>
                  </pic:spPr>
                </pic:pic>
              </a:graphicData>
            </a:graphic>
          </wp:inline>
        </w:drawing>
      </w:r>
    </w:p>
    <w:p w:rsidR="00D51F51" w:rsidRDefault="00D51F51" w:rsidP="00D51F51">
      <w:pPr>
        <w:rPr>
          <w:lang w:val="en-US"/>
        </w:rPr>
      </w:pPr>
    </w:p>
    <w:p w:rsidR="00D51F51" w:rsidRDefault="00D51F51" w:rsidP="00E350C8">
      <w:pPr>
        <w:rPr>
          <w:lang w:val="en-US"/>
        </w:rPr>
      </w:pPr>
      <w:r>
        <w:rPr>
          <w:lang w:val="en-US"/>
        </w:rPr>
        <w:t xml:space="preserve">GMPRS-1 Version 2.1.1 supports bidirectional packet data rates up to 144 kbit/s, QoS differentiation across users, and dynamic link adaptation. GMPRS-1 Version 2.2.1, published in 2005, supports narrow band packet data services to handheld terminals that permit up to 28.8 kbit/s in uplink and 64 kbit/s in downlink. Wideband packet service is expanded to 444 kbit/s on the forward link and 202 kbit/s on the return link for A5 size transportable terminals in </w:t>
      </w:r>
      <w:del w:id="41" w:author="Anthony Noerple" w:date="2013-04-22T10:13:00Z">
        <w:r>
          <w:rPr>
            <w:lang w:val="en-US"/>
          </w:rPr>
          <w:delText>a new Version which is currently being reviewed by the ETSI SES Mobile Satellite Systems (MSS) Technical Committee. This new version will be published as GMPRS-1 Version 2.3.1.</w:delText>
        </w:r>
      </w:del>
      <w:ins w:id="42" w:author="Anthony Noerple" w:date="2013-04-22T10:13:00Z">
        <w:r>
          <w:rPr>
            <w:lang w:val="en-US"/>
          </w:rPr>
          <w:t xml:space="preserve">Version 2.3.1 published in 2008. </w:t>
        </w:r>
      </w:ins>
      <w:r>
        <w:rPr>
          <w:lang w:val="en-US"/>
        </w:rPr>
        <w:t xml:space="preserve">The system also permits achieving up to 400 kbit/s in uplink with an external antenna. </w:t>
      </w:r>
      <w:r w:rsidR="005E13D1">
        <w:rPr>
          <w:lang w:val="en-US"/>
        </w:rPr>
        <w:br/>
      </w:r>
      <w:r>
        <w:rPr>
          <w:lang w:val="en-US"/>
        </w:rPr>
        <w:t>This latest set of specifications uses the state-of</w:t>
      </w:r>
      <w:r>
        <w:rPr>
          <w:lang w:val="en-US"/>
        </w:rPr>
        <w:noBreakHyphen/>
        <w:t xml:space="preserve">the art techniques in </w:t>
      </w:r>
      <w:del w:id="43" w:author="Anthony Noerple" w:date="2013-04-22T10:13:00Z">
        <w:r>
          <w:rPr>
            <w:lang w:val="en-US"/>
          </w:rPr>
          <w:delText>PHY</w:delText>
        </w:r>
      </w:del>
      <w:ins w:id="44" w:author="Anthony Noerple" w:date="2013-04-22T10:13:00Z">
        <w:r>
          <w:rPr>
            <w:lang w:val="en-US"/>
          </w:rPr>
          <w:t>the physical</w:t>
        </w:r>
      </w:ins>
      <w:r>
        <w:rPr>
          <w:lang w:val="en-US"/>
        </w:rPr>
        <w:t xml:space="preserve"> </w:t>
      </w:r>
      <w:r w:rsidR="005E13D1">
        <w:rPr>
          <w:lang w:val="en-US"/>
        </w:rPr>
        <w:t>layer such as LDPC codes and 32-</w:t>
      </w:r>
      <w:r>
        <w:rPr>
          <w:lang w:val="en-US"/>
        </w:rPr>
        <w:t>APSK modulation and can provide bidirectional streaming services.</w:t>
      </w:r>
    </w:p>
    <w:p w:rsidR="00D51F51" w:rsidRDefault="00D51F51" w:rsidP="00E350C8">
      <w:pPr>
        <w:rPr>
          <w:lang w:val="en-US"/>
        </w:rPr>
      </w:pPr>
      <w:r>
        <w:rPr>
          <w:lang w:val="en-US"/>
        </w:rPr>
        <w:t xml:space="preserve">A system, using GMR-1, Release 2 specifications, has been successfully deployed in the field and is being </w:t>
      </w:r>
      <w:del w:id="45" w:author="Anthony Noerple" w:date="2013-04-22T10:13:00Z">
        <w:r>
          <w:rPr>
            <w:lang w:val="en-US"/>
          </w:rPr>
          <w:delText xml:space="preserve">extensively </w:delText>
        </w:r>
      </w:del>
      <w:r>
        <w:rPr>
          <w:lang w:val="en-US"/>
        </w:rPr>
        <w:t>used in Europe, Africa, Asia and Middle East.</w:t>
      </w:r>
    </w:p>
    <w:p w:rsidR="00D51F51" w:rsidRDefault="00D51F51" w:rsidP="005E13D1">
      <w:pPr>
        <w:rPr>
          <w:lang w:val="en-US"/>
        </w:rPr>
      </w:pPr>
      <w:del w:id="46" w:author="Anthony Noerple" w:date="2013-04-22T10:13:00Z">
        <w:r>
          <w:rPr>
            <w:lang w:val="en-US"/>
          </w:rPr>
          <w:delText>GMR-1 3G is being submitted to ETSI SES MSS technical committee for review this year among the family of IMT-2000 satellite radio interfaces as a voluntary standard.</w:delText>
        </w:r>
      </w:del>
      <w:ins w:id="47" w:author="Anthony Noerple" w:date="2013-04-22T10:13:00Z">
        <w:r>
          <w:rPr>
            <w:lang w:val="en-US"/>
          </w:rPr>
          <w:t xml:space="preserve">GMR-1 3G Release 3.1.1 </w:t>
        </w:r>
        <w:r>
          <w:rPr>
            <w:lang w:val="en-US"/>
          </w:rPr>
          <w:lastRenderedPageBreak/>
          <w:t>was first published by ETSI in July, 2009.  It has been updated twice since as Release 3.2.1 (in</w:t>
        </w:r>
      </w:ins>
      <w:ins w:id="48" w:author="capdessu" w:date="2013-10-03T08:42:00Z">
        <w:r>
          <w:rPr>
            <w:lang w:val="en-US"/>
          </w:rPr>
          <w:t> </w:t>
        </w:r>
      </w:ins>
      <w:ins w:id="49" w:author="Anthony Noerple" w:date="2013-04-22T10:13:00Z">
        <w:r>
          <w:rPr>
            <w:lang w:val="en-US"/>
          </w:rPr>
          <w:t>February, 2011) and Release 3.3.1 (in December, 2012).</w:t>
        </w:r>
      </w:ins>
      <w:r>
        <w:rPr>
          <w:lang w:val="en-US"/>
        </w:rPr>
        <w:t xml:space="preserve"> GMR-1 3G is based on the adaptation to the satellite environment of the ETSI TDMA EDGE radio air interface (see </w:t>
      </w:r>
      <w:r w:rsidR="005E13D1">
        <w:rPr>
          <w:lang w:val="en-US"/>
        </w:rPr>
        <w:t xml:space="preserve">Recommendation </w:t>
      </w:r>
      <w:hyperlink r:id="rId15" w:history="1">
        <w:r w:rsidRPr="00F60A0C">
          <w:rPr>
            <w:rStyle w:val="Hyperlink"/>
            <w:lang w:val="en-US"/>
          </w:rPr>
          <w:t>ITU</w:t>
        </w:r>
        <w:r w:rsidRPr="00F60A0C">
          <w:rPr>
            <w:rStyle w:val="Hyperlink"/>
            <w:lang w:val="en-US"/>
          </w:rPr>
          <w:noBreakHyphen/>
          <w:t>R M.1457-6</w:t>
        </w:r>
      </w:hyperlink>
      <w:r>
        <w:rPr>
          <w:lang w:val="en-US"/>
        </w:rPr>
        <w:t>, IMT-2000 TDMA Single-Carrier). GMR-1 3G is therefore the satellite equivalent to EDGE. The protocol architecture is based on 3GPP Release 6</w:t>
      </w:r>
      <w:ins w:id="50" w:author="Anthony Noerple" w:date="2013-04-22T10:13:00Z">
        <w:r>
          <w:rPr>
            <w:lang w:val="en-US"/>
          </w:rPr>
          <w:t xml:space="preserve"> and beyond</w:t>
        </w:r>
      </w:ins>
      <w:r>
        <w:rPr>
          <w:lang w:val="en-US"/>
        </w:rPr>
        <w:t>, but the air interface is TDMA. In line with ETSI 3GPP specifications, the satellite base-station is there</w:t>
      </w:r>
      <w:r w:rsidR="005E13D1">
        <w:rPr>
          <w:lang w:val="en-US"/>
        </w:rPr>
        <w:t>fore equivalent to a GERAN. GMR-</w:t>
      </w:r>
      <w:r>
        <w:rPr>
          <w:lang w:val="en-US"/>
        </w:rPr>
        <w:t xml:space="preserve">1 3G is designed to meet the requirements of the satellite component of the third generation (3G) wireless communication systems. </w:t>
      </w:r>
    </w:p>
    <w:p w:rsidR="00D51F51" w:rsidRDefault="00D51F51" w:rsidP="00E350C8">
      <w:pPr>
        <w:rPr>
          <w:del w:id="51" w:author="Anthony Noerple" w:date="2013-04-22T10:13:00Z"/>
          <w:lang w:val="en-US"/>
        </w:rPr>
      </w:pPr>
      <w:del w:id="52" w:author="Anthony Noerple" w:date="2013-04-22T10:13:00Z">
        <w:r>
          <w:delText xml:space="preserve">The GMR-1 3G specification uses the Iu-PS interface between radio network and core network. </w:delText>
        </w:r>
        <w:r>
          <w:rPr>
            <w:lang w:val="en-US"/>
          </w:rPr>
          <w:delText xml:space="preserve">The objective is to allow MSS operators to provide a forward-looking all-IP IMS-based services. </w:delText>
        </w:r>
        <w:r>
          <w:delText>Key features included in this air interface are:</w:delText>
        </w:r>
      </w:del>
    </w:p>
    <w:p w:rsidR="00D51F51" w:rsidRDefault="00D51F51" w:rsidP="00D51F51">
      <w:pPr>
        <w:pStyle w:val="enumlev1"/>
        <w:rPr>
          <w:del w:id="53" w:author="Anthony Noerple" w:date="2013-04-22T10:13:00Z"/>
          <w:lang w:val="en-US"/>
        </w:rPr>
      </w:pPr>
      <w:del w:id="54" w:author="Anthony Noerple" w:date="2013-04-22T10:13:00Z">
        <w:r>
          <w:rPr>
            <w:lang w:val="en-US"/>
          </w:rPr>
          <w:delText>−</w:delText>
        </w:r>
        <w:r>
          <w:rPr>
            <w:lang w:val="en-US"/>
          </w:rPr>
          <w:tab/>
          <w:delText>Spectrally efficient multi-rate VoIP with zero byte header compression</w:delText>
        </w:r>
      </w:del>
    </w:p>
    <w:p w:rsidR="00D51F51" w:rsidRDefault="00D51F51" w:rsidP="00D51F51">
      <w:pPr>
        <w:pStyle w:val="enumlev1"/>
        <w:rPr>
          <w:del w:id="55" w:author="Anthony Noerple" w:date="2013-04-22T10:13:00Z"/>
          <w:lang w:val="en-US"/>
        </w:rPr>
      </w:pPr>
      <w:del w:id="56" w:author="Anthony Noerple" w:date="2013-04-22T10:13:00Z">
        <w:r>
          <w:rPr>
            <w:lang w:val="en-US"/>
          </w:rPr>
          <w:delText>−</w:delText>
        </w:r>
        <w:r>
          <w:rPr>
            <w:lang w:val="en-US"/>
          </w:rPr>
          <w:tab/>
          <w:delText>Robust waveforms for link closure with terrestrial form-factor UTs</w:delText>
        </w:r>
      </w:del>
    </w:p>
    <w:p w:rsidR="00D51F51" w:rsidRDefault="00D51F51" w:rsidP="00D51F51">
      <w:pPr>
        <w:pStyle w:val="enumlev1"/>
        <w:rPr>
          <w:del w:id="57" w:author="Anthony Noerple" w:date="2013-04-22T10:13:00Z"/>
          <w:lang w:val="en-US"/>
        </w:rPr>
      </w:pPr>
      <w:del w:id="58" w:author="Anthony Noerple" w:date="2013-04-22T10:13:00Z">
        <w:r>
          <w:rPr>
            <w:lang w:val="en-US"/>
          </w:rPr>
          <w:delText>−</w:delText>
        </w:r>
        <w:r>
          <w:rPr>
            <w:lang w:val="en-US"/>
          </w:rPr>
          <w:tab/>
          <w:delText>Up to 592 kbit/s throughput</w:delText>
        </w:r>
      </w:del>
    </w:p>
    <w:p w:rsidR="00D51F51" w:rsidRDefault="00D51F51" w:rsidP="00D51F51">
      <w:pPr>
        <w:pStyle w:val="enumlev1"/>
        <w:rPr>
          <w:del w:id="59" w:author="Anthony Noerple" w:date="2013-04-22T10:13:00Z"/>
          <w:lang w:val="en-US"/>
        </w:rPr>
      </w:pPr>
      <w:del w:id="60" w:author="Anthony Noerple" w:date="2013-04-22T10:13:00Z">
        <w:r>
          <w:rPr>
            <w:lang w:val="en-US"/>
          </w:rPr>
          <w:delText>−</w:delText>
        </w:r>
        <w:r>
          <w:rPr>
            <w:lang w:val="en-US"/>
          </w:rPr>
          <w:tab/>
          <w:delText>Multiple carrier bandwidth operation</w:delText>
        </w:r>
      </w:del>
    </w:p>
    <w:p w:rsidR="00D51F51" w:rsidRDefault="00D51F51" w:rsidP="00D51F51">
      <w:pPr>
        <w:pStyle w:val="enumlev1"/>
        <w:rPr>
          <w:del w:id="61" w:author="Anthony Noerple" w:date="2013-04-22T10:13:00Z"/>
          <w:lang w:val="en-US"/>
        </w:rPr>
      </w:pPr>
      <w:del w:id="62" w:author="Anthony Noerple" w:date="2013-04-22T10:13:00Z">
        <w:r>
          <w:rPr>
            <w:lang w:val="en-US"/>
          </w:rPr>
          <w:delText>−</w:delText>
        </w:r>
        <w:r>
          <w:rPr>
            <w:lang w:val="en-US"/>
          </w:rPr>
          <w:tab/>
          <w:delText>Multiple terminal types − Hand-held terminals, PDA, vehicular, portable and fixed</w:delText>
        </w:r>
      </w:del>
    </w:p>
    <w:p w:rsidR="00D51F51" w:rsidRDefault="00D51F51" w:rsidP="00D51F51">
      <w:pPr>
        <w:pStyle w:val="enumlev1"/>
        <w:rPr>
          <w:del w:id="63" w:author="Anthony Noerple" w:date="2013-04-22T10:13:00Z"/>
          <w:lang w:val="en-US"/>
        </w:rPr>
      </w:pPr>
      <w:del w:id="64" w:author="Anthony Noerple" w:date="2013-04-22T10:13:00Z">
        <w:r>
          <w:rPr>
            <w:lang w:val="en-US"/>
          </w:rPr>
          <w:delText>−</w:delText>
        </w:r>
        <w:r>
          <w:rPr>
            <w:lang w:val="en-US"/>
          </w:rPr>
          <w:tab/>
          <w:delText>IP multimedia services</w:delText>
        </w:r>
      </w:del>
    </w:p>
    <w:p w:rsidR="00D51F51" w:rsidRDefault="00D51F51" w:rsidP="00D51F51">
      <w:pPr>
        <w:pStyle w:val="enumlev1"/>
        <w:rPr>
          <w:del w:id="65" w:author="Anthony Noerple" w:date="2013-04-22T10:13:00Z"/>
          <w:lang w:val="en-US"/>
        </w:rPr>
      </w:pPr>
      <w:del w:id="66" w:author="Anthony Noerple" w:date="2013-04-22T10:13:00Z">
        <w:r>
          <w:rPr>
            <w:lang w:val="en-US"/>
          </w:rPr>
          <w:delText>−</w:delText>
        </w:r>
        <w:r>
          <w:rPr>
            <w:lang w:val="en-US"/>
          </w:rPr>
          <w:tab/>
          <w:delText>Differentiated QoS across users and applications</w:delText>
        </w:r>
      </w:del>
    </w:p>
    <w:p w:rsidR="00D51F51" w:rsidRDefault="00D51F51" w:rsidP="00D51F51">
      <w:pPr>
        <w:pStyle w:val="enumlev1"/>
        <w:rPr>
          <w:del w:id="67" w:author="Anthony Noerple" w:date="2013-04-22T10:13:00Z"/>
          <w:lang w:val="en-US"/>
        </w:rPr>
      </w:pPr>
      <w:del w:id="68" w:author="Anthony Noerple" w:date="2013-04-22T10:13:00Z">
        <w:r>
          <w:rPr>
            <w:lang w:val="en-US"/>
          </w:rPr>
          <w:delText>−</w:delText>
        </w:r>
        <w:r>
          <w:rPr>
            <w:lang w:val="en-US"/>
          </w:rPr>
          <w:tab/>
          <w:delText>Dynamic link adaptation</w:delText>
        </w:r>
      </w:del>
    </w:p>
    <w:p w:rsidR="00D51F51" w:rsidRDefault="00D51F51" w:rsidP="00D51F51">
      <w:pPr>
        <w:pStyle w:val="enumlev1"/>
        <w:rPr>
          <w:del w:id="69" w:author="Anthony Noerple" w:date="2013-04-22T10:13:00Z"/>
          <w:lang w:val="en-US"/>
        </w:rPr>
      </w:pPr>
      <w:del w:id="70" w:author="Anthony Noerple" w:date="2013-04-22T10:13:00Z">
        <w:r>
          <w:rPr>
            <w:lang w:val="en-US"/>
          </w:rPr>
          <w:delText>−</w:delText>
        </w:r>
        <w:r>
          <w:rPr>
            <w:lang w:val="en-US"/>
          </w:rPr>
          <w:tab/>
          <w:delText>IPv6 compatibility</w:delText>
        </w:r>
      </w:del>
    </w:p>
    <w:p w:rsidR="00D51F51" w:rsidRDefault="00D51F51" w:rsidP="00D51F51">
      <w:pPr>
        <w:pStyle w:val="enumlev1"/>
        <w:rPr>
          <w:del w:id="71" w:author="Anthony Noerple" w:date="2013-04-22T10:13:00Z"/>
          <w:lang w:val="en-US"/>
        </w:rPr>
      </w:pPr>
      <w:del w:id="72" w:author="Anthony Noerple" w:date="2013-04-22T10:13:00Z">
        <w:r>
          <w:rPr>
            <w:lang w:val="en-US"/>
          </w:rPr>
          <w:delText>−</w:delText>
        </w:r>
        <w:r>
          <w:rPr>
            <w:lang w:val="en-US"/>
          </w:rPr>
          <w:tab/>
          <w:delText>Performance enhancement proxies</w:delText>
        </w:r>
      </w:del>
    </w:p>
    <w:p w:rsidR="00D51F51" w:rsidRDefault="00D51F51" w:rsidP="00D51F51">
      <w:pPr>
        <w:pStyle w:val="enumlev1"/>
        <w:rPr>
          <w:del w:id="73" w:author="Anthony Noerple" w:date="2013-04-22T10:13:00Z"/>
          <w:lang w:val="en-US"/>
        </w:rPr>
      </w:pPr>
      <w:del w:id="74" w:author="Anthony Noerple" w:date="2013-04-22T10:13:00Z">
        <w:r>
          <w:rPr>
            <w:lang w:val="en-US"/>
          </w:rPr>
          <w:delText>−</w:delText>
        </w:r>
        <w:r>
          <w:rPr>
            <w:lang w:val="en-US"/>
          </w:rPr>
          <w:tab/>
          <w:delText>Terrestrial/Satellite handovers</w:delText>
        </w:r>
      </w:del>
    </w:p>
    <w:p w:rsidR="00D51F51" w:rsidRDefault="00D51F51" w:rsidP="00D51F51">
      <w:pPr>
        <w:pStyle w:val="enumlev1"/>
        <w:rPr>
          <w:del w:id="75" w:author="Anthony Noerple" w:date="2013-04-22T10:13:00Z"/>
          <w:lang w:val="en-US"/>
        </w:rPr>
      </w:pPr>
      <w:del w:id="76" w:author="Anthony Noerple" w:date="2013-04-22T10:13:00Z">
        <w:r>
          <w:rPr>
            <w:lang w:val="en-US"/>
          </w:rPr>
          <w:delText>−</w:delText>
        </w:r>
        <w:r>
          <w:rPr>
            <w:lang w:val="en-US"/>
          </w:rPr>
          <w:tab/>
          <w:delText>Unmodified Non-Access Stratum (NAS) protocols with COTS core network.</w:delText>
        </w:r>
      </w:del>
    </w:p>
    <w:p w:rsidR="00D51F51" w:rsidRPr="006915E1" w:rsidRDefault="00D51F51" w:rsidP="008E2B0F">
      <w:pPr>
        <w:rPr>
          <w:ins w:id="77" w:author="Anthony Noerple" w:date="2013-04-22T10:13:00Z"/>
          <w:lang w:val="en-US"/>
        </w:rPr>
      </w:pPr>
      <w:del w:id="78" w:author="Anthony Noerple" w:date="2013-04-22T10:13:00Z">
        <w:r>
          <w:rPr>
            <w:lang w:val="en-US"/>
          </w:rPr>
          <w:delText xml:space="preserve">Other targeted features include MBMS and Resource Efficient Push-to-talk. </w:delText>
        </w:r>
      </w:del>
      <w:r w:rsidRPr="006915E1">
        <w:rPr>
          <w:lang w:val="en-US"/>
        </w:rPr>
        <w:t xml:space="preserve">Systems based on GMR-1 3G air interface specifications are currently being developed for MSS operators around the world operating in </w:t>
      </w:r>
      <w:ins w:id="79" w:author="Anthony Noerple" w:date="2013-04-22T10:13:00Z">
        <w:r w:rsidRPr="006915E1">
          <w:rPr>
            <w:lang w:val="en-US"/>
          </w:rPr>
          <w:t xml:space="preserve">the MSS bands at </w:t>
        </w:r>
      </w:ins>
      <w:r w:rsidRPr="006915E1">
        <w:rPr>
          <w:lang w:val="en-US"/>
        </w:rPr>
        <w:t xml:space="preserve">both </w:t>
      </w:r>
      <w:del w:id="80" w:author="Anthony Noerple" w:date="2013-04-22T10:13:00Z">
        <w:r>
          <w:rPr>
            <w:lang w:val="en-US"/>
          </w:rPr>
          <w:delText xml:space="preserve">1.5/1.6 GHz </w:delText>
        </w:r>
      </w:del>
      <w:ins w:id="81" w:author="Anthony Noerple" w:date="2013-04-22T10:13:00Z">
        <w:r w:rsidRPr="006915E1">
          <w:rPr>
            <w:lang w:val="en-US"/>
          </w:rPr>
          <w:t>L-</w:t>
        </w:r>
      </w:ins>
      <w:r w:rsidRPr="006915E1">
        <w:rPr>
          <w:lang w:val="en-US"/>
        </w:rPr>
        <w:t xml:space="preserve">band and </w:t>
      </w:r>
      <w:del w:id="82" w:author="Anthony Noerple" w:date="2013-04-22T10:13:00Z">
        <w:r>
          <w:rPr>
            <w:lang w:val="en-US"/>
          </w:rPr>
          <w:delText xml:space="preserve">2 GHz </w:delText>
        </w:r>
      </w:del>
      <w:ins w:id="83" w:author="Anthony Noerple" w:date="2013-04-22T10:13:00Z">
        <w:r w:rsidRPr="006915E1">
          <w:rPr>
            <w:lang w:val="en-US"/>
          </w:rPr>
          <w:t>S-</w:t>
        </w:r>
      </w:ins>
      <w:r w:rsidRPr="006915E1">
        <w:rPr>
          <w:lang w:val="en-US"/>
        </w:rPr>
        <w:t>band frequencies</w:t>
      </w:r>
      <w:ins w:id="84" w:author="Anthony Noerple" w:date="2013-04-22T10:13:00Z">
        <w:r w:rsidRPr="006915E1">
          <w:rPr>
            <w:lang w:val="en-US"/>
          </w:rPr>
          <w:t xml:space="preserve"> </w:t>
        </w:r>
      </w:ins>
      <w:r>
        <w:rPr>
          <w:lang w:val="en-US"/>
        </w:rPr>
        <w:br/>
      </w:r>
      <w:ins w:id="85" w:author="Anthony Noerple" w:date="2013-04-22T10:13:00Z">
        <w:r w:rsidRPr="006915E1">
          <w:rPr>
            <w:lang w:val="en-US"/>
          </w:rPr>
          <w:t>as defined in ETSI TS 101 376-5-5</w:t>
        </w:r>
      </w:ins>
      <w:r w:rsidR="008E2B0F">
        <w:rPr>
          <w:lang w:val="en-US"/>
        </w:rPr>
        <w:t>.</w:t>
      </w:r>
    </w:p>
    <w:p w:rsidR="00D51F51" w:rsidRPr="00BA4C5A" w:rsidRDefault="00D51F51" w:rsidP="00D51F51">
      <w:pPr>
        <w:pStyle w:val="Heading4"/>
        <w:rPr>
          <w:ins w:id="86" w:author="Anthony Noerple" w:date="2013-04-22T10:13:00Z"/>
        </w:rPr>
      </w:pPr>
      <w:bookmarkStart w:id="87" w:name="_Toc341362387"/>
      <w:bookmarkStart w:id="88" w:name="_Toc341362570"/>
      <w:bookmarkStart w:id="89" w:name="_Toc341429502"/>
      <w:bookmarkStart w:id="90" w:name="_Toc341429545"/>
      <w:bookmarkStart w:id="91" w:name="_Toc342574628"/>
      <w:ins w:id="92" w:author="Giadira V. Leon" w:date="2013-04-22T16:07:00Z">
        <w:r w:rsidRPr="00BA4C5A">
          <w:t>4.3.7</w:t>
        </w:r>
      </w:ins>
      <w:ins w:id="93" w:author="Anthony Noerple" w:date="2013-04-22T10:13:00Z">
        <w:r w:rsidRPr="00BA4C5A">
          <w:t>.1</w:t>
        </w:r>
        <w:r w:rsidRPr="00BA4C5A">
          <w:tab/>
          <w:t xml:space="preserve">Key features of GMR-1 3G </w:t>
        </w:r>
        <w:bookmarkEnd w:id="87"/>
        <w:bookmarkEnd w:id="88"/>
        <w:bookmarkEnd w:id="89"/>
        <w:bookmarkEnd w:id="90"/>
        <w:bookmarkEnd w:id="91"/>
      </w:ins>
    </w:p>
    <w:p w:rsidR="00D51F51" w:rsidRDefault="00D51F51" w:rsidP="00E350C8">
      <w:pPr>
        <w:rPr>
          <w:ins w:id="94" w:author="Anthony Noerple" w:date="2013-04-22T10:13:00Z"/>
        </w:rPr>
      </w:pPr>
      <w:ins w:id="95" w:author="Anthony Noerple" w:date="2013-04-22T10:13:00Z">
        <w:r w:rsidRPr="006915E1">
          <w:rPr>
            <w:lang w:val="en-US"/>
          </w:rPr>
          <w:t>The GMR-1 3G specification uses the Iu-PS interface between radio network and core network. The</w:t>
        </w:r>
      </w:ins>
      <w:ins w:id="96" w:author="capdessu" w:date="2013-10-03T08:42:00Z">
        <w:r>
          <w:rPr>
            <w:lang w:val="en-US"/>
          </w:rPr>
          <w:t> </w:t>
        </w:r>
      </w:ins>
      <w:ins w:id="97" w:author="Anthony Noerple" w:date="2013-04-22T10:13:00Z">
        <w:r w:rsidRPr="006915E1">
          <w:rPr>
            <w:lang w:val="en-US"/>
          </w:rPr>
          <w:t xml:space="preserve">objective is to allow MSS operators to provide forward-looking IP Multimedia System (IMS) based services. </w:t>
        </w:r>
        <w:r>
          <w:t>Key features included in this air interface are:</w:t>
        </w:r>
      </w:ins>
    </w:p>
    <w:p w:rsidR="00D51F51" w:rsidRPr="00E350C8" w:rsidRDefault="00D51F51" w:rsidP="00E350C8">
      <w:pPr>
        <w:pStyle w:val="enumlev1"/>
        <w:rPr>
          <w:ins w:id="98" w:author="Anthony Noerple" w:date="2013-04-22T10:13:00Z"/>
        </w:rPr>
      </w:pPr>
      <w:ins w:id="99" w:author="capdessu" w:date="2013-10-03T08:43:00Z">
        <w:r w:rsidRPr="00E350C8">
          <w:t>–</w:t>
        </w:r>
      </w:ins>
      <w:ins w:id="100" w:author="Song, Xiaojing" w:date="2013-09-23T14:16:00Z">
        <w:r w:rsidRPr="00E350C8">
          <w:tab/>
        </w:r>
      </w:ins>
      <w:ins w:id="101" w:author="Anthony Noerple" w:date="2013-04-22T10:13:00Z">
        <w:r w:rsidRPr="00E350C8">
          <w:t>Spectrally efficient multi-rate VoIP with zero byte header compression.</w:t>
        </w:r>
      </w:ins>
    </w:p>
    <w:p w:rsidR="00D51F51" w:rsidRPr="00E350C8" w:rsidRDefault="00D51F51" w:rsidP="00E350C8">
      <w:pPr>
        <w:pStyle w:val="enumlev1"/>
        <w:rPr>
          <w:ins w:id="102" w:author="Anthony Noerple" w:date="2013-04-22T10:13:00Z"/>
        </w:rPr>
      </w:pPr>
      <w:ins w:id="103" w:author="capdessu" w:date="2013-10-03T08:43:00Z">
        <w:r w:rsidRPr="00E350C8">
          <w:t>–</w:t>
        </w:r>
      </w:ins>
      <w:ins w:id="104" w:author="Song, Xiaojing" w:date="2013-09-23T14:16:00Z">
        <w:r w:rsidRPr="00E350C8">
          <w:tab/>
        </w:r>
      </w:ins>
      <w:ins w:id="105" w:author="Anthony Noerple" w:date="2013-04-22T10:13:00Z">
        <w:r w:rsidRPr="00E350C8">
          <w:t>V.44 data compression.</w:t>
        </w:r>
      </w:ins>
    </w:p>
    <w:p w:rsidR="00D51F51" w:rsidRPr="00E350C8" w:rsidRDefault="00D51F51" w:rsidP="00E350C8">
      <w:pPr>
        <w:pStyle w:val="enumlev1"/>
        <w:rPr>
          <w:ins w:id="106" w:author="Anthony Noerple" w:date="2013-04-22T10:13:00Z"/>
        </w:rPr>
      </w:pPr>
      <w:ins w:id="107" w:author="capdessu" w:date="2013-10-03T08:43:00Z">
        <w:r w:rsidRPr="00E350C8">
          <w:t>–</w:t>
        </w:r>
      </w:ins>
      <w:ins w:id="108" w:author="Song, Xiaojing" w:date="2013-09-23T14:16:00Z">
        <w:r w:rsidRPr="00E350C8">
          <w:tab/>
        </w:r>
      </w:ins>
      <w:ins w:id="109" w:author="Anthony Noerple" w:date="2013-04-22T10:13:00Z">
        <w:r w:rsidRPr="00E350C8">
          <w:t>TCP/IP, UDP/IP and RTP/UDP/IP header compression.</w:t>
        </w:r>
      </w:ins>
    </w:p>
    <w:p w:rsidR="00D51F51" w:rsidRPr="00E350C8" w:rsidRDefault="00D51F51" w:rsidP="00E350C8">
      <w:pPr>
        <w:pStyle w:val="enumlev1"/>
        <w:rPr>
          <w:ins w:id="110" w:author="Anthony Noerple" w:date="2013-04-22T10:13:00Z"/>
        </w:rPr>
      </w:pPr>
      <w:ins w:id="111" w:author="capdessu" w:date="2013-10-03T08:43:00Z">
        <w:r w:rsidRPr="00E350C8">
          <w:t>–</w:t>
        </w:r>
      </w:ins>
      <w:ins w:id="112" w:author="Song, Xiaojing" w:date="2013-09-23T14:16:00Z">
        <w:r w:rsidRPr="00E350C8">
          <w:tab/>
        </w:r>
      </w:ins>
      <w:ins w:id="113" w:author="Anthony Noerple" w:date="2013-04-22T10:13:00Z">
        <w:r w:rsidRPr="00E350C8">
          <w:t>Robust waveforms for link closure with terrestrial form-factor MESs.</w:t>
        </w:r>
      </w:ins>
    </w:p>
    <w:p w:rsidR="00D51F51" w:rsidRPr="00E350C8" w:rsidRDefault="00D51F51" w:rsidP="005563B8">
      <w:pPr>
        <w:pStyle w:val="enumlev1"/>
        <w:rPr>
          <w:ins w:id="114" w:author="Anthony Noerple" w:date="2013-04-22T10:13:00Z"/>
        </w:rPr>
      </w:pPr>
      <w:ins w:id="115" w:author="capdessu" w:date="2013-10-03T08:43:00Z">
        <w:r w:rsidRPr="00E350C8">
          <w:t>–</w:t>
        </w:r>
      </w:ins>
      <w:ins w:id="116" w:author="Song, Xiaojing" w:date="2013-09-23T14:16:00Z">
        <w:r w:rsidRPr="00E350C8">
          <w:tab/>
        </w:r>
      </w:ins>
      <w:ins w:id="117" w:author="Anthony Noerple" w:date="2013-04-22T10:13:00Z">
        <w:r w:rsidRPr="00E350C8">
          <w:t>Up to 590 kb</w:t>
        </w:r>
      </w:ins>
      <w:ins w:id="118" w:author="Nelson Malaguti" w:date="2014-03-06T10:48:00Z">
        <w:r w:rsidR="005563B8">
          <w:t>it/</w:t>
        </w:r>
      </w:ins>
      <w:ins w:id="119" w:author="Anthony Noerple" w:date="2013-04-22T10:13:00Z">
        <w:r w:rsidRPr="00E350C8">
          <w:t>s throughput.</w:t>
        </w:r>
      </w:ins>
    </w:p>
    <w:p w:rsidR="00D51F51" w:rsidRPr="00E350C8" w:rsidRDefault="00D51F51" w:rsidP="00E350C8">
      <w:pPr>
        <w:pStyle w:val="enumlev1"/>
        <w:rPr>
          <w:ins w:id="120" w:author="Anthony Noerple" w:date="2013-04-22T10:13:00Z"/>
        </w:rPr>
      </w:pPr>
      <w:ins w:id="121" w:author="capdessu" w:date="2013-10-03T08:43:00Z">
        <w:r w:rsidRPr="00E350C8">
          <w:t>–</w:t>
        </w:r>
      </w:ins>
      <w:ins w:id="122" w:author="Song, Xiaojing" w:date="2013-09-23T14:16:00Z">
        <w:r w:rsidRPr="00E350C8">
          <w:tab/>
        </w:r>
      </w:ins>
      <w:ins w:id="123" w:author="Anthony Noerple" w:date="2013-04-22T10:13:00Z">
        <w:r w:rsidRPr="00E350C8">
          <w:t>Multiple carrier bandwidth operation.</w:t>
        </w:r>
      </w:ins>
    </w:p>
    <w:p w:rsidR="00D51F51" w:rsidRPr="00E350C8" w:rsidRDefault="00D51F51" w:rsidP="00E350C8">
      <w:pPr>
        <w:pStyle w:val="enumlev1"/>
        <w:rPr>
          <w:ins w:id="124" w:author="Anthony Noerple" w:date="2013-04-22T10:13:00Z"/>
        </w:rPr>
      </w:pPr>
      <w:ins w:id="125" w:author="capdessu" w:date="2013-10-03T08:43:00Z">
        <w:r w:rsidRPr="00E350C8">
          <w:t>–</w:t>
        </w:r>
      </w:ins>
      <w:ins w:id="126" w:author="Song, Xiaojing" w:date="2013-09-23T14:16:00Z">
        <w:r w:rsidRPr="00E350C8">
          <w:tab/>
        </w:r>
      </w:ins>
      <w:ins w:id="127" w:author="Anthony Noerple" w:date="2013-04-22T10:13:00Z">
        <w:r w:rsidRPr="00E350C8">
          <w:t>Multiple terminal types - Hand-held terminals, PDA, vehicular, portable, fixed, maritime and aeronautical.</w:t>
        </w:r>
      </w:ins>
    </w:p>
    <w:p w:rsidR="00D51F51" w:rsidRPr="00E350C8" w:rsidRDefault="00D51F51" w:rsidP="00E350C8">
      <w:pPr>
        <w:pStyle w:val="enumlev1"/>
        <w:rPr>
          <w:ins w:id="128" w:author="Anthony Noerple" w:date="2013-04-22T10:13:00Z"/>
        </w:rPr>
      </w:pPr>
      <w:ins w:id="129" w:author="capdessu" w:date="2013-10-03T08:43:00Z">
        <w:r w:rsidRPr="00E350C8">
          <w:t>–</w:t>
        </w:r>
      </w:ins>
      <w:ins w:id="130" w:author="Song, Xiaojing" w:date="2013-09-23T14:16:00Z">
        <w:r w:rsidRPr="00E350C8">
          <w:tab/>
        </w:r>
      </w:ins>
      <w:ins w:id="131" w:author="Anthony Noerple" w:date="2013-04-22T10:13:00Z">
        <w:r w:rsidRPr="00E350C8">
          <w:t>IP multimedia services.</w:t>
        </w:r>
      </w:ins>
    </w:p>
    <w:p w:rsidR="00D51F51" w:rsidRPr="00E350C8" w:rsidRDefault="00D51F51" w:rsidP="00E350C8">
      <w:pPr>
        <w:pStyle w:val="enumlev1"/>
        <w:rPr>
          <w:ins w:id="132" w:author="Anthony Noerple" w:date="2013-04-22T10:13:00Z"/>
        </w:rPr>
      </w:pPr>
      <w:ins w:id="133" w:author="capdessu" w:date="2013-10-03T08:43:00Z">
        <w:r w:rsidRPr="00E350C8">
          <w:t>–</w:t>
        </w:r>
      </w:ins>
      <w:ins w:id="134" w:author="Song, Xiaojing" w:date="2013-09-23T14:16:00Z">
        <w:r w:rsidRPr="00E350C8">
          <w:tab/>
        </w:r>
      </w:ins>
      <w:ins w:id="135" w:author="Anthony Noerple" w:date="2013-04-22T10:13:00Z">
        <w:r w:rsidRPr="00E350C8">
          <w:t>Differentiated QoS across users and applications.</w:t>
        </w:r>
      </w:ins>
    </w:p>
    <w:p w:rsidR="00D51F51" w:rsidRPr="00E350C8" w:rsidRDefault="00D51F51" w:rsidP="00E350C8">
      <w:pPr>
        <w:pStyle w:val="enumlev1"/>
        <w:rPr>
          <w:ins w:id="136" w:author="Anthony Noerple" w:date="2013-04-22T10:13:00Z"/>
        </w:rPr>
      </w:pPr>
      <w:ins w:id="137" w:author="capdessu" w:date="2013-10-03T08:43:00Z">
        <w:r w:rsidRPr="00E350C8">
          <w:t>–</w:t>
        </w:r>
      </w:ins>
      <w:ins w:id="138" w:author="Song, Xiaojing" w:date="2013-09-23T14:16:00Z">
        <w:r w:rsidRPr="00E350C8">
          <w:tab/>
        </w:r>
      </w:ins>
      <w:ins w:id="139" w:author="Anthony Noerple" w:date="2013-04-22T10:13:00Z">
        <w:r w:rsidRPr="00E350C8">
          <w:t>Dynamic link adaptation.</w:t>
        </w:r>
      </w:ins>
    </w:p>
    <w:p w:rsidR="00D51F51" w:rsidRPr="00E350C8" w:rsidRDefault="00D51F51" w:rsidP="00E350C8">
      <w:pPr>
        <w:pStyle w:val="enumlev1"/>
        <w:rPr>
          <w:ins w:id="140" w:author="Anthony Noerple" w:date="2013-04-22T10:13:00Z"/>
        </w:rPr>
      </w:pPr>
      <w:ins w:id="141" w:author="capdessu" w:date="2013-10-03T08:43:00Z">
        <w:r w:rsidRPr="00E350C8">
          <w:t>–</w:t>
        </w:r>
      </w:ins>
      <w:ins w:id="142" w:author="Song, Xiaojing" w:date="2013-09-23T14:16:00Z">
        <w:r w:rsidRPr="00E350C8">
          <w:tab/>
        </w:r>
      </w:ins>
      <w:ins w:id="143" w:author="Anthony Noerple" w:date="2013-04-22T10:13:00Z">
        <w:r w:rsidRPr="00E350C8">
          <w:t>IPv6 compatibility.</w:t>
        </w:r>
      </w:ins>
    </w:p>
    <w:p w:rsidR="00D51F51" w:rsidRPr="00E350C8" w:rsidRDefault="00D51F51" w:rsidP="00E350C8">
      <w:pPr>
        <w:pStyle w:val="enumlev1"/>
        <w:rPr>
          <w:ins w:id="144" w:author="Anthony Noerple" w:date="2013-04-22T10:13:00Z"/>
        </w:rPr>
      </w:pPr>
      <w:ins w:id="145" w:author="capdessu" w:date="2013-10-03T08:43:00Z">
        <w:r w:rsidRPr="00E350C8">
          <w:lastRenderedPageBreak/>
          <w:t>–</w:t>
        </w:r>
      </w:ins>
      <w:ins w:id="146" w:author="Song, Xiaojing" w:date="2013-09-23T14:16:00Z">
        <w:r w:rsidRPr="00E350C8">
          <w:tab/>
        </w:r>
      </w:ins>
      <w:ins w:id="147" w:author="Anthony Noerple" w:date="2013-04-22T10:13:00Z">
        <w:r w:rsidRPr="00E350C8">
          <w:t>Terrestrial/Satellite handovers.</w:t>
        </w:r>
      </w:ins>
    </w:p>
    <w:p w:rsidR="00D51F51" w:rsidRPr="00E350C8" w:rsidRDefault="00D51F51" w:rsidP="00E350C8">
      <w:pPr>
        <w:pStyle w:val="enumlev1"/>
        <w:rPr>
          <w:ins w:id="148" w:author="Anthony Noerple" w:date="2013-04-22T10:13:00Z"/>
        </w:rPr>
      </w:pPr>
      <w:ins w:id="149" w:author="capdessu" w:date="2013-10-03T08:43:00Z">
        <w:r w:rsidRPr="00E350C8">
          <w:t>–</w:t>
        </w:r>
      </w:ins>
      <w:ins w:id="150" w:author="Song, Xiaojing" w:date="2013-09-23T14:16:00Z">
        <w:r w:rsidRPr="00E350C8">
          <w:tab/>
        </w:r>
      </w:ins>
      <w:ins w:id="151" w:author="Anthony Noerple" w:date="2013-04-22T10:13:00Z">
        <w:r w:rsidRPr="00E350C8">
          <w:t>Beam-to-beam handovers.</w:t>
        </w:r>
      </w:ins>
    </w:p>
    <w:p w:rsidR="00D51F51" w:rsidRPr="00E350C8" w:rsidRDefault="00D51F51" w:rsidP="00E350C8">
      <w:pPr>
        <w:pStyle w:val="enumlev1"/>
        <w:rPr>
          <w:ins w:id="152" w:author="Anthony Noerple" w:date="2013-04-22T10:13:00Z"/>
        </w:rPr>
      </w:pPr>
      <w:ins w:id="153" w:author="capdessu" w:date="2013-10-03T08:43:00Z">
        <w:r w:rsidRPr="00E350C8">
          <w:t>–</w:t>
        </w:r>
      </w:ins>
      <w:ins w:id="154" w:author="Song, Xiaojing" w:date="2013-09-23T14:16:00Z">
        <w:r w:rsidRPr="00E350C8">
          <w:tab/>
        </w:r>
      </w:ins>
      <w:ins w:id="155" w:author="Anthony Noerple" w:date="2013-04-22T10:13:00Z">
        <w:r w:rsidRPr="00E350C8">
          <w:t>Unmodified non-access stratum (NAS) protocols and core network.</w:t>
        </w:r>
      </w:ins>
    </w:p>
    <w:p w:rsidR="00D51F51" w:rsidRPr="00E350C8" w:rsidRDefault="00D51F51" w:rsidP="00E350C8">
      <w:pPr>
        <w:pStyle w:val="enumlev1"/>
        <w:rPr>
          <w:ins w:id="156" w:author="Anthony Noerple" w:date="2013-04-22T10:13:00Z"/>
        </w:rPr>
      </w:pPr>
      <w:ins w:id="157" w:author="capdessu" w:date="2013-10-03T08:43:00Z">
        <w:r w:rsidRPr="00E350C8">
          <w:t>–</w:t>
        </w:r>
      </w:ins>
      <w:ins w:id="158" w:author="Song, Xiaojing" w:date="2013-09-23T14:16:00Z">
        <w:r w:rsidRPr="00E350C8">
          <w:tab/>
        </w:r>
      </w:ins>
      <w:ins w:id="159" w:author="Anthony Noerple" w:date="2013-04-22T10:13:00Z">
        <w:r w:rsidRPr="00E350C8">
          <w:t>High penetration alerting.</w:t>
        </w:r>
      </w:ins>
    </w:p>
    <w:p w:rsidR="00D51F51" w:rsidRPr="00E350C8" w:rsidRDefault="00D51F51" w:rsidP="00BB0A82">
      <w:pPr>
        <w:pStyle w:val="enumlev1"/>
        <w:rPr>
          <w:ins w:id="160" w:author="Anthony Noerple" w:date="2013-04-22T10:13:00Z"/>
        </w:rPr>
      </w:pPr>
      <w:ins w:id="161" w:author="capdessu" w:date="2013-10-03T08:43:00Z">
        <w:r w:rsidRPr="00E350C8">
          <w:t>–</w:t>
        </w:r>
      </w:ins>
      <w:ins w:id="162" w:author="Song, Xiaojing" w:date="2013-09-23T14:16:00Z">
        <w:r w:rsidRPr="00E350C8">
          <w:tab/>
        </w:r>
      </w:ins>
      <w:ins w:id="163" w:author="Anthony Noerple" w:date="2013-04-22T10:13:00Z">
        <w:r w:rsidRPr="00E350C8">
          <w:t>GPS assist including either Earth</w:t>
        </w:r>
      </w:ins>
      <w:ins w:id="164" w:author="Nelson Malaguti" w:date="2014-03-06T10:51:00Z">
        <w:r w:rsidR="00BB0A82">
          <w:t>-</w:t>
        </w:r>
      </w:ins>
      <w:ins w:id="165" w:author="Anthony Noerple" w:date="2013-04-22T10:13:00Z">
        <w:r w:rsidRPr="00BB0A82">
          <w:rPr>
            <w:lang w:val="en-US"/>
            <w:rPrChange w:id="166" w:author="Nelson Malaguti" w:date="2014-03-06T10:48:00Z">
              <w:rPr/>
            </w:rPrChange>
          </w:rPr>
          <w:t>Centered</w:t>
        </w:r>
        <w:r w:rsidRPr="00E350C8">
          <w:t xml:space="preserve"> Earth</w:t>
        </w:r>
      </w:ins>
      <w:ins w:id="167" w:author="Nelson Malaguti" w:date="2014-03-06T10:51:00Z">
        <w:r w:rsidR="00BB0A82">
          <w:t>-</w:t>
        </w:r>
      </w:ins>
      <w:ins w:id="168" w:author="Anthony Noerple" w:date="2013-04-22T10:13:00Z">
        <w:r w:rsidRPr="00E350C8">
          <w:t>Fixed coordinates or Keplerian coordi</w:t>
        </w:r>
      </w:ins>
      <w:ins w:id="169" w:author="user" w:date="2013-10-03T17:16:00Z">
        <w:r w:rsidRPr="00E350C8">
          <w:t>n</w:t>
        </w:r>
      </w:ins>
      <w:ins w:id="170" w:author="Anthony Noerple" w:date="2013-04-22T10:13:00Z">
        <w:r w:rsidRPr="00E350C8">
          <w:t>ates.</w:t>
        </w:r>
      </w:ins>
    </w:p>
    <w:p w:rsidR="00D51F51" w:rsidRPr="00E350C8" w:rsidRDefault="00D51F51" w:rsidP="00E350C8">
      <w:pPr>
        <w:pStyle w:val="enumlev1"/>
        <w:rPr>
          <w:ins w:id="171" w:author="Anthony Noerple" w:date="2013-04-22T10:13:00Z"/>
        </w:rPr>
      </w:pPr>
      <w:ins w:id="172" w:author="capdessu" w:date="2013-10-03T08:43:00Z">
        <w:r w:rsidRPr="00E350C8">
          <w:t>–</w:t>
        </w:r>
      </w:ins>
      <w:ins w:id="173" w:author="Song, Xiaojing" w:date="2013-09-23T14:16:00Z">
        <w:r w:rsidRPr="00E350C8">
          <w:tab/>
        </w:r>
      </w:ins>
      <w:ins w:id="174" w:author="Anthony Noerple" w:date="2013-04-22T10:13:00Z">
        <w:r w:rsidRPr="00E350C8">
          <w:t>Cell broadcast.</w:t>
        </w:r>
      </w:ins>
    </w:p>
    <w:p w:rsidR="00D51F51" w:rsidRPr="00E350C8" w:rsidRDefault="00D51F51" w:rsidP="00E350C8">
      <w:pPr>
        <w:pStyle w:val="enumlev1"/>
        <w:rPr>
          <w:ins w:id="175" w:author="Anthony Noerple" w:date="2013-04-22T10:13:00Z"/>
        </w:rPr>
      </w:pPr>
      <w:ins w:id="176" w:author="capdessu" w:date="2013-10-03T08:43:00Z">
        <w:r w:rsidRPr="00E350C8">
          <w:t>–</w:t>
        </w:r>
      </w:ins>
      <w:ins w:id="177" w:author="Song, Xiaojing" w:date="2013-09-23T14:16:00Z">
        <w:r w:rsidRPr="00E350C8">
          <w:tab/>
        </w:r>
      </w:ins>
      <w:ins w:id="178" w:author="Anthony Noerple" w:date="2013-04-22T10:13:00Z">
        <w:r w:rsidRPr="00E350C8">
          <w:t>Capability to multiplex support multiple VOIP sessions for one MES.</w:t>
        </w:r>
      </w:ins>
    </w:p>
    <w:p w:rsidR="00D51F51" w:rsidRPr="00E350C8" w:rsidRDefault="00D51F51" w:rsidP="00E350C8">
      <w:pPr>
        <w:pStyle w:val="enumlev1"/>
        <w:rPr>
          <w:ins w:id="179" w:author="Anthony Noerple" w:date="2013-04-22T10:13:00Z"/>
        </w:rPr>
      </w:pPr>
      <w:ins w:id="180" w:author="capdessu" w:date="2013-10-03T08:43:00Z">
        <w:r w:rsidRPr="00E350C8">
          <w:t>–</w:t>
        </w:r>
      </w:ins>
      <w:ins w:id="181" w:author="Song, Xiaojing" w:date="2013-09-23T14:16:00Z">
        <w:r w:rsidRPr="00E350C8">
          <w:tab/>
        </w:r>
      </w:ins>
      <w:ins w:id="182" w:author="Anthony Noerple" w:date="2013-04-22T10:13:00Z">
        <w:r w:rsidRPr="00E350C8">
          <w:t>Resource efficient multicast.</w:t>
        </w:r>
      </w:ins>
    </w:p>
    <w:p w:rsidR="00D51F51" w:rsidRPr="00E350C8" w:rsidRDefault="00D51F51" w:rsidP="00E350C8">
      <w:pPr>
        <w:pStyle w:val="enumlev1"/>
        <w:rPr>
          <w:ins w:id="183" w:author="Anthony Noerple" w:date="2013-04-22T10:13:00Z"/>
        </w:rPr>
      </w:pPr>
      <w:ins w:id="184" w:author="capdessu" w:date="2013-10-03T08:43:00Z">
        <w:r w:rsidRPr="00E350C8">
          <w:t>–</w:t>
        </w:r>
      </w:ins>
      <w:ins w:id="185" w:author="Song, Xiaojing" w:date="2013-09-23T14:16:00Z">
        <w:r w:rsidRPr="00E350C8">
          <w:tab/>
        </w:r>
      </w:ins>
      <w:ins w:id="186" w:author="Anthony Noerple" w:date="2013-04-22T10:13:00Z">
        <w:r w:rsidRPr="00E350C8">
          <w:t>Resource and delay efficient push-to-talk.</w:t>
        </w:r>
      </w:ins>
    </w:p>
    <w:p w:rsidR="00D51F51" w:rsidRPr="00E350C8" w:rsidRDefault="00D51F51" w:rsidP="00E350C8">
      <w:pPr>
        <w:pStyle w:val="enumlev1"/>
        <w:rPr>
          <w:ins w:id="187" w:author="Anthony Noerple" w:date="2013-04-22T10:13:00Z"/>
        </w:rPr>
      </w:pPr>
      <w:ins w:id="188" w:author="capdessu" w:date="2013-10-03T08:43:00Z">
        <w:r w:rsidRPr="00E350C8">
          <w:t>–</w:t>
        </w:r>
      </w:ins>
      <w:ins w:id="189" w:author="Song, Xiaojing" w:date="2013-09-23T14:16:00Z">
        <w:r w:rsidRPr="00E350C8">
          <w:tab/>
        </w:r>
      </w:ins>
      <w:ins w:id="190" w:author="Anthony Noerple" w:date="2013-04-22T10:13:00Z">
        <w:r w:rsidRPr="00E350C8">
          <w:t>Regional beams and spot beam operation with or without overlay.</w:t>
        </w:r>
      </w:ins>
    </w:p>
    <w:p w:rsidR="00D51F51" w:rsidRPr="00E350C8" w:rsidRDefault="00D51F51" w:rsidP="00E350C8">
      <w:pPr>
        <w:pStyle w:val="enumlev1"/>
        <w:rPr>
          <w:ins w:id="191" w:author="Anthony Noerple" w:date="2013-04-22T10:13:00Z"/>
        </w:rPr>
      </w:pPr>
      <w:ins w:id="192" w:author="capdessu" w:date="2013-10-03T08:43:00Z">
        <w:r w:rsidRPr="00E350C8">
          <w:t>–</w:t>
        </w:r>
      </w:ins>
      <w:ins w:id="193" w:author="Song, Xiaojing" w:date="2013-09-23T14:16:00Z">
        <w:r w:rsidRPr="00E350C8">
          <w:tab/>
        </w:r>
      </w:ins>
      <w:ins w:id="194" w:author="Anthony Noerple" w:date="2013-04-22T10:13:00Z">
        <w:r w:rsidRPr="00E350C8">
          <w:t>Flexible traffic-only beam support.</w:t>
        </w:r>
      </w:ins>
    </w:p>
    <w:p w:rsidR="00D51F51" w:rsidRDefault="00D51F51" w:rsidP="00E350C8">
      <w:pPr>
        <w:rPr>
          <w:lang w:val="en-US"/>
        </w:rPr>
      </w:pPr>
      <w:r>
        <w:rPr>
          <w:lang w:val="en-US"/>
        </w:rPr>
        <w:t>Figures 81 and 82 illustrate protocol architecture of GMR-1 3G air interface for user plane and control plane using Iu-PS interface towards core network.</w:t>
      </w:r>
    </w:p>
    <w:p w:rsidR="00D51F51" w:rsidRDefault="00D51F51" w:rsidP="00D70D78">
      <w:pPr>
        <w:pStyle w:val="FigureNo"/>
        <w:spacing w:after="360"/>
      </w:pPr>
      <w:r>
        <w:t>FIGURE 81</w:t>
      </w:r>
    </w:p>
    <w:p w:rsidR="00D51F51" w:rsidRDefault="00D51F51" w:rsidP="00D70D78">
      <w:pPr>
        <w:jc w:val="center"/>
      </w:pPr>
      <w:r>
        <w:rPr>
          <w:noProof/>
          <w:lang w:val="en-US" w:eastAsia="zh-CN"/>
        </w:rPr>
        <w:drawing>
          <wp:inline distT="0" distB="0" distL="0" distR="0" wp14:anchorId="29EE71A2" wp14:editId="3B8A18B6">
            <wp:extent cx="5735320" cy="30651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5320" cy="3065145"/>
                    </a:xfrm>
                    <a:prstGeom prst="rect">
                      <a:avLst/>
                    </a:prstGeom>
                    <a:noFill/>
                    <a:ln>
                      <a:noFill/>
                    </a:ln>
                  </pic:spPr>
                </pic:pic>
              </a:graphicData>
            </a:graphic>
          </wp:inline>
        </w:drawing>
      </w:r>
    </w:p>
    <w:p w:rsidR="00D51F51" w:rsidRDefault="00D51F51" w:rsidP="00D70D78">
      <w:pPr>
        <w:pStyle w:val="FigureNo"/>
        <w:spacing w:before="0" w:after="240"/>
      </w:pPr>
      <w:r>
        <w:lastRenderedPageBreak/>
        <w:t>FIGURE 82</w:t>
      </w:r>
    </w:p>
    <w:p w:rsidR="00D51F51" w:rsidRDefault="00D51F51" w:rsidP="00D51F51">
      <w:pPr>
        <w:pStyle w:val="Figure"/>
      </w:pPr>
      <w:r w:rsidRPr="006742F2">
        <w:rPr>
          <w:noProof/>
          <w:sz w:val="18"/>
          <w:szCs w:val="18"/>
          <w:lang w:val="en-US" w:eastAsia="zh-CN"/>
        </w:rPr>
        <w:drawing>
          <wp:inline distT="0" distB="0" distL="0" distR="0" wp14:anchorId="24CA41E8" wp14:editId="7E4F1E7F">
            <wp:extent cx="5793740" cy="30213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3740" cy="3021330"/>
                    </a:xfrm>
                    <a:prstGeom prst="rect">
                      <a:avLst/>
                    </a:prstGeom>
                    <a:noFill/>
                    <a:ln>
                      <a:noFill/>
                    </a:ln>
                  </pic:spPr>
                </pic:pic>
              </a:graphicData>
            </a:graphic>
          </wp:inline>
        </w:drawing>
      </w:r>
    </w:p>
    <w:p w:rsidR="00D51F51" w:rsidRDefault="00D51F51" w:rsidP="00E350C8">
      <w:pPr>
        <w:rPr>
          <w:lang w:val="en-US"/>
        </w:rPr>
      </w:pPr>
      <w:r>
        <w:rPr>
          <w:lang w:val="en-US"/>
        </w:rPr>
        <w:t>End-to-end architectures depicting the use of GMR-1 3G air interface with different core network interfaces are depicted in Fig. 83. A given operator may choose an individual architecture option (A, Gb, Iu-PS) or a combination thereof.</w:t>
      </w:r>
    </w:p>
    <w:p w:rsidR="00D51F51" w:rsidRDefault="00D51F51" w:rsidP="008E2B0F">
      <w:pPr>
        <w:rPr>
          <w:lang w:val="en-US"/>
        </w:rPr>
      </w:pPr>
      <w:r>
        <w:rPr>
          <w:lang w:val="en-US"/>
        </w:rPr>
        <w:t>In this description, the term “GMR-1” is used to refer to attributes of the air interface and system that uses A interface and Gb interface. Where a particular attribute is only applicable to A-interface or Gb-interface, it will be referred to as GMR-1 (A mode) or GMR-1 (Gb mode), respectively.</w:t>
      </w:r>
      <w:r w:rsidR="008E2B0F">
        <w:rPr>
          <w:lang w:val="en-US"/>
        </w:rPr>
        <w:t xml:space="preserve"> </w:t>
      </w:r>
      <w:r w:rsidR="005E13D1">
        <w:rPr>
          <w:lang w:val="en-US"/>
        </w:rPr>
        <w:br/>
      </w:r>
      <w:r>
        <w:rPr>
          <w:lang w:val="en-US"/>
        </w:rPr>
        <w:t>The</w:t>
      </w:r>
      <w:r w:rsidR="008E2B0F">
        <w:rPr>
          <w:lang w:val="en-US"/>
        </w:rPr>
        <w:t xml:space="preserve"> </w:t>
      </w:r>
      <w:r>
        <w:rPr>
          <w:lang w:val="en-US"/>
        </w:rPr>
        <w:t>term GMR-1 3G is used to refer to attributes of the air interface and system that uses the Iu-PS interface, and will be referred to as GMR-1 3G (Iu mode). If no interface is referenced the attribute is common to all interfaces.</w:t>
      </w:r>
    </w:p>
    <w:p w:rsidR="00D51F51" w:rsidRDefault="00D51F51" w:rsidP="00D70D78">
      <w:pPr>
        <w:pStyle w:val="FigureNo"/>
        <w:spacing w:before="240" w:after="0"/>
      </w:pPr>
      <w:r>
        <w:t>FIGURE 83</w:t>
      </w:r>
    </w:p>
    <w:p w:rsidR="00D51F51" w:rsidRDefault="00D51F51" w:rsidP="00D70D78">
      <w:pPr>
        <w:jc w:val="center"/>
      </w:pPr>
      <w:r>
        <w:rPr>
          <w:noProof/>
          <w:lang w:val="en-US" w:eastAsia="zh-CN"/>
        </w:rPr>
        <w:drawing>
          <wp:inline distT="0" distB="0" distL="0" distR="0" wp14:anchorId="5AF8659A" wp14:editId="065EBAF6">
            <wp:extent cx="5852160" cy="33724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2160" cy="3372485"/>
                    </a:xfrm>
                    <a:prstGeom prst="rect">
                      <a:avLst/>
                    </a:prstGeom>
                    <a:noFill/>
                    <a:ln>
                      <a:noFill/>
                    </a:ln>
                  </pic:spPr>
                </pic:pic>
              </a:graphicData>
            </a:graphic>
          </wp:inline>
        </w:drawing>
      </w:r>
    </w:p>
    <w:p w:rsidR="00D51F51" w:rsidRDefault="00D51F51" w:rsidP="00E350C8">
      <w:pPr>
        <w:rPr>
          <w:lang w:val="en-US"/>
        </w:rPr>
      </w:pPr>
      <w:r>
        <w:rPr>
          <w:lang w:val="en-US"/>
        </w:rPr>
        <w:lastRenderedPageBreak/>
        <w:t>GMR-1 3G operates in FDD mode with RF channel bandwidths from 31.25 kHz up to 312.5 kHz. Provides finer spectrum granularity yielding an easier spectrum sharing among different systems.</w:t>
      </w:r>
    </w:p>
    <w:p w:rsidR="00D51F51" w:rsidRDefault="00D51F51" w:rsidP="00E350C8">
      <w:pPr>
        <w:rPr>
          <w:lang w:val="en-US"/>
        </w:rPr>
      </w:pPr>
      <w:r>
        <w:rPr>
          <w:lang w:val="en-US"/>
        </w:rPr>
        <w:t>GMR-1 3G provides a wide range of bearer services from 1.2 up to 592 kbit/s. High-quality telecommunication service can be supported including voice quality telephony and data services in a global coverage satellite environment.</w:t>
      </w:r>
    </w:p>
    <w:p w:rsidR="00D51F51" w:rsidRDefault="00D51F51" w:rsidP="00D51F51">
      <w:pPr>
        <w:pStyle w:val="Heading4"/>
        <w:rPr>
          <w:del w:id="195" w:author="Anthony Noerple" w:date="2013-04-22T10:13:00Z"/>
          <w:lang w:val="en-US"/>
        </w:rPr>
      </w:pPr>
      <w:del w:id="196" w:author="Anthony Noerple" w:date="2013-04-22T10:13:00Z">
        <w:r>
          <w:rPr>
            <w:lang w:val="en-US"/>
          </w:rPr>
          <w:delText>4.3.7.1</w:delText>
        </w:r>
        <w:r>
          <w:rPr>
            <w:lang w:val="en-US"/>
          </w:rPr>
          <w:tab/>
          <w:delText>Time structure</w:delText>
        </w:r>
      </w:del>
    </w:p>
    <w:p w:rsidR="00D51F51" w:rsidRPr="006915E1" w:rsidRDefault="00D51F51" w:rsidP="005E13D1">
      <w:pPr>
        <w:rPr>
          <w:ins w:id="197" w:author="Anthony Noerple" w:date="2013-04-22T10:13:00Z"/>
          <w:lang w:val="en-US"/>
        </w:rPr>
      </w:pPr>
      <w:ins w:id="198" w:author="Anthony Noerple" w:date="2013-04-22T10:13:00Z">
        <w:r w:rsidRPr="006915E1">
          <w:rPr>
            <w:lang w:val="en-US"/>
          </w:rPr>
          <w:t xml:space="preserve">The implementation of efficient multicast is shown in </w:t>
        </w:r>
        <w:r>
          <w:rPr>
            <w:lang w:val="en-US"/>
          </w:rPr>
          <w:t>Fig. 8</w:t>
        </w:r>
      </w:ins>
      <w:ins w:id="199" w:author="Giadira V. Leon" w:date="2013-04-22T16:10:00Z">
        <w:r>
          <w:rPr>
            <w:lang w:val="en-US"/>
          </w:rPr>
          <w:t>4</w:t>
        </w:r>
      </w:ins>
      <w:ins w:id="200" w:author="Anthony Noerple" w:date="2013-04-22T10:13:00Z">
        <w:r w:rsidRPr="006915E1">
          <w:rPr>
            <w:lang w:val="en-US"/>
          </w:rPr>
          <w:t xml:space="preserve">. Terminals use Internet Group Management Protocol (IGMPv2) (see IETF RFC 2236) to join multicast sessions. The core network functions as defined in 3GPP specifications. The SBSS merges the multiple streams onto a single multicast TFI stream per beam. Details are provided in ETSI TS 101 376-4-14 and </w:t>
        </w:r>
      </w:ins>
      <w:r w:rsidR="005E13D1">
        <w:rPr>
          <w:lang w:val="en-US"/>
        </w:rPr>
        <w:br/>
      </w:r>
      <w:ins w:id="201" w:author="Anthony Noerple" w:date="2013-04-22T10:13:00Z">
        <w:r w:rsidRPr="006915E1">
          <w:rPr>
            <w:lang w:val="en-US"/>
          </w:rPr>
          <w:t>ETSI TS 101 376-4-12.</w:t>
        </w:r>
      </w:ins>
    </w:p>
    <w:p w:rsidR="00D51F51" w:rsidRDefault="00D51F51" w:rsidP="00D70D78">
      <w:pPr>
        <w:pStyle w:val="FigureNo"/>
        <w:spacing w:after="360"/>
        <w:rPr>
          <w:ins w:id="202" w:author="Anthony Noerple" w:date="2013-04-22T10:13:00Z"/>
        </w:rPr>
      </w:pPr>
      <w:ins w:id="203" w:author="Anthony Noerple" w:date="2013-04-22T10:13:00Z">
        <w:r>
          <w:t>FIGURE 8</w:t>
        </w:r>
      </w:ins>
      <w:ins w:id="204" w:author="Giadira V. Leon" w:date="2013-04-22T16:10:00Z">
        <w:r>
          <w:t>4</w:t>
        </w:r>
      </w:ins>
    </w:p>
    <w:p w:rsidR="00D51F51" w:rsidRDefault="00D51F51" w:rsidP="00D51F51">
      <w:pPr>
        <w:pStyle w:val="FL"/>
        <w:rPr>
          <w:ins w:id="205" w:author="Anthony Noerple" w:date="2013-04-22T10:13:00Z"/>
          <w:rFonts w:ascii="Times New Roman" w:hAnsi="Times New Roman" w:cs="Times New Roman"/>
        </w:rPr>
      </w:pPr>
      <w:ins w:id="206" w:author="Anthony Noerple" w:date="2013-04-22T10:13:00Z">
        <w:r>
          <w:rPr>
            <w:rFonts w:ascii="Times New Roman" w:hAnsi="Times New Roman" w:cs="Times New Roman"/>
            <w:noProof/>
            <w:lang w:val="en-US" w:eastAsia="zh-CN"/>
            <w:rPrChange w:id="207" w:author="Unknown">
              <w:rPr>
                <w:rFonts w:ascii="Times New Roman" w:eastAsia="Times New Roman" w:hAnsi="Times New Roman" w:cs="Times New Roman"/>
                <w:b w:val="0"/>
                <w:bCs w:val="0"/>
                <w:noProof/>
                <w:sz w:val="24"/>
                <w:lang w:val="en-US" w:eastAsia="zh-CN"/>
              </w:rPr>
            </w:rPrChange>
          </w:rPr>
          <w:drawing>
            <wp:inline distT="0" distB="0" distL="0" distR="0" wp14:anchorId="7696EDBF" wp14:editId="172BAD0E">
              <wp:extent cx="5391150" cy="415480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l="2208" r="6636" b="3854"/>
                      <a:stretch>
                        <a:fillRect/>
                      </a:stretch>
                    </pic:blipFill>
                    <pic:spPr bwMode="auto">
                      <a:xfrm>
                        <a:off x="0" y="0"/>
                        <a:ext cx="5391150" cy="4154805"/>
                      </a:xfrm>
                      <a:prstGeom prst="rect">
                        <a:avLst/>
                      </a:prstGeom>
                      <a:noFill/>
                      <a:ln>
                        <a:noFill/>
                      </a:ln>
                    </pic:spPr>
                  </pic:pic>
                </a:graphicData>
              </a:graphic>
            </wp:inline>
          </w:drawing>
        </w:r>
      </w:ins>
    </w:p>
    <w:p w:rsidR="00D51F51" w:rsidRPr="006915E1" w:rsidRDefault="00D51F51" w:rsidP="00E350C8">
      <w:pPr>
        <w:rPr>
          <w:ins w:id="208" w:author="Anthony Noerple" w:date="2013-04-22T10:13:00Z"/>
          <w:lang w:val="en-US"/>
        </w:rPr>
      </w:pPr>
      <w:ins w:id="209" w:author="Anthony Noerple" w:date="2013-04-22T10:13:00Z">
        <w:r w:rsidRPr="006915E1">
          <w:rPr>
            <w:lang w:val="en-US"/>
          </w:rPr>
          <w:t xml:space="preserve">An example of flexible beam coverage support is shown in </w:t>
        </w:r>
        <w:r>
          <w:rPr>
            <w:lang w:val="en-US"/>
          </w:rPr>
          <w:t>Fig. </w:t>
        </w:r>
      </w:ins>
      <w:ins w:id="210" w:author="Giadira V. Leon" w:date="2013-04-22T16:10:00Z">
        <w:r>
          <w:rPr>
            <w:lang w:val="en-US"/>
          </w:rPr>
          <w:t>85</w:t>
        </w:r>
      </w:ins>
      <w:ins w:id="211" w:author="Anthony Noerple" w:date="2013-04-22T10:13:00Z">
        <w:r w:rsidRPr="006915E1">
          <w:rPr>
            <w:lang w:val="en-US"/>
          </w:rPr>
          <w:t xml:space="preserve">. GMR-1 3G is deployed in systems which use a variety of beam types in the same system. </w:t>
        </w:r>
        <w:r>
          <w:rPr>
            <w:lang w:val="en-US"/>
          </w:rPr>
          <w:t>Fig. </w:t>
        </w:r>
      </w:ins>
      <w:ins w:id="212" w:author="Giadira V. Leon" w:date="2013-04-22T16:10:00Z">
        <w:r>
          <w:rPr>
            <w:lang w:val="en-US"/>
          </w:rPr>
          <w:t>85</w:t>
        </w:r>
      </w:ins>
      <w:ins w:id="213" w:author="Anthony Noerple" w:date="2013-04-22T10:13:00Z">
        <w:r w:rsidRPr="006915E1">
          <w:rPr>
            <w:lang w:val="en-US"/>
          </w:rPr>
          <w:t xml:space="preserve"> shows a regional beam overlay, a spot beam overlay and flexible traffic-only beams superimposed on the same coverage area. In this example, regional beams might be large with relatively low G/T and </w:t>
        </w:r>
      </w:ins>
      <w:ins w:id="214" w:author="capdessu" w:date="2013-10-03T08:45:00Z">
        <w:r>
          <w:rPr>
            <w:lang w:val="en-US"/>
          </w:rPr>
          <w:t>e.i.r.p.</w:t>
        </w:r>
      </w:ins>
      <w:ins w:id="215" w:author="Anthony Noerple" w:date="2013-04-22T10:13:00Z">
        <w:r w:rsidRPr="006915E1">
          <w:rPr>
            <w:lang w:val="en-US"/>
          </w:rPr>
          <w:t xml:space="preserve"> properties suitable for support of aeronautical terminals with high-gain antennas. Spot beam might be very small with much higher G/T and </w:t>
        </w:r>
      </w:ins>
      <w:ins w:id="216" w:author="capdessu" w:date="2013-10-03T08:46:00Z">
        <w:r>
          <w:rPr>
            <w:lang w:val="en-US"/>
          </w:rPr>
          <w:t>e.i.r.p.</w:t>
        </w:r>
      </w:ins>
      <w:ins w:id="217" w:author="capdessu" w:date="2013-10-15T15:24:00Z">
        <w:r>
          <w:rPr>
            <w:lang w:val="en-US"/>
          </w:rPr>
          <w:t xml:space="preserve"> </w:t>
        </w:r>
      </w:ins>
      <w:ins w:id="218" w:author="Anthony Noerple" w:date="2013-04-22T10:13:00Z">
        <w:r w:rsidRPr="006915E1">
          <w:rPr>
            <w:lang w:val="en-US"/>
          </w:rPr>
          <w:t>designed to support high capacity and very small handheld terminals with electrically small, low gain antennas. Traffic-only beams might be stationary or steerable and configured to support spot traffic needs. With the advances in satellite/ground technology including ground based beam formers, steerable antennas and array architectures, the</w:t>
        </w:r>
      </w:ins>
      <w:ins w:id="219" w:author="capdessu" w:date="2013-10-03T08:46:00Z">
        <w:r>
          <w:rPr>
            <w:lang w:val="en-US"/>
          </w:rPr>
          <w:t> </w:t>
        </w:r>
      </w:ins>
      <w:ins w:id="220" w:author="Anthony Noerple" w:date="2013-04-22T10:13:00Z">
        <w:r w:rsidRPr="006915E1">
          <w:rPr>
            <w:lang w:val="en-US"/>
          </w:rPr>
          <w:t>GMR-1 3G air interface does not constrain satellite or system design.</w:t>
        </w:r>
      </w:ins>
    </w:p>
    <w:p w:rsidR="00D51F51" w:rsidRPr="00E350C8" w:rsidRDefault="00D51F51" w:rsidP="00D70D78">
      <w:pPr>
        <w:pStyle w:val="FigureNo"/>
        <w:spacing w:after="360"/>
        <w:rPr>
          <w:ins w:id="221" w:author="Anthony Noerple" w:date="2013-04-22T10:13:00Z"/>
        </w:rPr>
      </w:pPr>
      <w:ins w:id="222" w:author="Anthony Noerple" w:date="2013-04-22T10:13:00Z">
        <w:r w:rsidRPr="00E350C8">
          <w:lastRenderedPageBreak/>
          <w:t>FIGURE </w:t>
        </w:r>
      </w:ins>
      <w:ins w:id="223" w:author="Giadira V. Leon" w:date="2013-04-22T16:10:00Z">
        <w:r w:rsidRPr="00E350C8">
          <w:t>85</w:t>
        </w:r>
      </w:ins>
    </w:p>
    <w:p w:rsidR="00D51F51" w:rsidRDefault="00D51F51" w:rsidP="00D51F51">
      <w:pPr>
        <w:pStyle w:val="FL"/>
        <w:rPr>
          <w:ins w:id="224" w:author="Anthony Noerple" w:date="2013-04-22T10:13:00Z"/>
          <w:rFonts w:ascii="Times New Roman" w:hAnsi="Times New Roman" w:cs="Times New Roman"/>
        </w:rPr>
      </w:pPr>
      <w:ins w:id="225" w:author="Anthony Noerple" w:date="2013-04-22T10:13:00Z">
        <w:r>
          <w:rPr>
            <w:rFonts w:ascii="Times New Roman" w:hAnsi="Times New Roman" w:cs="Times New Roman"/>
            <w:noProof/>
            <w:lang w:val="en-US" w:eastAsia="zh-CN"/>
            <w:rPrChange w:id="226" w:author="Unknown">
              <w:rPr>
                <w:rFonts w:ascii="Times New Roman" w:eastAsia="Times New Roman" w:hAnsi="Times New Roman" w:cs="Times New Roman"/>
                <w:b w:val="0"/>
                <w:bCs w:val="0"/>
                <w:noProof/>
                <w:sz w:val="24"/>
                <w:lang w:val="en-US" w:eastAsia="zh-CN"/>
              </w:rPr>
            </w:rPrChange>
          </w:rPr>
          <w:drawing>
            <wp:inline distT="0" distB="0" distL="0" distR="0" wp14:anchorId="019A9E86" wp14:editId="23C02325">
              <wp:extent cx="1455420" cy="131699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l="4500"/>
                      <a:stretch>
                        <a:fillRect/>
                      </a:stretch>
                    </pic:blipFill>
                    <pic:spPr bwMode="auto">
                      <a:xfrm>
                        <a:off x="0" y="0"/>
                        <a:ext cx="1455420" cy="1316990"/>
                      </a:xfrm>
                      <a:prstGeom prst="rect">
                        <a:avLst/>
                      </a:prstGeom>
                      <a:noFill/>
                      <a:ln>
                        <a:noFill/>
                      </a:ln>
                    </pic:spPr>
                  </pic:pic>
                </a:graphicData>
              </a:graphic>
            </wp:inline>
          </w:drawing>
        </w:r>
      </w:ins>
    </w:p>
    <w:p w:rsidR="00D51F51" w:rsidRDefault="00D51F51" w:rsidP="00D51F51">
      <w:pPr>
        <w:rPr>
          <w:ins w:id="227" w:author="Anthony Noerple" w:date="2013-04-22T10:13:00Z"/>
          <w:lang w:val="en-US"/>
        </w:rPr>
      </w:pPr>
    </w:p>
    <w:p w:rsidR="00D51F51" w:rsidRPr="00E350C8" w:rsidRDefault="00D51F51" w:rsidP="00E350C8">
      <w:pPr>
        <w:pStyle w:val="Heading4"/>
        <w:rPr>
          <w:ins w:id="228" w:author="Anthony Noerple" w:date="2013-04-22T10:13:00Z"/>
        </w:rPr>
      </w:pPr>
      <w:ins w:id="229" w:author="Giadira V. Leon" w:date="2013-04-22T16:16:00Z">
        <w:r w:rsidRPr="00E350C8">
          <w:t>4.3.7</w:t>
        </w:r>
      </w:ins>
      <w:ins w:id="230" w:author="Anthony Noerple" w:date="2013-04-22T10:13:00Z">
        <w:r w:rsidRPr="00E350C8">
          <w:t>.2</w:t>
        </w:r>
        <w:r w:rsidRPr="00E350C8">
          <w:tab/>
          <w:t>Frame structure</w:t>
        </w:r>
      </w:ins>
    </w:p>
    <w:p w:rsidR="00D51F51" w:rsidRDefault="00D51F51" w:rsidP="00E350C8">
      <w:pPr>
        <w:rPr>
          <w:ins w:id="231" w:author="Anthony Noerple" w:date="2013-04-22T10:13:00Z"/>
          <w:lang w:val="en-US"/>
        </w:rPr>
      </w:pPr>
      <w:r>
        <w:rPr>
          <w:lang w:val="en-US"/>
        </w:rPr>
        <w:t>The time reference structure (ETSI TS 101 376-5-</w:t>
      </w:r>
      <w:ins w:id="232" w:author="Anthony Noerple" w:date="2013-04-22T10:13:00Z">
        <w:r>
          <w:rPr>
            <w:lang w:val="en-US"/>
          </w:rPr>
          <w:t>2 and ETSI TS 101 376-5-</w:t>
        </w:r>
      </w:ins>
      <w:r>
        <w:rPr>
          <w:lang w:val="en-US"/>
        </w:rPr>
        <w:t xml:space="preserve">7) is shown in </w:t>
      </w:r>
      <w:r>
        <w:rPr>
          <w:lang w:val="en-US"/>
        </w:rPr>
        <w:br/>
        <w:t>Fig. </w:t>
      </w:r>
      <w:del w:id="233" w:author="Giadira V. Leon" w:date="2013-04-22T16:16:00Z">
        <w:r>
          <w:rPr>
            <w:lang w:val="en-US"/>
          </w:rPr>
          <w:delText>84</w:delText>
        </w:r>
      </w:del>
      <w:ins w:id="234" w:author="Giadira V. Leon" w:date="2013-04-22T16:16:00Z">
        <w:r>
          <w:rPr>
            <w:lang w:val="en-US"/>
          </w:rPr>
          <w:t>86</w:t>
        </w:r>
      </w:ins>
      <w:ins w:id="235" w:author="Anthony Noerple" w:date="2013-04-22T10:13:00Z">
        <w:r>
          <w:rPr>
            <w:lang w:val="en-US"/>
          </w:rPr>
          <w:t>.</w:t>
        </w:r>
      </w:ins>
    </w:p>
    <w:p w:rsidR="00D51F51" w:rsidRPr="006915E1" w:rsidRDefault="00D51F51" w:rsidP="00E350C8">
      <w:pPr>
        <w:rPr>
          <w:ins w:id="236" w:author="Anthony Noerple" w:date="2013-04-22T10:13:00Z"/>
          <w:lang w:val="en-US"/>
        </w:rPr>
      </w:pPr>
      <w:ins w:id="237" w:author="Anthony Noerple" w:date="2013-04-22T10:13:00Z">
        <w:r w:rsidRPr="006915E1">
          <w:rPr>
            <w:lang w:val="en-US"/>
          </w:rPr>
          <w:t>GMR-1 uses Frequency Division Duplex (FDD) of the forward and return links, with time division multiplex (TDM) on the forward link and Time Division Multiple Access (TDMA) on the return link.</w:t>
        </w:r>
      </w:ins>
    </w:p>
    <w:p w:rsidR="00D51F51" w:rsidRPr="006915E1" w:rsidRDefault="00D51F51" w:rsidP="00E350C8">
      <w:pPr>
        <w:rPr>
          <w:ins w:id="238" w:author="Anthony Noerple" w:date="2013-04-22T10:13:00Z"/>
          <w:lang w:val="en-US"/>
        </w:rPr>
      </w:pPr>
      <w:ins w:id="239" w:author="Anthony Noerple" w:date="2013-04-22T10:13:00Z">
        <w:r w:rsidRPr="006915E1">
          <w:rPr>
            <w:lang w:val="en-US"/>
          </w:rPr>
          <w:t xml:space="preserve">The air interface frame structure is shown in </w:t>
        </w:r>
        <w:r>
          <w:rPr>
            <w:lang w:val="en-US"/>
          </w:rPr>
          <w:t>Fig. </w:t>
        </w:r>
      </w:ins>
      <w:ins w:id="240" w:author="Giadira V. Leon" w:date="2013-04-22T16:17:00Z">
        <w:r>
          <w:rPr>
            <w:lang w:val="en-US"/>
          </w:rPr>
          <w:t>86</w:t>
        </w:r>
      </w:ins>
      <w:ins w:id="241" w:author="Anthony Noerple" w:date="2013-04-22T10:13:00Z">
        <w:r w:rsidRPr="006915E1">
          <w:rPr>
            <w:lang w:val="en-US"/>
          </w:rPr>
          <w:t>. The same frame structure is used on both the forward link and the return link: in this description all references to "TDMA Frames" apply equally to TDM frames on the forward link and TDMA frames on the return link.</w:t>
        </w:r>
      </w:ins>
    </w:p>
    <w:p w:rsidR="00D51F51" w:rsidRDefault="00D51F51" w:rsidP="00875C33">
      <w:r w:rsidRPr="006915E1">
        <w:rPr>
          <w:lang w:val="en-US"/>
        </w:rPr>
        <w:t>The timeslots within a</w:t>
      </w:r>
      <w:r>
        <w:rPr>
          <w:lang w:val="en-US"/>
        </w:rPr>
        <w:t> </w:t>
      </w:r>
      <w:r w:rsidRPr="006915E1">
        <w:rPr>
          <w:lang w:val="en-US"/>
        </w:rPr>
        <w:t xml:space="preserve">TDMA frame are numbered from 0 to 23 and a particular timeslot is referred to by its Timeslot Number (TN). TDMA frames are numbered by a Frame Number (FN). The frame number is cyclic and </w:t>
      </w:r>
      <w:del w:id="242" w:author="Anthony Noerple" w:date="2013-04-22T10:13:00Z">
        <w:r>
          <w:rPr>
            <w:lang w:val="en-US"/>
          </w:rPr>
          <w:delText>have</w:delText>
        </w:r>
      </w:del>
      <w:ins w:id="243" w:author="Anthony Noerple" w:date="2013-04-22T10:13:00Z">
        <w:r w:rsidRPr="006915E1">
          <w:rPr>
            <w:lang w:val="en-US"/>
          </w:rPr>
          <w:t>has</w:t>
        </w:r>
      </w:ins>
      <w:r w:rsidRPr="006915E1">
        <w:rPr>
          <w:lang w:val="en-US"/>
        </w:rPr>
        <w:t xml:space="preserve"> a range of 0 to FN_MAX</w:t>
      </w:r>
      <w:del w:id="244" w:author="Anthony Noerple" w:date="2013-04-22T10:13:00Z">
        <w:r>
          <w:rPr>
            <w:lang w:val="en-US"/>
          </w:rPr>
          <w:delText> = </w:delText>
        </w:r>
      </w:del>
      <w:ins w:id="245" w:author="Anthony Noerple" w:date="2013-04-22T10:13:00Z">
        <w:r w:rsidRPr="006915E1">
          <w:rPr>
            <w:lang w:val="en-US"/>
          </w:rPr>
          <w:t xml:space="preserve"> = </w:t>
        </w:r>
      </w:ins>
      <w:r w:rsidRPr="006915E1">
        <w:rPr>
          <w:lang w:val="en-US"/>
        </w:rPr>
        <w:t>(16 </w:t>
      </w:r>
      <w:r>
        <w:sym w:font="Symbol" w:char="F0B4"/>
      </w:r>
      <w:r w:rsidRPr="006915E1">
        <w:rPr>
          <w:lang w:val="en-US"/>
        </w:rPr>
        <w:t> 4 </w:t>
      </w:r>
      <w:r>
        <w:sym w:font="Symbol" w:char="F0B4"/>
      </w:r>
      <w:r w:rsidRPr="006915E1">
        <w:rPr>
          <w:lang w:val="en-US"/>
        </w:rPr>
        <w:t> 4</w:t>
      </w:r>
      <w:del w:id="246" w:author="Anthony Noerple" w:date="2013-04-22T10:13:00Z">
        <w:r>
          <w:rPr>
            <w:lang w:val="en-US"/>
          </w:rPr>
          <w:delText xml:space="preserve"> </w:delText>
        </w:r>
      </w:del>
      <w:ins w:id="247" w:author="Anthony Noerple" w:date="2013-04-22T10:13:00Z">
        <w:r w:rsidRPr="006915E1">
          <w:rPr>
            <w:lang w:val="en-US"/>
          </w:rPr>
          <w:t> </w:t>
        </w:r>
      </w:ins>
      <w:r w:rsidRPr="006915E1">
        <w:rPr>
          <w:lang w:val="en-US"/>
        </w:rPr>
        <w:t>896) </w:t>
      </w:r>
      <w:del w:id="248" w:author="Anthony Noerple" w:date="2013-04-22T10:13:00Z">
        <w:r>
          <w:rPr>
            <w:lang w:val="en-US"/>
          </w:rPr>
          <w:delText>−</w:delText>
        </w:r>
      </w:del>
      <w:ins w:id="249" w:author="Anthony Noerple" w:date="2013-04-22T10:13:00Z">
        <w:r w:rsidRPr="006915E1">
          <w:rPr>
            <w:lang w:val="en-US"/>
          </w:rPr>
          <w:t>-</w:t>
        </w:r>
      </w:ins>
      <w:r>
        <w:rPr>
          <w:lang w:val="en-US"/>
        </w:rPr>
        <w:t> 1 = 313 343. The </w:t>
      </w:r>
      <w:r w:rsidRPr="006915E1">
        <w:rPr>
          <w:lang w:val="en-US"/>
        </w:rPr>
        <w:t>frame number is incremented at the end of each TDMA frame. The complete cycle of TDMA frame numbers from 0</w:t>
      </w:r>
      <w:del w:id="250" w:author="Anthony Noerple" w:date="2013-04-22T10:13:00Z">
        <w:r>
          <w:rPr>
            <w:lang w:val="en-US"/>
          </w:rPr>
          <w:delText> </w:delText>
        </w:r>
      </w:del>
      <w:ins w:id="251" w:author="Anthony Noerple" w:date="2013-04-22T10:13:00Z">
        <w:r w:rsidRPr="006915E1">
          <w:rPr>
            <w:lang w:val="en-US"/>
          </w:rPr>
          <w:t xml:space="preserve"> </w:t>
        </w:r>
      </w:ins>
      <w:r w:rsidRPr="006915E1">
        <w:rPr>
          <w:lang w:val="en-US"/>
        </w:rPr>
        <w:t xml:space="preserve">to FN_MAX is defined as a hyperframe. </w:t>
      </w:r>
      <w:r>
        <w:t>Other combinations of frames include:</w:t>
      </w:r>
    </w:p>
    <w:p w:rsidR="00D51F51" w:rsidRPr="00E350C8" w:rsidRDefault="00D51F51" w:rsidP="00E350C8">
      <w:pPr>
        <w:pStyle w:val="enumlev1"/>
      </w:pPr>
      <w:r w:rsidRPr="00E350C8">
        <w:t>–</w:t>
      </w:r>
      <w:r w:rsidRPr="00E350C8">
        <w:tab/>
        <w:t>Multiframes</w:t>
      </w:r>
      <w:del w:id="252" w:author="Anthony Noerple" w:date="2013-04-22T10:13:00Z">
        <w:r w:rsidRPr="00E350C8">
          <w:delText>.</w:delText>
        </w:r>
      </w:del>
      <w:ins w:id="253" w:author="Anthony Noerple" w:date="2013-04-22T10:13:00Z">
        <w:r w:rsidRPr="00E350C8">
          <w:t>:</w:t>
        </w:r>
      </w:ins>
      <w:r w:rsidRPr="00E350C8">
        <w:t xml:space="preserve"> A multiframe consists of 16 TDMA frames. Multiframes are aligned so that the FN of the first frame in a multiframe, modulo 16, is always 0.</w:t>
      </w:r>
    </w:p>
    <w:p w:rsidR="00D51F51" w:rsidRPr="00E350C8" w:rsidRDefault="00D51F51" w:rsidP="00087C03">
      <w:pPr>
        <w:pStyle w:val="enumlev1"/>
      </w:pPr>
      <w:r w:rsidRPr="00E350C8">
        <w:t>–</w:t>
      </w:r>
      <w:r w:rsidRPr="00E350C8">
        <w:tab/>
        <w:t>Superframes</w:t>
      </w:r>
      <w:del w:id="254" w:author="Anthony Noerple" w:date="2013-04-22T10:13:00Z">
        <w:r w:rsidRPr="00E350C8">
          <w:delText>.</w:delText>
        </w:r>
      </w:del>
      <w:ins w:id="255" w:author="Anthony Noerple" w:date="2013-04-22T10:13:00Z">
        <w:r w:rsidRPr="00E350C8">
          <w:t>:</w:t>
        </w:r>
      </w:ins>
      <w:r w:rsidRPr="00E350C8">
        <w:t xml:space="preserve"> A superframe consists of four multiframes. Superframes are aligned so that the FN of the first frame in a superframe, modulo 64, is always 0.</w:t>
      </w:r>
    </w:p>
    <w:p w:rsidR="00D51F51" w:rsidRPr="00E350C8" w:rsidRDefault="00D51F51" w:rsidP="00E350C8">
      <w:pPr>
        <w:pStyle w:val="enumlev1"/>
      </w:pPr>
      <w:r w:rsidRPr="00E350C8">
        <w:t>–</w:t>
      </w:r>
      <w:r w:rsidRPr="00E350C8">
        <w:tab/>
        <w:t>System information cycle</w:t>
      </w:r>
      <w:del w:id="256" w:author="Anthony Noerple" w:date="2013-04-22T10:13:00Z">
        <w:r w:rsidRPr="00E350C8">
          <w:delText>.</w:delText>
        </w:r>
      </w:del>
      <w:ins w:id="257" w:author="Anthony Noerple" w:date="2013-04-22T10:13:00Z">
        <w:r w:rsidRPr="00E350C8">
          <w:t>:</w:t>
        </w:r>
      </w:ins>
      <w:r w:rsidRPr="00E350C8">
        <w:t xml:space="preserve"> The system information cycle has the same duration as a superframe. However, the first frame of the system information cycle is delayed an integer number of frames (0 to 15) from the start of a superframe. The actual delay is intentionally varied from spot beam to spot beam to reduce the satellite’s peak power requirements. The FCCH and BCCH are used to achieve system information cycle synchronization at the MES.</w:t>
      </w:r>
    </w:p>
    <w:p w:rsidR="00D51F51" w:rsidRDefault="00D51F51" w:rsidP="00D70D78">
      <w:pPr>
        <w:pStyle w:val="FigureNo"/>
        <w:spacing w:after="360"/>
      </w:pPr>
      <w:r>
        <w:lastRenderedPageBreak/>
        <w:t>FIGURE </w:t>
      </w:r>
      <w:del w:id="258" w:author="Giadira V. Leon" w:date="2013-04-22T16:17:00Z">
        <w:r>
          <w:delText>84</w:delText>
        </w:r>
      </w:del>
      <w:ins w:id="259" w:author="Giadira V. Leon" w:date="2013-04-22T16:17:00Z">
        <w:r>
          <w:t>86</w:t>
        </w:r>
      </w:ins>
    </w:p>
    <w:p w:rsidR="00D51F51" w:rsidRDefault="00D51F51" w:rsidP="00D51F51">
      <w:pPr>
        <w:pStyle w:val="Figure"/>
      </w:pPr>
      <w:r>
        <w:rPr>
          <w:noProof/>
          <w:lang w:val="en-US" w:eastAsia="zh-CN"/>
        </w:rPr>
        <w:drawing>
          <wp:inline distT="0" distB="0" distL="0" distR="0" wp14:anchorId="1D10F938" wp14:editId="2F358FDB">
            <wp:extent cx="5523230" cy="366522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3230" cy="3665220"/>
                    </a:xfrm>
                    <a:prstGeom prst="rect">
                      <a:avLst/>
                    </a:prstGeom>
                    <a:noFill/>
                    <a:ln>
                      <a:noFill/>
                    </a:ln>
                  </pic:spPr>
                </pic:pic>
              </a:graphicData>
            </a:graphic>
          </wp:inline>
        </w:drawing>
      </w:r>
    </w:p>
    <w:p w:rsidR="00D51F51" w:rsidRDefault="00D51F51" w:rsidP="00D70D78">
      <w:pPr>
        <w:pStyle w:val="Heading4"/>
        <w:spacing w:before="360"/>
        <w:rPr>
          <w:lang w:val="en-US"/>
        </w:rPr>
      </w:pPr>
      <w:r>
        <w:rPr>
          <w:lang w:val="en-US"/>
        </w:rPr>
        <w:t>4.3.</w:t>
      </w:r>
      <w:del w:id="260" w:author="user" w:date="2013-09-23T18:53:00Z">
        <w:r w:rsidDel="00D32E0C">
          <w:rPr>
            <w:lang w:val="en-US"/>
          </w:rPr>
          <w:delText>8</w:delText>
        </w:r>
      </w:del>
      <w:del w:id="261" w:author="user" w:date="2013-09-23T18:54:00Z">
        <w:r w:rsidDel="00D32E0C">
          <w:rPr>
            <w:lang w:val="en-US"/>
          </w:rPr>
          <w:delText>.2</w:delText>
        </w:r>
      </w:del>
      <w:ins w:id="262" w:author="Giadira V. Leon" w:date="2013-04-22T16:18:00Z">
        <w:r>
          <w:rPr>
            <w:lang w:val="en-US"/>
          </w:rPr>
          <w:t>7.3</w:t>
        </w:r>
      </w:ins>
      <w:r>
        <w:rPr>
          <w:lang w:val="en-US"/>
        </w:rPr>
        <w:tab/>
        <w:t>Channels</w:t>
      </w:r>
    </w:p>
    <w:p w:rsidR="00D51F51" w:rsidRDefault="00D51F51" w:rsidP="00D51F51">
      <w:pPr>
        <w:rPr>
          <w:lang w:val="en-US"/>
        </w:rPr>
      </w:pPr>
      <w:r>
        <w:rPr>
          <w:lang w:val="en-US"/>
        </w:rPr>
        <w:t xml:space="preserve">The radio subsystem is required to support a certain number of logical channels </w:t>
      </w:r>
      <w:ins w:id="263" w:author="Anthony Noerple" w:date="2013-04-22T10:13:00Z">
        <w:r>
          <w:rPr>
            <w:lang w:val="en-US"/>
          </w:rPr>
          <w:t xml:space="preserve">described in </w:t>
        </w:r>
      </w:ins>
      <w:r>
        <w:rPr>
          <w:lang w:val="en-US"/>
        </w:rPr>
        <w:t>ETSI TS 101 376</w:t>
      </w:r>
      <w:r>
        <w:rPr>
          <w:lang w:val="en-US"/>
        </w:rPr>
        <w:noBreakHyphen/>
        <w:t>5-2 that can be separated into two overall categories:</w:t>
      </w:r>
    </w:p>
    <w:p w:rsidR="00D51F51" w:rsidRPr="00D83D7A" w:rsidRDefault="00D51F51" w:rsidP="00D51F51">
      <w:pPr>
        <w:pStyle w:val="enumlev1"/>
        <w:rPr>
          <w:lang w:val="en-US"/>
        </w:rPr>
      </w:pPr>
      <w:r>
        <w:rPr>
          <w:b/>
          <w:bCs/>
        </w:rPr>
        <w:t>–</w:t>
      </w:r>
      <w:r>
        <w:rPr>
          <w:b/>
          <w:bCs/>
        </w:rPr>
        <w:tab/>
      </w:r>
      <w:r w:rsidRPr="00D83D7A">
        <w:rPr>
          <w:lang w:val="en-US"/>
        </w:rPr>
        <w:t>traffic channels (TCHs);</w:t>
      </w:r>
    </w:p>
    <w:p w:rsidR="00D51F51" w:rsidRPr="00D83D7A" w:rsidRDefault="00D51F51" w:rsidP="00D51F51">
      <w:pPr>
        <w:pStyle w:val="enumlev1"/>
        <w:rPr>
          <w:lang w:val="en-US"/>
        </w:rPr>
      </w:pPr>
      <w:r>
        <w:rPr>
          <w:b/>
          <w:bCs/>
        </w:rPr>
        <w:t>–</w:t>
      </w:r>
      <w:r>
        <w:rPr>
          <w:b/>
          <w:bCs/>
        </w:rPr>
        <w:tab/>
      </w:r>
      <w:r w:rsidRPr="00D83D7A">
        <w:rPr>
          <w:lang w:val="en-US"/>
        </w:rPr>
        <w:t>control channels (CCHs).</w:t>
      </w:r>
    </w:p>
    <w:p w:rsidR="00D51F51" w:rsidRDefault="00D51F51" w:rsidP="00D51F51">
      <w:pPr>
        <w:pStyle w:val="Heading5"/>
        <w:rPr>
          <w:lang w:val="en-US"/>
        </w:rPr>
      </w:pPr>
      <w:r>
        <w:rPr>
          <w:lang w:val="en-US"/>
        </w:rPr>
        <w:t>4.3.</w:t>
      </w:r>
      <w:del w:id="264" w:author="user" w:date="2013-09-23T18:54:00Z">
        <w:r w:rsidDel="00D32E0C">
          <w:rPr>
            <w:lang w:val="en-US"/>
          </w:rPr>
          <w:delText>8.2</w:delText>
        </w:r>
      </w:del>
      <w:ins w:id="265" w:author="Giadira V. Leon" w:date="2013-04-22T16:18:00Z">
        <w:r>
          <w:rPr>
            <w:lang w:val="en-US"/>
          </w:rPr>
          <w:t>7.3</w:t>
        </w:r>
      </w:ins>
      <w:r>
        <w:rPr>
          <w:lang w:val="en-US"/>
        </w:rPr>
        <w:t>.1</w:t>
      </w:r>
      <w:r>
        <w:rPr>
          <w:lang w:val="en-US"/>
        </w:rPr>
        <w:tab/>
        <w:t>Traffic channels</w:t>
      </w:r>
    </w:p>
    <w:p w:rsidR="00D51F51" w:rsidRDefault="00D51F51" w:rsidP="00E350C8">
      <w:r>
        <w:rPr>
          <w:lang w:val="en-US"/>
        </w:rPr>
        <w:t xml:space="preserve">Circuit switched or A-mode traffic channels include those listed in Table </w:t>
      </w:r>
      <w:del w:id="266" w:author="Giadira V. Leon" w:date="2013-04-22T17:15:00Z">
        <w:r>
          <w:rPr>
            <w:lang w:val="en-US"/>
          </w:rPr>
          <w:delText>52</w:delText>
        </w:r>
      </w:del>
      <w:ins w:id="267" w:author="Giadira V. Leon" w:date="2013-04-22T17:15:00Z">
        <w:r>
          <w:rPr>
            <w:lang w:val="en-US"/>
          </w:rPr>
          <w:t>58</w:t>
        </w:r>
      </w:ins>
      <w:r>
        <w:rPr>
          <w:lang w:val="en-US"/>
        </w:rPr>
        <w:t xml:space="preserve">. </w:t>
      </w:r>
      <w:r>
        <w:t>These traffic channels are bidirectional.</w:t>
      </w:r>
    </w:p>
    <w:p w:rsidR="00D51F51" w:rsidRPr="00E350C8" w:rsidRDefault="00D51F51" w:rsidP="00D70D78">
      <w:pPr>
        <w:pStyle w:val="TableNo"/>
        <w:spacing w:before="360"/>
      </w:pPr>
      <w:r w:rsidRPr="00E350C8">
        <w:t>TABLE 58</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2410"/>
        <w:gridCol w:w="1701"/>
        <w:gridCol w:w="1559"/>
        <w:gridCol w:w="1559"/>
      </w:tblGrid>
      <w:tr w:rsidR="00D51F51" w:rsidTr="00E350C8">
        <w:trPr>
          <w:jc w:val="center"/>
        </w:trPr>
        <w:tc>
          <w:tcPr>
            <w:tcW w:w="1276" w:type="dxa"/>
            <w:vAlign w:val="center"/>
          </w:tcPr>
          <w:p w:rsidR="00D51F51" w:rsidRDefault="00D51F51" w:rsidP="00E350C8">
            <w:pPr>
              <w:pStyle w:val="Tablehead"/>
              <w:keepLines/>
            </w:pPr>
            <w:r>
              <w:t>Channel type</w:t>
            </w:r>
          </w:p>
        </w:tc>
        <w:tc>
          <w:tcPr>
            <w:tcW w:w="2410" w:type="dxa"/>
            <w:vAlign w:val="center"/>
          </w:tcPr>
          <w:p w:rsidR="00D51F51" w:rsidRDefault="00D51F51" w:rsidP="00E350C8">
            <w:pPr>
              <w:pStyle w:val="Tablehead"/>
              <w:keepLines/>
            </w:pPr>
            <w:r>
              <w:t>User information capability</w:t>
            </w:r>
          </w:p>
        </w:tc>
        <w:tc>
          <w:tcPr>
            <w:tcW w:w="1701" w:type="dxa"/>
            <w:vAlign w:val="center"/>
          </w:tcPr>
          <w:p w:rsidR="00D51F51" w:rsidRDefault="00D51F51" w:rsidP="00E350C8">
            <w:pPr>
              <w:pStyle w:val="Tablehead"/>
              <w:keepLines/>
            </w:pPr>
            <w:r>
              <w:t>Gross data transmission rate</w:t>
            </w:r>
          </w:p>
        </w:tc>
        <w:tc>
          <w:tcPr>
            <w:tcW w:w="1559" w:type="dxa"/>
            <w:vAlign w:val="center"/>
          </w:tcPr>
          <w:p w:rsidR="00D51F51" w:rsidRDefault="00D51F51" w:rsidP="00E350C8">
            <w:pPr>
              <w:pStyle w:val="Tablehead"/>
              <w:keepLines/>
            </w:pPr>
            <w:r>
              <w:t>Modulation</w:t>
            </w:r>
          </w:p>
        </w:tc>
        <w:tc>
          <w:tcPr>
            <w:tcW w:w="1559" w:type="dxa"/>
            <w:vAlign w:val="center"/>
          </w:tcPr>
          <w:p w:rsidR="00D51F51" w:rsidRDefault="00D51F51" w:rsidP="00E350C8">
            <w:pPr>
              <w:pStyle w:val="Tablehead"/>
              <w:keepLines/>
            </w:pPr>
            <w:r>
              <w:t>Channel coding</w:t>
            </w:r>
          </w:p>
        </w:tc>
      </w:tr>
      <w:tr w:rsidR="00D51F51" w:rsidRPr="00F54D17" w:rsidTr="00E350C8">
        <w:trPr>
          <w:jc w:val="center"/>
        </w:trPr>
        <w:tc>
          <w:tcPr>
            <w:tcW w:w="1276" w:type="dxa"/>
          </w:tcPr>
          <w:p w:rsidR="00D51F51" w:rsidRPr="00F54D17" w:rsidRDefault="00D51F51" w:rsidP="00E350C8">
            <w:pPr>
              <w:pStyle w:val="Tabletext"/>
              <w:jc w:val="center"/>
            </w:pPr>
            <w:r w:rsidRPr="00F54D17">
              <w:t>TCH3</w:t>
            </w:r>
          </w:p>
        </w:tc>
        <w:tc>
          <w:tcPr>
            <w:tcW w:w="2410" w:type="dxa"/>
          </w:tcPr>
          <w:p w:rsidR="00D51F51" w:rsidRPr="00F54D17" w:rsidRDefault="00D51F51" w:rsidP="00E350C8">
            <w:pPr>
              <w:pStyle w:val="Tabletext"/>
            </w:pPr>
            <w:r w:rsidRPr="00F54D17">
              <w:t>Encoded speech</w:t>
            </w:r>
          </w:p>
        </w:tc>
        <w:tc>
          <w:tcPr>
            <w:tcW w:w="1701" w:type="dxa"/>
          </w:tcPr>
          <w:p w:rsidR="00D51F51" w:rsidRPr="00F54D17" w:rsidRDefault="00D51F51" w:rsidP="00E350C8">
            <w:pPr>
              <w:pStyle w:val="Tabletext"/>
              <w:jc w:val="center"/>
            </w:pPr>
            <w:r w:rsidRPr="00F54D17">
              <w:t>5.85 kbit/s</w:t>
            </w:r>
          </w:p>
        </w:tc>
        <w:tc>
          <w:tcPr>
            <w:tcW w:w="1559" w:type="dxa"/>
          </w:tcPr>
          <w:p w:rsidR="00D51F51" w:rsidRPr="00F54D17" w:rsidRDefault="00D51F51" w:rsidP="00E350C8">
            <w:pPr>
              <w:pStyle w:val="Tabletext"/>
              <w:jc w:val="center"/>
            </w:pPr>
            <w:r w:rsidRPr="00F54D17">
              <w:t>π/4 CQPSK</w:t>
            </w:r>
          </w:p>
        </w:tc>
        <w:tc>
          <w:tcPr>
            <w:tcW w:w="1559" w:type="dxa"/>
          </w:tcPr>
          <w:p w:rsidR="00D51F51" w:rsidRPr="00F54D17" w:rsidRDefault="00D51F51" w:rsidP="00E350C8">
            <w:pPr>
              <w:pStyle w:val="Tabletext"/>
            </w:pPr>
            <w:del w:id="268" w:author="Anthony Noerple" w:date="2013-04-22T10:13:00Z">
              <w:r w:rsidRPr="00F54D17">
                <w:delText>Conv.</w:delText>
              </w:r>
            </w:del>
            <w:r>
              <w:t xml:space="preserve"> </w:t>
            </w:r>
            <w:ins w:id="269" w:author="Anthony Noerple" w:date="2013-04-22T10:13:00Z">
              <w:r w:rsidRPr="00F54D17">
                <w:t>Convolutional code</w:t>
              </w:r>
            </w:ins>
          </w:p>
        </w:tc>
      </w:tr>
      <w:tr w:rsidR="00D51F51" w:rsidRPr="00F54D17" w:rsidTr="00E350C8">
        <w:trPr>
          <w:jc w:val="center"/>
        </w:trPr>
        <w:tc>
          <w:tcPr>
            <w:tcW w:w="1276" w:type="dxa"/>
          </w:tcPr>
          <w:p w:rsidR="00D51F51" w:rsidRPr="00F54D17" w:rsidRDefault="00D51F51" w:rsidP="00E350C8">
            <w:pPr>
              <w:pStyle w:val="Tabletext"/>
              <w:jc w:val="center"/>
            </w:pPr>
            <w:r w:rsidRPr="00F54D17">
              <w:t>TCH6</w:t>
            </w:r>
          </w:p>
        </w:tc>
        <w:tc>
          <w:tcPr>
            <w:tcW w:w="2410" w:type="dxa"/>
          </w:tcPr>
          <w:p w:rsidR="00D51F51" w:rsidRPr="00F54D17" w:rsidRDefault="00D51F51" w:rsidP="00E350C8">
            <w:pPr>
              <w:pStyle w:val="Tabletext"/>
            </w:pPr>
            <w:r w:rsidRPr="00F54D17">
              <w:t>User data: 4.8 kbit/s</w:t>
            </w:r>
            <w:r w:rsidRPr="00F54D17">
              <w:br/>
              <w:t>Fax: 2.4 or 4.8 kbit/s</w:t>
            </w:r>
          </w:p>
        </w:tc>
        <w:tc>
          <w:tcPr>
            <w:tcW w:w="1701" w:type="dxa"/>
          </w:tcPr>
          <w:p w:rsidR="00D51F51" w:rsidRPr="00F54D17" w:rsidRDefault="00D51F51" w:rsidP="00E350C8">
            <w:pPr>
              <w:pStyle w:val="Tabletext"/>
              <w:jc w:val="center"/>
            </w:pPr>
            <w:r w:rsidRPr="00F54D17">
              <w:t>11.70 kbit/s</w:t>
            </w:r>
          </w:p>
        </w:tc>
        <w:tc>
          <w:tcPr>
            <w:tcW w:w="1559" w:type="dxa"/>
          </w:tcPr>
          <w:p w:rsidR="00D51F51" w:rsidRPr="00F54D17" w:rsidRDefault="00D51F51" w:rsidP="00E350C8">
            <w:pPr>
              <w:pStyle w:val="Tabletext"/>
              <w:jc w:val="center"/>
            </w:pPr>
            <w:r w:rsidRPr="00F54D17">
              <w:t>π/4 CQPSK</w:t>
            </w:r>
          </w:p>
        </w:tc>
        <w:tc>
          <w:tcPr>
            <w:tcW w:w="1559" w:type="dxa"/>
          </w:tcPr>
          <w:p w:rsidR="00D51F51" w:rsidRPr="00F54D17" w:rsidRDefault="00D51F51" w:rsidP="00E350C8">
            <w:pPr>
              <w:pStyle w:val="Tabletext"/>
            </w:pPr>
            <w:del w:id="270" w:author="Anthony Noerple" w:date="2013-04-22T10:13:00Z">
              <w:r w:rsidRPr="00F54D17">
                <w:delText>Conv.</w:delText>
              </w:r>
            </w:del>
            <w:r>
              <w:t xml:space="preserve"> </w:t>
            </w:r>
            <w:ins w:id="271" w:author="Anthony Noerple" w:date="2013-04-22T10:13:00Z">
              <w:r w:rsidRPr="00F54D17">
                <w:t>Convolutional code</w:t>
              </w:r>
            </w:ins>
          </w:p>
        </w:tc>
      </w:tr>
      <w:tr w:rsidR="00D51F51" w:rsidRPr="00F54D17" w:rsidTr="00E350C8">
        <w:trPr>
          <w:jc w:val="center"/>
        </w:trPr>
        <w:tc>
          <w:tcPr>
            <w:tcW w:w="1276" w:type="dxa"/>
          </w:tcPr>
          <w:p w:rsidR="00D51F51" w:rsidRPr="00F54D17" w:rsidRDefault="00D51F51" w:rsidP="00E350C8">
            <w:pPr>
              <w:pStyle w:val="Tabletext"/>
              <w:jc w:val="center"/>
            </w:pPr>
            <w:r w:rsidRPr="00F54D17">
              <w:t>TCH9</w:t>
            </w:r>
          </w:p>
        </w:tc>
        <w:tc>
          <w:tcPr>
            <w:tcW w:w="2410" w:type="dxa"/>
          </w:tcPr>
          <w:p w:rsidR="00D51F51" w:rsidRPr="00F54D17" w:rsidRDefault="00D51F51" w:rsidP="00E350C8">
            <w:pPr>
              <w:pStyle w:val="Tabletext"/>
            </w:pPr>
            <w:r w:rsidRPr="00F54D17">
              <w:t>User data: 9.6 kbit/s</w:t>
            </w:r>
            <w:r w:rsidRPr="00F54D17">
              <w:br/>
              <w:t>Fax: 2</w:t>
            </w:r>
            <w:del w:id="272" w:author="Anthony Noerple" w:date="2013-04-22T10:13:00Z">
              <w:r w:rsidRPr="00F54D17">
                <w:delText>.</w:delText>
              </w:r>
            </w:del>
            <w:ins w:id="273" w:author="Anthony Noerple" w:date="2013-04-22T10:13:00Z">
              <w:r w:rsidRPr="00F54D17">
                <w:t xml:space="preserve"> kbit/s; </w:t>
              </w:r>
            </w:ins>
            <w:r w:rsidRPr="00F54D17">
              <w:t>4</w:t>
            </w:r>
            <w:ins w:id="274" w:author="Anthony Noerple" w:date="2013-04-22T10:13:00Z">
              <w:r w:rsidRPr="00F54D17">
                <w:t xml:space="preserve"> kbit/s</w:t>
              </w:r>
            </w:ins>
            <w:r w:rsidRPr="00F54D17">
              <w:t xml:space="preserve">; </w:t>
            </w:r>
            <w:r>
              <w:br/>
            </w:r>
            <w:r w:rsidRPr="00F54D17">
              <w:t xml:space="preserve">4.8 </w:t>
            </w:r>
            <w:ins w:id="275" w:author="Anthony Noerple" w:date="2013-04-22T10:13:00Z">
              <w:r w:rsidRPr="00F54D17">
                <w:t xml:space="preserve">kbit/s </w:t>
              </w:r>
            </w:ins>
            <w:r w:rsidRPr="00F54D17">
              <w:t>or 9.6 kbit/s</w:t>
            </w:r>
          </w:p>
        </w:tc>
        <w:tc>
          <w:tcPr>
            <w:tcW w:w="1701" w:type="dxa"/>
          </w:tcPr>
          <w:p w:rsidR="00D51F51" w:rsidRPr="00F54D17" w:rsidRDefault="00D51F51" w:rsidP="00E350C8">
            <w:pPr>
              <w:pStyle w:val="Tabletext"/>
              <w:jc w:val="center"/>
            </w:pPr>
            <w:r w:rsidRPr="00F54D17">
              <w:t>17.55 kbit/s</w:t>
            </w:r>
          </w:p>
        </w:tc>
        <w:tc>
          <w:tcPr>
            <w:tcW w:w="1559" w:type="dxa"/>
          </w:tcPr>
          <w:p w:rsidR="00D51F51" w:rsidRPr="00F54D17" w:rsidRDefault="00D51F51" w:rsidP="00E350C8">
            <w:pPr>
              <w:pStyle w:val="Tabletext"/>
              <w:jc w:val="center"/>
            </w:pPr>
            <w:r w:rsidRPr="00F54D17">
              <w:t>π/4 CQPSK</w:t>
            </w:r>
          </w:p>
        </w:tc>
        <w:tc>
          <w:tcPr>
            <w:tcW w:w="1559" w:type="dxa"/>
          </w:tcPr>
          <w:p w:rsidR="00D51F51" w:rsidRPr="00F54D17" w:rsidRDefault="00D51F51" w:rsidP="00E350C8">
            <w:pPr>
              <w:pStyle w:val="Tabletext"/>
            </w:pPr>
            <w:del w:id="276" w:author="Anthony Noerple" w:date="2013-04-22T10:13:00Z">
              <w:r w:rsidRPr="00F54D17">
                <w:delText>Conv.</w:delText>
              </w:r>
            </w:del>
            <w:r>
              <w:t xml:space="preserve"> </w:t>
            </w:r>
            <w:ins w:id="277" w:author="Anthony Noerple" w:date="2013-04-22T10:13:00Z">
              <w:r w:rsidRPr="00F54D17">
                <w:t>Convolutional code.</w:t>
              </w:r>
            </w:ins>
          </w:p>
        </w:tc>
      </w:tr>
    </w:tbl>
    <w:p w:rsidR="00D51F51" w:rsidRDefault="00D51F51" w:rsidP="00D51F51"/>
    <w:p w:rsidR="00D51F51" w:rsidRDefault="00D51F51" w:rsidP="00D51F51">
      <w:pPr>
        <w:tabs>
          <w:tab w:val="clear" w:pos="1134"/>
          <w:tab w:val="clear" w:pos="1871"/>
          <w:tab w:val="clear" w:pos="2268"/>
        </w:tabs>
        <w:overflowPunct/>
        <w:autoSpaceDE/>
        <w:autoSpaceDN/>
        <w:adjustRightInd/>
        <w:spacing w:before="0"/>
        <w:textAlignment w:val="auto"/>
        <w:rPr>
          <w:lang w:val="en-US"/>
        </w:rPr>
      </w:pPr>
      <w:r>
        <w:rPr>
          <w:lang w:val="en-US"/>
        </w:rPr>
        <w:br w:type="page"/>
      </w:r>
    </w:p>
    <w:p w:rsidR="00D51F51" w:rsidRDefault="00D51F51" w:rsidP="00E350C8">
      <w:pPr>
        <w:rPr>
          <w:lang w:val="en-US"/>
        </w:rPr>
      </w:pPr>
      <w:r>
        <w:rPr>
          <w:lang w:val="en-US"/>
        </w:rPr>
        <w:lastRenderedPageBreak/>
        <w:t>Packet channels are defined which provide data rates between 8.8 kbit/s and 587.2 kbit/s.</w:t>
      </w:r>
    </w:p>
    <w:p w:rsidR="00D51F51" w:rsidRDefault="00D51F51" w:rsidP="00E350C8">
      <w:pPr>
        <w:rPr>
          <w:lang w:val="en-US"/>
        </w:rPr>
      </w:pPr>
      <w:r>
        <w:rPr>
          <w:lang w:val="en-US"/>
        </w:rPr>
        <w:t xml:space="preserve">A packet data traffic channel (PDTCH) corresponds to the resource allocated to a single MES on one physical channel for user data transmission. Different logical channels may be dynamically multiplexed on to the same PDTCH. The PDTCH uses </w:t>
      </w:r>
      <w:r>
        <w:t>π</w:t>
      </w:r>
      <w:r>
        <w:rPr>
          <w:lang w:val="en-US"/>
        </w:rPr>
        <w:t xml:space="preserve">/2 BPSK, </w:t>
      </w:r>
      <w:r>
        <w:t>π</w:t>
      </w:r>
      <w:r>
        <w:rPr>
          <w:lang w:val="en-US"/>
        </w:rPr>
        <w:t>/4 QPSK, 16 APSK, or 32 APSK modulation. All packet data traffic channels are unidirectional, either uplink (PDTCH/U), for a mobile-originated packet transfer or downlink (PDTCH/D) for a mobile-terminated packet transfer.</w:t>
      </w:r>
    </w:p>
    <w:p w:rsidR="00D51F51" w:rsidRDefault="00D51F51" w:rsidP="00E350C8">
      <w:pPr>
        <w:rPr>
          <w:lang w:val="en-US"/>
        </w:rPr>
      </w:pPr>
      <w:r>
        <w:rPr>
          <w:lang w:val="en-US"/>
        </w:rPr>
        <w:t>PDTCHs are used to carry packet data traffic in either Gb or Iu mode. Those applicable to Gb mode are listed in Table 59 and those applicable to Iu mode are listed in Table 3. Different PDTCHs are defined by the suffix (</w:t>
      </w:r>
      <w:r>
        <w:rPr>
          <w:i/>
          <w:iCs/>
          <w:lang w:val="en-US"/>
        </w:rPr>
        <w:t>m</w:t>
      </w:r>
      <w:r>
        <w:rPr>
          <w:lang w:val="en-US"/>
        </w:rPr>
        <w:t>, </w:t>
      </w:r>
      <w:r>
        <w:rPr>
          <w:i/>
          <w:iCs/>
          <w:lang w:val="en-US"/>
        </w:rPr>
        <w:t>n</w:t>
      </w:r>
      <w:r>
        <w:rPr>
          <w:lang w:val="en-US"/>
        </w:rPr>
        <w:t xml:space="preserve">) where m indicates the bandwidth of the physical channel in which the PDTCH is mapped, </w:t>
      </w:r>
      <w:r>
        <w:rPr>
          <w:i/>
          <w:iCs/>
          <w:lang w:val="en-US"/>
        </w:rPr>
        <w:t>m</w:t>
      </w:r>
      <w:r>
        <w:rPr>
          <w:lang w:val="en-US"/>
        </w:rPr>
        <w:t xml:space="preserve"> × 31.25 kHz, and </w:t>
      </w:r>
      <w:r>
        <w:rPr>
          <w:i/>
          <w:iCs/>
          <w:lang w:val="en-US"/>
        </w:rPr>
        <w:t>n</w:t>
      </w:r>
      <w:r>
        <w:rPr>
          <w:lang w:val="en-US"/>
        </w:rPr>
        <w:t xml:space="preserve"> defines the number of timeslots allocated to this physical channel. Tables </w:t>
      </w:r>
      <w:del w:id="278" w:author="Giadira V. Leon" w:date="2013-04-25T16:18:00Z">
        <w:r>
          <w:rPr>
            <w:lang w:val="en-US"/>
          </w:rPr>
          <w:delText xml:space="preserve">53 </w:delText>
        </w:r>
      </w:del>
      <w:ins w:id="279" w:author="Giadira V. Leon" w:date="2013-04-25T16:18:00Z">
        <w:r>
          <w:rPr>
            <w:lang w:val="en-US"/>
          </w:rPr>
          <w:t xml:space="preserve">59 </w:t>
        </w:r>
      </w:ins>
      <w:r>
        <w:rPr>
          <w:lang w:val="en-US"/>
        </w:rPr>
        <w:t xml:space="preserve">and </w:t>
      </w:r>
      <w:del w:id="280" w:author="Anthony Noerple" w:date="2013-04-22T10:13:00Z">
        <w:r>
          <w:rPr>
            <w:lang w:val="en-US"/>
          </w:rPr>
          <w:delText>54</w:delText>
        </w:r>
      </w:del>
      <w:ins w:id="281" w:author="Giadira V. Leon" w:date="2013-04-25T16:18:00Z">
        <w:r>
          <w:rPr>
            <w:lang w:val="en-US"/>
          </w:rPr>
          <w:t>60</w:t>
        </w:r>
      </w:ins>
      <w:r>
        <w:rPr>
          <w:lang w:val="en-US"/>
        </w:rPr>
        <w:t xml:space="preserve"> summarize different types of packet traffic data channels, PDTCH (</w:t>
      </w:r>
      <w:r>
        <w:rPr>
          <w:i/>
          <w:iCs/>
          <w:lang w:val="en-US"/>
        </w:rPr>
        <w:t>m</w:t>
      </w:r>
      <w:r>
        <w:rPr>
          <w:lang w:val="en-US"/>
        </w:rPr>
        <w:t>, 3), (</w:t>
      </w:r>
      <w:r>
        <w:rPr>
          <w:i/>
          <w:iCs/>
          <w:lang w:val="en-US"/>
        </w:rPr>
        <w:t>m</w:t>
      </w:r>
      <w:r>
        <w:rPr>
          <w:lang w:val="en-US"/>
        </w:rPr>
        <w:t> = 1, 4, 5 and 10), where the burst duration is 5 ms, PDTCH (</w:t>
      </w:r>
      <w:r>
        <w:rPr>
          <w:i/>
          <w:iCs/>
          <w:lang w:val="en-US"/>
        </w:rPr>
        <w:t>m</w:t>
      </w:r>
      <w:r>
        <w:rPr>
          <w:lang w:val="en-US"/>
        </w:rPr>
        <w:t>, 6), (</w:t>
      </w:r>
      <w:r>
        <w:rPr>
          <w:i/>
          <w:iCs/>
          <w:lang w:val="en-US"/>
        </w:rPr>
        <w:t>m</w:t>
      </w:r>
      <w:r>
        <w:rPr>
          <w:lang w:val="en-US"/>
        </w:rPr>
        <w:t> = 1, 2), where the burst duration is 10 ms, and PDTCH (</w:t>
      </w:r>
      <w:r>
        <w:rPr>
          <w:i/>
          <w:iCs/>
          <w:lang w:val="en-US"/>
        </w:rPr>
        <w:t>m</w:t>
      </w:r>
      <w:r>
        <w:rPr>
          <w:lang w:val="en-US"/>
        </w:rPr>
        <w:t>, 12), (</w:t>
      </w:r>
      <w:r>
        <w:rPr>
          <w:i/>
          <w:iCs/>
          <w:lang w:val="en-US"/>
        </w:rPr>
        <w:t>m</w:t>
      </w:r>
      <w:r>
        <w:rPr>
          <w:lang w:val="en-US"/>
        </w:rPr>
        <w:t> = 5), where the burst duration is 20 ms.</w:t>
      </w:r>
    </w:p>
    <w:p w:rsidR="00D51F51" w:rsidRDefault="00D51F51" w:rsidP="00E350C8">
      <w:pPr>
        <w:rPr>
          <w:lang w:val="en-US"/>
        </w:rPr>
      </w:pPr>
      <w:r>
        <w:rPr>
          <w:lang w:val="en-US"/>
        </w:rPr>
        <w:t xml:space="preserve">A dedicated traffic channel (DTCH) is used to carry user traffic when a dedicated channel (DCH) is allocated to the </w:t>
      </w:r>
      <w:del w:id="282" w:author="Anthony Noerple" w:date="2013-04-22T10:13:00Z">
        <w:r>
          <w:rPr>
            <w:lang w:val="en-US"/>
          </w:rPr>
          <w:delText>terminal</w:delText>
        </w:r>
      </w:del>
      <w:ins w:id="283" w:author="Anthony Noerple" w:date="2013-04-22T10:13:00Z">
        <w:r>
          <w:rPr>
            <w:lang w:val="en-US"/>
          </w:rPr>
          <w:t>mobile earth station (MES)</w:t>
        </w:r>
      </w:ins>
      <w:r>
        <w:rPr>
          <w:lang w:val="en-US"/>
        </w:rPr>
        <w:t xml:space="preserve"> in packet dedicated mode. A DTCH is unidirectional. DTCH/U is used for the uplink and a DTCH/D is used for the downlink. A DTCH may support either 2.45 or 4.0 kbit/s encoded speech. Table </w:t>
      </w:r>
      <w:del w:id="284" w:author="Giadira V. Leon" w:date="2013-04-25T16:18:00Z">
        <w:r>
          <w:rPr>
            <w:lang w:val="en-US"/>
          </w:rPr>
          <w:delText xml:space="preserve">3 </w:delText>
        </w:r>
      </w:del>
      <w:ins w:id="285" w:author="Giadira V. Leon" w:date="2013-04-25T16:18:00Z">
        <w:r>
          <w:rPr>
            <w:lang w:val="en-US"/>
          </w:rPr>
          <w:t xml:space="preserve">60 </w:t>
        </w:r>
      </w:ins>
      <w:r>
        <w:rPr>
          <w:lang w:val="en-US"/>
        </w:rPr>
        <w:t>summarizes different types of packet traffic data channels, DTCH (</w:t>
      </w:r>
      <w:r>
        <w:rPr>
          <w:i/>
          <w:iCs/>
          <w:lang w:val="en-US"/>
        </w:rPr>
        <w:t>m</w:t>
      </w:r>
      <w:r>
        <w:rPr>
          <w:lang w:val="en-US"/>
        </w:rPr>
        <w:t>, 3), (</w:t>
      </w:r>
      <w:r>
        <w:rPr>
          <w:i/>
          <w:iCs/>
          <w:lang w:val="en-US"/>
        </w:rPr>
        <w:t>m</w:t>
      </w:r>
      <w:r>
        <w:rPr>
          <w:lang w:val="en-US"/>
        </w:rPr>
        <w:t> = 1, 4, 5 and 10), where the burst duration is 5 ms , DTCH (</w:t>
      </w:r>
      <w:r>
        <w:rPr>
          <w:i/>
          <w:iCs/>
          <w:lang w:val="en-US"/>
        </w:rPr>
        <w:t>m</w:t>
      </w:r>
      <w:r>
        <w:rPr>
          <w:lang w:val="en-US"/>
        </w:rPr>
        <w:t>, 6), (</w:t>
      </w:r>
      <w:r>
        <w:rPr>
          <w:i/>
          <w:iCs/>
          <w:lang w:val="en-US"/>
        </w:rPr>
        <w:t>m</w:t>
      </w:r>
      <w:r>
        <w:rPr>
          <w:lang w:val="en-US"/>
        </w:rPr>
        <w:t> = 1, 2), where the burst duration is 10 ms, and DTCH(</w:t>
      </w:r>
      <w:r>
        <w:rPr>
          <w:i/>
          <w:iCs/>
          <w:lang w:val="en-US"/>
        </w:rPr>
        <w:t>m</w:t>
      </w:r>
      <w:r>
        <w:rPr>
          <w:lang w:val="en-US"/>
        </w:rPr>
        <w:t>, 8), (</w:t>
      </w:r>
      <w:r>
        <w:rPr>
          <w:i/>
          <w:iCs/>
          <w:lang w:val="en-US"/>
        </w:rPr>
        <w:t>m</w:t>
      </w:r>
      <w:r>
        <w:rPr>
          <w:lang w:val="en-US"/>
        </w:rPr>
        <w:t> = 1), where the burst duration is 13.333 ms.</w:t>
      </w:r>
    </w:p>
    <w:p w:rsidR="00D51F51" w:rsidRDefault="00D51F51" w:rsidP="00D51F51">
      <w:pPr>
        <w:rPr>
          <w:lang w:val="en-US"/>
        </w:rPr>
      </w:pPr>
    </w:p>
    <w:p w:rsidR="00D51F51" w:rsidRDefault="00D51F51" w:rsidP="00D51F51">
      <w:pPr>
        <w:rPr>
          <w:lang w:val="en-US"/>
        </w:rPr>
        <w:sectPr w:rsidR="00D51F51" w:rsidSect="005E13D1">
          <w:headerReference w:type="even" r:id="rId22"/>
          <w:headerReference w:type="default" r:id="rId23"/>
          <w:footerReference w:type="even" r:id="rId24"/>
          <w:footerReference w:type="default" r:id="rId25"/>
          <w:footerReference w:type="first" r:id="rId26"/>
          <w:pgSz w:w="11907" w:h="16834" w:code="9"/>
          <w:pgMar w:top="1418" w:right="1134" w:bottom="993" w:left="1134" w:header="720" w:footer="680" w:gutter="0"/>
          <w:paperSrc w:first="15" w:other="15"/>
          <w:pgNumType w:start="1"/>
          <w:cols w:space="720"/>
          <w:titlePg/>
          <w:docGrid w:linePitch="326"/>
        </w:sectPr>
      </w:pPr>
    </w:p>
    <w:p w:rsidR="00D51F51" w:rsidRDefault="00D51F51" w:rsidP="005E13D1">
      <w:pPr>
        <w:pStyle w:val="TableNo"/>
        <w:spacing w:before="240"/>
      </w:pPr>
      <w:r>
        <w:lastRenderedPageBreak/>
        <w:t>TABLE 59</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1570"/>
        <w:gridCol w:w="1570"/>
        <w:gridCol w:w="1274"/>
        <w:gridCol w:w="1681"/>
        <w:gridCol w:w="1982"/>
        <w:gridCol w:w="2055"/>
        <w:gridCol w:w="1836"/>
      </w:tblGrid>
      <w:tr w:rsidR="00D51F51" w:rsidRPr="00B33795" w:rsidTr="00E350C8">
        <w:trPr>
          <w:jc w:val="center"/>
        </w:trPr>
        <w:tc>
          <w:tcPr>
            <w:tcW w:w="2127" w:type="dxa"/>
            <w:vAlign w:val="center"/>
          </w:tcPr>
          <w:p w:rsidR="00D51F51" w:rsidRDefault="00D51F51" w:rsidP="00E350C8">
            <w:pPr>
              <w:pStyle w:val="Tablehead"/>
            </w:pPr>
            <w:r>
              <w:t>Channels</w:t>
            </w:r>
          </w:p>
        </w:tc>
        <w:tc>
          <w:tcPr>
            <w:tcW w:w="1513" w:type="dxa"/>
            <w:vAlign w:val="center"/>
          </w:tcPr>
          <w:p w:rsidR="00D51F51" w:rsidRDefault="00D51F51" w:rsidP="00E350C8">
            <w:pPr>
              <w:pStyle w:val="Tablehead"/>
              <w:rPr>
                <w:lang w:val="en-US"/>
              </w:rPr>
            </w:pPr>
            <w:r>
              <w:rPr>
                <w:lang w:val="en-US"/>
              </w:rPr>
              <w:t>Direction</w:t>
            </w:r>
            <w:r>
              <w:rPr>
                <w:lang w:val="en-US"/>
              </w:rPr>
              <w:br/>
              <w:t xml:space="preserve">(U: uplink, </w:t>
            </w:r>
            <w:r>
              <w:rPr>
                <w:lang w:val="en-US"/>
              </w:rPr>
              <w:br/>
              <w:t>D: downlink)</w:t>
            </w:r>
          </w:p>
        </w:tc>
        <w:tc>
          <w:tcPr>
            <w:tcW w:w="1513" w:type="dxa"/>
            <w:vAlign w:val="center"/>
          </w:tcPr>
          <w:p w:rsidR="00D51F51" w:rsidRDefault="00D51F51" w:rsidP="00E350C8">
            <w:pPr>
              <w:pStyle w:val="Tablehead"/>
              <w:rPr>
                <w:lang w:val="en-US"/>
              </w:rPr>
            </w:pPr>
            <w:r>
              <w:rPr>
                <w:lang w:val="en-US"/>
              </w:rPr>
              <w:t>Transmission symbol rate (ksymbol/s)</w:t>
            </w:r>
          </w:p>
        </w:tc>
        <w:tc>
          <w:tcPr>
            <w:tcW w:w="1228" w:type="dxa"/>
            <w:vAlign w:val="center"/>
          </w:tcPr>
          <w:p w:rsidR="00D51F51" w:rsidRDefault="00D51F51" w:rsidP="00E350C8">
            <w:pPr>
              <w:pStyle w:val="Tablehead"/>
            </w:pPr>
            <w:r>
              <w:t>Channel coding</w:t>
            </w:r>
          </w:p>
        </w:tc>
        <w:tc>
          <w:tcPr>
            <w:tcW w:w="1620" w:type="dxa"/>
            <w:vAlign w:val="center"/>
          </w:tcPr>
          <w:p w:rsidR="00D51F51" w:rsidRDefault="00D51F51" w:rsidP="00E350C8">
            <w:pPr>
              <w:pStyle w:val="Tablehead"/>
            </w:pPr>
            <w:r>
              <w:t>Modulation</w:t>
            </w:r>
          </w:p>
        </w:tc>
        <w:tc>
          <w:tcPr>
            <w:tcW w:w="1910" w:type="dxa"/>
            <w:vAlign w:val="center"/>
          </w:tcPr>
          <w:p w:rsidR="00D51F51" w:rsidRDefault="00D51F51" w:rsidP="00E350C8">
            <w:pPr>
              <w:pStyle w:val="Tablehead"/>
            </w:pPr>
            <w:r>
              <w:t>Transmission bandwidth</w:t>
            </w:r>
            <w:r>
              <w:br/>
              <w:t>(kHz)</w:t>
            </w:r>
          </w:p>
        </w:tc>
        <w:tc>
          <w:tcPr>
            <w:tcW w:w="1980" w:type="dxa"/>
            <w:vAlign w:val="center"/>
          </w:tcPr>
          <w:p w:rsidR="00D51F51" w:rsidRDefault="00D51F51" w:rsidP="00E350C8">
            <w:pPr>
              <w:pStyle w:val="Tablehead"/>
              <w:rPr>
                <w:lang w:val="en-US"/>
              </w:rPr>
            </w:pPr>
            <w:r>
              <w:rPr>
                <w:lang w:val="en-US"/>
              </w:rPr>
              <w:t xml:space="preserve">Peak payload transmission rate (without CRC) </w:t>
            </w:r>
            <w:r>
              <w:rPr>
                <w:lang w:val="en-US"/>
              </w:rPr>
              <w:br/>
              <w:t>(kbit/s)</w:t>
            </w:r>
          </w:p>
        </w:tc>
        <w:tc>
          <w:tcPr>
            <w:tcW w:w="1769" w:type="dxa"/>
            <w:vAlign w:val="center"/>
          </w:tcPr>
          <w:p w:rsidR="00D51F51" w:rsidRDefault="00D51F51" w:rsidP="00E350C8">
            <w:pPr>
              <w:pStyle w:val="Tablehead"/>
              <w:rPr>
                <w:lang w:val="en-US"/>
              </w:rPr>
            </w:pPr>
            <w:r>
              <w:rPr>
                <w:lang w:val="en-US"/>
              </w:rPr>
              <w:t>Peak payload transmission rate (with CRC)</w:t>
            </w:r>
            <w:r>
              <w:rPr>
                <w:lang w:val="en-US"/>
              </w:rPr>
              <w:br/>
              <w:t>(kbit/s)</w:t>
            </w:r>
          </w:p>
        </w:tc>
      </w:tr>
      <w:tr w:rsidR="00D51F51" w:rsidTr="00E350C8">
        <w:trPr>
          <w:trHeight w:val="256"/>
          <w:jc w:val="center"/>
        </w:trPr>
        <w:tc>
          <w:tcPr>
            <w:tcW w:w="2127" w:type="dxa"/>
          </w:tcPr>
          <w:p w:rsidR="00D51F51" w:rsidRDefault="00D51F51" w:rsidP="00E350C8">
            <w:pPr>
              <w:pStyle w:val="Tabletext"/>
            </w:pPr>
            <w:r>
              <w:t>PDTCH(4,3)</w:t>
            </w:r>
          </w:p>
        </w:tc>
        <w:tc>
          <w:tcPr>
            <w:tcW w:w="1513" w:type="dxa"/>
          </w:tcPr>
          <w:p w:rsidR="00D51F51" w:rsidRDefault="00D51F51" w:rsidP="00E350C8">
            <w:pPr>
              <w:pStyle w:val="Tabletext"/>
              <w:jc w:val="center"/>
            </w:pPr>
            <w:r>
              <w:t>U/D</w:t>
            </w:r>
          </w:p>
        </w:tc>
        <w:tc>
          <w:tcPr>
            <w:tcW w:w="1513" w:type="dxa"/>
          </w:tcPr>
          <w:p w:rsidR="00D51F51" w:rsidRDefault="00D51F51" w:rsidP="00E350C8">
            <w:pPr>
              <w:pStyle w:val="Tabletext"/>
              <w:jc w:val="center"/>
            </w:pPr>
            <w:r>
              <w:t>93.6</w:t>
            </w:r>
          </w:p>
        </w:tc>
        <w:tc>
          <w:tcPr>
            <w:tcW w:w="1228" w:type="dxa"/>
          </w:tcPr>
          <w:p w:rsidR="00D51F51" w:rsidRDefault="00D51F51" w:rsidP="00E350C8">
            <w:pPr>
              <w:pStyle w:val="Tabletext"/>
              <w:jc w:val="center"/>
            </w:pPr>
            <w:r>
              <w:t>Conv.</w:t>
            </w:r>
          </w:p>
        </w:tc>
        <w:tc>
          <w:tcPr>
            <w:tcW w:w="1620" w:type="dxa"/>
          </w:tcPr>
          <w:p w:rsidR="00D51F51" w:rsidRDefault="00D51F51" w:rsidP="00E350C8">
            <w:pPr>
              <w:pStyle w:val="Tabletext"/>
              <w:jc w:val="center"/>
            </w:pPr>
            <w:r>
              <w:sym w:font="Symbol" w:char="F070"/>
            </w:r>
            <w:r>
              <w:t>/4</w:t>
            </w:r>
            <w:r>
              <w:noBreakHyphen/>
              <w:t>QPSK</w:t>
            </w:r>
          </w:p>
        </w:tc>
        <w:tc>
          <w:tcPr>
            <w:tcW w:w="1910" w:type="dxa"/>
          </w:tcPr>
          <w:p w:rsidR="00D51F51" w:rsidRDefault="00D51F51" w:rsidP="00E350C8">
            <w:pPr>
              <w:pStyle w:val="Tabletext"/>
              <w:jc w:val="center"/>
            </w:pPr>
            <w:r>
              <w:t>125.0</w:t>
            </w:r>
          </w:p>
        </w:tc>
        <w:tc>
          <w:tcPr>
            <w:tcW w:w="1980" w:type="dxa"/>
          </w:tcPr>
          <w:p w:rsidR="00D51F51" w:rsidRDefault="00D51F51" w:rsidP="00E350C8">
            <w:pPr>
              <w:pStyle w:val="Tabletext"/>
              <w:jc w:val="center"/>
            </w:pPr>
            <w:r>
              <w:t>113.6</w:t>
            </w:r>
          </w:p>
        </w:tc>
        <w:tc>
          <w:tcPr>
            <w:tcW w:w="1769" w:type="dxa"/>
          </w:tcPr>
          <w:p w:rsidR="00D51F51" w:rsidRDefault="00D51F51" w:rsidP="00E350C8">
            <w:pPr>
              <w:pStyle w:val="Tabletext"/>
              <w:jc w:val="center"/>
            </w:pPr>
            <w:r>
              <w:t>116.8</w:t>
            </w:r>
          </w:p>
        </w:tc>
      </w:tr>
      <w:tr w:rsidR="00D51F51" w:rsidTr="00E350C8">
        <w:trPr>
          <w:jc w:val="center"/>
        </w:trPr>
        <w:tc>
          <w:tcPr>
            <w:tcW w:w="2127" w:type="dxa"/>
          </w:tcPr>
          <w:p w:rsidR="00D51F51" w:rsidRDefault="00D51F51" w:rsidP="00E350C8">
            <w:pPr>
              <w:pStyle w:val="Tabletext"/>
            </w:pPr>
            <w:r>
              <w:t>PDTCH(5,3)</w:t>
            </w:r>
          </w:p>
        </w:tc>
        <w:tc>
          <w:tcPr>
            <w:tcW w:w="1513" w:type="dxa"/>
          </w:tcPr>
          <w:p w:rsidR="00D51F51" w:rsidRDefault="00D51F51" w:rsidP="00E350C8">
            <w:pPr>
              <w:pStyle w:val="Tabletext"/>
              <w:jc w:val="center"/>
            </w:pPr>
            <w:r>
              <w:t>U/D</w:t>
            </w:r>
          </w:p>
        </w:tc>
        <w:tc>
          <w:tcPr>
            <w:tcW w:w="1513" w:type="dxa"/>
          </w:tcPr>
          <w:p w:rsidR="00D51F51" w:rsidRDefault="00D51F51" w:rsidP="00E350C8">
            <w:pPr>
              <w:pStyle w:val="Tabletext"/>
              <w:jc w:val="center"/>
            </w:pPr>
            <w:r>
              <w:t>117.0</w:t>
            </w:r>
          </w:p>
        </w:tc>
        <w:tc>
          <w:tcPr>
            <w:tcW w:w="1228" w:type="dxa"/>
          </w:tcPr>
          <w:p w:rsidR="00D51F51" w:rsidRDefault="00D51F51" w:rsidP="00E350C8">
            <w:pPr>
              <w:pStyle w:val="Tabletext"/>
              <w:jc w:val="center"/>
            </w:pPr>
            <w:r>
              <w:t>Conv.</w:t>
            </w:r>
          </w:p>
        </w:tc>
        <w:tc>
          <w:tcPr>
            <w:tcW w:w="1620" w:type="dxa"/>
          </w:tcPr>
          <w:p w:rsidR="00D51F51" w:rsidRDefault="00D51F51" w:rsidP="00E350C8">
            <w:pPr>
              <w:pStyle w:val="Tabletext"/>
              <w:jc w:val="center"/>
            </w:pPr>
            <w:r>
              <w:sym w:font="Symbol" w:char="F070"/>
            </w:r>
            <w:r>
              <w:t>/4</w:t>
            </w:r>
            <w:r>
              <w:noBreakHyphen/>
              <w:t>QPSK</w:t>
            </w:r>
          </w:p>
        </w:tc>
        <w:tc>
          <w:tcPr>
            <w:tcW w:w="1910" w:type="dxa"/>
          </w:tcPr>
          <w:p w:rsidR="00D51F51" w:rsidRDefault="00D51F51" w:rsidP="00E350C8">
            <w:pPr>
              <w:pStyle w:val="Tabletext"/>
              <w:jc w:val="center"/>
            </w:pPr>
            <w:r>
              <w:t>156.25</w:t>
            </w:r>
          </w:p>
        </w:tc>
        <w:tc>
          <w:tcPr>
            <w:tcW w:w="1980" w:type="dxa"/>
          </w:tcPr>
          <w:p w:rsidR="00D51F51" w:rsidRDefault="00D51F51" w:rsidP="00E350C8">
            <w:pPr>
              <w:pStyle w:val="Tabletext"/>
              <w:jc w:val="center"/>
            </w:pPr>
            <w:r>
              <w:t>145.6</w:t>
            </w:r>
          </w:p>
        </w:tc>
        <w:tc>
          <w:tcPr>
            <w:tcW w:w="1769" w:type="dxa"/>
          </w:tcPr>
          <w:p w:rsidR="00D51F51" w:rsidRDefault="00D51F51" w:rsidP="00E350C8">
            <w:pPr>
              <w:pStyle w:val="Tabletext"/>
              <w:jc w:val="center"/>
            </w:pPr>
            <w:r>
              <w:t>148.8</w:t>
            </w:r>
          </w:p>
        </w:tc>
      </w:tr>
      <w:tr w:rsidR="00D51F51" w:rsidTr="00E350C8">
        <w:trPr>
          <w:jc w:val="center"/>
        </w:trPr>
        <w:tc>
          <w:tcPr>
            <w:tcW w:w="2127" w:type="dxa"/>
          </w:tcPr>
          <w:p w:rsidR="00D51F51" w:rsidRDefault="00D51F51" w:rsidP="00E350C8">
            <w:pPr>
              <w:pStyle w:val="Tabletext"/>
            </w:pPr>
            <w:r>
              <w:t>PDTCH(1,6)</w:t>
            </w:r>
          </w:p>
        </w:tc>
        <w:tc>
          <w:tcPr>
            <w:tcW w:w="1513" w:type="dxa"/>
          </w:tcPr>
          <w:p w:rsidR="00D51F51" w:rsidRDefault="00D51F51" w:rsidP="00E350C8">
            <w:pPr>
              <w:pStyle w:val="Tabletext"/>
              <w:jc w:val="center"/>
            </w:pPr>
            <w:r>
              <w:t>U/D</w:t>
            </w:r>
          </w:p>
        </w:tc>
        <w:tc>
          <w:tcPr>
            <w:tcW w:w="1513" w:type="dxa"/>
          </w:tcPr>
          <w:p w:rsidR="00D51F51" w:rsidRDefault="00D51F51" w:rsidP="00E350C8">
            <w:pPr>
              <w:pStyle w:val="Tabletext"/>
              <w:jc w:val="center"/>
            </w:pPr>
            <w:r>
              <w:t>23.4</w:t>
            </w:r>
          </w:p>
        </w:tc>
        <w:tc>
          <w:tcPr>
            <w:tcW w:w="1228" w:type="dxa"/>
          </w:tcPr>
          <w:p w:rsidR="00D51F51" w:rsidRDefault="00D51F51" w:rsidP="00E350C8">
            <w:pPr>
              <w:pStyle w:val="Tabletext"/>
              <w:jc w:val="center"/>
            </w:pPr>
            <w:r>
              <w:t>Conv.</w:t>
            </w:r>
          </w:p>
        </w:tc>
        <w:tc>
          <w:tcPr>
            <w:tcW w:w="1620" w:type="dxa"/>
          </w:tcPr>
          <w:p w:rsidR="00D51F51" w:rsidRDefault="00D51F51" w:rsidP="00E350C8">
            <w:pPr>
              <w:pStyle w:val="Tabletext"/>
              <w:jc w:val="center"/>
            </w:pPr>
            <w:r>
              <w:sym w:font="Symbol" w:char="F070"/>
            </w:r>
            <w:r>
              <w:t>/4</w:t>
            </w:r>
            <w:r>
              <w:noBreakHyphen/>
              <w:t>QPSK</w:t>
            </w:r>
          </w:p>
        </w:tc>
        <w:tc>
          <w:tcPr>
            <w:tcW w:w="1910" w:type="dxa"/>
          </w:tcPr>
          <w:p w:rsidR="00D51F51" w:rsidRDefault="00D51F51" w:rsidP="00E350C8">
            <w:pPr>
              <w:pStyle w:val="Tabletext"/>
              <w:jc w:val="center"/>
            </w:pPr>
            <w:r>
              <w:t>31.25</w:t>
            </w:r>
          </w:p>
        </w:tc>
        <w:tc>
          <w:tcPr>
            <w:tcW w:w="1980" w:type="dxa"/>
          </w:tcPr>
          <w:p w:rsidR="00D51F51" w:rsidRDefault="00D51F51" w:rsidP="00E350C8">
            <w:pPr>
              <w:pStyle w:val="Tabletext"/>
              <w:jc w:val="center"/>
            </w:pPr>
            <w:r>
              <w:t>27.2</w:t>
            </w:r>
          </w:p>
        </w:tc>
        <w:tc>
          <w:tcPr>
            <w:tcW w:w="1769" w:type="dxa"/>
          </w:tcPr>
          <w:p w:rsidR="00D51F51" w:rsidRDefault="00D51F51" w:rsidP="00E350C8">
            <w:pPr>
              <w:pStyle w:val="Tabletext"/>
              <w:jc w:val="center"/>
            </w:pPr>
            <w:r>
              <w:t>28.8</w:t>
            </w:r>
          </w:p>
        </w:tc>
      </w:tr>
      <w:tr w:rsidR="00D51F51" w:rsidTr="00E350C8">
        <w:trPr>
          <w:jc w:val="center"/>
        </w:trPr>
        <w:tc>
          <w:tcPr>
            <w:tcW w:w="2127" w:type="dxa"/>
          </w:tcPr>
          <w:p w:rsidR="00D51F51" w:rsidRDefault="00D51F51" w:rsidP="00E350C8">
            <w:pPr>
              <w:pStyle w:val="Tabletext"/>
            </w:pPr>
            <w:r>
              <w:t>PDTCH(2,6)</w:t>
            </w:r>
          </w:p>
        </w:tc>
        <w:tc>
          <w:tcPr>
            <w:tcW w:w="1513" w:type="dxa"/>
          </w:tcPr>
          <w:p w:rsidR="00D51F51" w:rsidRDefault="00D51F51" w:rsidP="00E350C8">
            <w:pPr>
              <w:pStyle w:val="Tabletext"/>
              <w:jc w:val="center"/>
            </w:pPr>
            <w:r>
              <w:t>D/D</w:t>
            </w:r>
          </w:p>
        </w:tc>
        <w:tc>
          <w:tcPr>
            <w:tcW w:w="1513" w:type="dxa"/>
          </w:tcPr>
          <w:p w:rsidR="00D51F51" w:rsidRDefault="00D51F51" w:rsidP="00E350C8">
            <w:pPr>
              <w:pStyle w:val="Tabletext"/>
              <w:jc w:val="center"/>
            </w:pPr>
            <w:r>
              <w:t>46.8</w:t>
            </w:r>
          </w:p>
        </w:tc>
        <w:tc>
          <w:tcPr>
            <w:tcW w:w="1228" w:type="dxa"/>
          </w:tcPr>
          <w:p w:rsidR="00D51F51" w:rsidRDefault="00D51F51" w:rsidP="00E350C8">
            <w:pPr>
              <w:pStyle w:val="Tabletext"/>
              <w:jc w:val="center"/>
            </w:pPr>
            <w:r>
              <w:t>Conv.</w:t>
            </w:r>
          </w:p>
        </w:tc>
        <w:tc>
          <w:tcPr>
            <w:tcW w:w="1620" w:type="dxa"/>
          </w:tcPr>
          <w:p w:rsidR="00D51F51" w:rsidRDefault="00D51F51" w:rsidP="00E350C8">
            <w:pPr>
              <w:pStyle w:val="Tabletext"/>
              <w:jc w:val="center"/>
            </w:pPr>
            <w:r>
              <w:sym w:font="Symbol" w:char="F070"/>
            </w:r>
            <w:r>
              <w:t>/4</w:t>
            </w:r>
            <w:r>
              <w:noBreakHyphen/>
              <w:t>QPSK</w:t>
            </w:r>
          </w:p>
        </w:tc>
        <w:tc>
          <w:tcPr>
            <w:tcW w:w="1910" w:type="dxa"/>
          </w:tcPr>
          <w:p w:rsidR="00D51F51" w:rsidRDefault="00D51F51" w:rsidP="00E350C8">
            <w:pPr>
              <w:pStyle w:val="Tabletext"/>
              <w:jc w:val="center"/>
            </w:pPr>
            <w:r>
              <w:t>62.5</w:t>
            </w:r>
          </w:p>
        </w:tc>
        <w:tc>
          <w:tcPr>
            <w:tcW w:w="1980" w:type="dxa"/>
          </w:tcPr>
          <w:p w:rsidR="00D51F51" w:rsidRDefault="00D51F51" w:rsidP="00E350C8">
            <w:pPr>
              <w:pStyle w:val="Tabletext"/>
              <w:jc w:val="center"/>
            </w:pPr>
            <w:r>
              <w:t>62.4</w:t>
            </w:r>
          </w:p>
        </w:tc>
        <w:tc>
          <w:tcPr>
            <w:tcW w:w="1769" w:type="dxa"/>
          </w:tcPr>
          <w:p w:rsidR="00D51F51" w:rsidRDefault="00D51F51" w:rsidP="00E350C8">
            <w:pPr>
              <w:pStyle w:val="Tabletext"/>
              <w:jc w:val="center"/>
            </w:pPr>
            <w:r>
              <w:t>64.0</w:t>
            </w:r>
          </w:p>
        </w:tc>
      </w:tr>
      <w:tr w:rsidR="00D51F51" w:rsidTr="00E350C8">
        <w:trPr>
          <w:jc w:val="center"/>
        </w:trPr>
        <w:tc>
          <w:tcPr>
            <w:tcW w:w="2127" w:type="dxa"/>
          </w:tcPr>
          <w:p w:rsidR="00D51F51" w:rsidRDefault="00D51F51" w:rsidP="00E350C8">
            <w:pPr>
              <w:pStyle w:val="Tabletext"/>
            </w:pPr>
            <w:r>
              <w:t>PDTCH2(5,12)</w:t>
            </w:r>
          </w:p>
        </w:tc>
        <w:tc>
          <w:tcPr>
            <w:tcW w:w="1513" w:type="dxa"/>
          </w:tcPr>
          <w:p w:rsidR="00D51F51" w:rsidRDefault="00D51F51" w:rsidP="00E350C8">
            <w:pPr>
              <w:pStyle w:val="Tabletext"/>
              <w:jc w:val="center"/>
            </w:pPr>
            <w:r>
              <w:t>D</w:t>
            </w:r>
          </w:p>
        </w:tc>
        <w:tc>
          <w:tcPr>
            <w:tcW w:w="1513" w:type="dxa"/>
          </w:tcPr>
          <w:p w:rsidR="00D51F51" w:rsidRDefault="00D51F51" w:rsidP="00E350C8">
            <w:pPr>
              <w:pStyle w:val="Tabletext"/>
              <w:jc w:val="center"/>
            </w:pPr>
            <w:r>
              <w:t>117.0</w:t>
            </w:r>
          </w:p>
        </w:tc>
        <w:tc>
          <w:tcPr>
            <w:tcW w:w="1228" w:type="dxa"/>
          </w:tcPr>
          <w:p w:rsidR="00D51F51" w:rsidRDefault="00D51F51" w:rsidP="00E350C8">
            <w:pPr>
              <w:pStyle w:val="Tabletext"/>
              <w:jc w:val="center"/>
            </w:pPr>
            <w:r>
              <w:t>LDPC</w:t>
            </w:r>
          </w:p>
        </w:tc>
        <w:tc>
          <w:tcPr>
            <w:tcW w:w="1620" w:type="dxa"/>
          </w:tcPr>
          <w:p w:rsidR="00D51F51" w:rsidRDefault="00D51F51" w:rsidP="00E350C8">
            <w:pPr>
              <w:pStyle w:val="Tabletext"/>
              <w:jc w:val="center"/>
            </w:pPr>
            <w:r>
              <w:sym w:font="Symbol" w:char="F070"/>
            </w:r>
            <w:r>
              <w:t>/4</w:t>
            </w:r>
            <w:r>
              <w:noBreakHyphen/>
              <w:t>QPSK</w:t>
            </w:r>
          </w:p>
        </w:tc>
        <w:tc>
          <w:tcPr>
            <w:tcW w:w="1910" w:type="dxa"/>
          </w:tcPr>
          <w:p w:rsidR="00D51F51" w:rsidRDefault="00D51F51" w:rsidP="00E350C8">
            <w:pPr>
              <w:pStyle w:val="Tabletext"/>
              <w:jc w:val="center"/>
            </w:pPr>
            <w:r>
              <w:t>156.25</w:t>
            </w:r>
          </w:p>
        </w:tc>
        <w:tc>
          <w:tcPr>
            <w:tcW w:w="1980" w:type="dxa"/>
          </w:tcPr>
          <w:p w:rsidR="00D51F51" w:rsidRDefault="00D51F51" w:rsidP="00E350C8">
            <w:pPr>
              <w:pStyle w:val="Tabletext"/>
              <w:jc w:val="center"/>
            </w:pPr>
            <w:r>
              <w:t>199.2</w:t>
            </w:r>
          </w:p>
        </w:tc>
        <w:tc>
          <w:tcPr>
            <w:tcW w:w="1769" w:type="dxa"/>
          </w:tcPr>
          <w:p w:rsidR="00D51F51" w:rsidRDefault="00D51F51" w:rsidP="00E350C8">
            <w:pPr>
              <w:pStyle w:val="Tabletext"/>
              <w:jc w:val="center"/>
            </w:pPr>
            <w:r>
              <w:t>199.6</w:t>
            </w:r>
          </w:p>
        </w:tc>
      </w:tr>
      <w:tr w:rsidR="00D51F51" w:rsidTr="00E350C8">
        <w:trPr>
          <w:jc w:val="center"/>
        </w:trPr>
        <w:tc>
          <w:tcPr>
            <w:tcW w:w="2127" w:type="dxa"/>
          </w:tcPr>
          <w:p w:rsidR="00D51F51" w:rsidRDefault="00D51F51" w:rsidP="00E350C8">
            <w:pPr>
              <w:pStyle w:val="Tabletext"/>
            </w:pPr>
            <w:r>
              <w:t>PDTCH2(5,12)</w:t>
            </w:r>
          </w:p>
        </w:tc>
        <w:tc>
          <w:tcPr>
            <w:tcW w:w="1513" w:type="dxa"/>
          </w:tcPr>
          <w:p w:rsidR="00D51F51" w:rsidRDefault="00D51F51" w:rsidP="00E350C8">
            <w:pPr>
              <w:pStyle w:val="Tabletext"/>
              <w:jc w:val="center"/>
            </w:pPr>
            <w:r>
              <w:t>D</w:t>
            </w:r>
          </w:p>
        </w:tc>
        <w:tc>
          <w:tcPr>
            <w:tcW w:w="1513" w:type="dxa"/>
          </w:tcPr>
          <w:p w:rsidR="00D51F51" w:rsidRDefault="00D51F51" w:rsidP="00E350C8">
            <w:pPr>
              <w:pStyle w:val="Tabletext"/>
              <w:jc w:val="center"/>
            </w:pPr>
            <w:r>
              <w:t>117.0</w:t>
            </w:r>
          </w:p>
        </w:tc>
        <w:tc>
          <w:tcPr>
            <w:tcW w:w="1228" w:type="dxa"/>
          </w:tcPr>
          <w:p w:rsidR="00D51F51" w:rsidRDefault="00D51F51" w:rsidP="00E350C8">
            <w:pPr>
              <w:pStyle w:val="Tabletext"/>
              <w:jc w:val="center"/>
            </w:pPr>
            <w:r>
              <w:t>LDPC</w:t>
            </w:r>
          </w:p>
        </w:tc>
        <w:tc>
          <w:tcPr>
            <w:tcW w:w="1620" w:type="dxa"/>
          </w:tcPr>
          <w:p w:rsidR="00D51F51" w:rsidRDefault="00D51F51" w:rsidP="00E350C8">
            <w:pPr>
              <w:pStyle w:val="Tabletext"/>
              <w:jc w:val="center"/>
            </w:pPr>
            <w:r>
              <w:t>16</w:t>
            </w:r>
            <w:r>
              <w:noBreakHyphen/>
              <w:t>APSK</w:t>
            </w:r>
          </w:p>
        </w:tc>
        <w:tc>
          <w:tcPr>
            <w:tcW w:w="1910" w:type="dxa"/>
          </w:tcPr>
          <w:p w:rsidR="00D51F51" w:rsidRDefault="00D51F51" w:rsidP="00E350C8">
            <w:pPr>
              <w:pStyle w:val="Tabletext"/>
              <w:jc w:val="center"/>
            </w:pPr>
            <w:r>
              <w:t>156.25</w:t>
            </w:r>
          </w:p>
        </w:tc>
        <w:tc>
          <w:tcPr>
            <w:tcW w:w="1980" w:type="dxa"/>
          </w:tcPr>
          <w:p w:rsidR="00D51F51" w:rsidRDefault="00D51F51" w:rsidP="00E350C8">
            <w:pPr>
              <w:pStyle w:val="Tabletext"/>
              <w:jc w:val="center"/>
            </w:pPr>
            <w:r>
              <w:t>354.8</w:t>
            </w:r>
          </w:p>
        </w:tc>
        <w:tc>
          <w:tcPr>
            <w:tcW w:w="1769" w:type="dxa"/>
          </w:tcPr>
          <w:p w:rsidR="00D51F51" w:rsidRDefault="00D51F51" w:rsidP="00E350C8">
            <w:pPr>
              <w:pStyle w:val="Tabletext"/>
              <w:jc w:val="center"/>
            </w:pPr>
            <w:r>
              <w:t>355.2</w:t>
            </w:r>
          </w:p>
        </w:tc>
      </w:tr>
      <w:tr w:rsidR="00D51F51" w:rsidTr="00E350C8">
        <w:trPr>
          <w:jc w:val="center"/>
        </w:trPr>
        <w:tc>
          <w:tcPr>
            <w:tcW w:w="2127" w:type="dxa"/>
          </w:tcPr>
          <w:p w:rsidR="00D51F51" w:rsidRDefault="00D51F51" w:rsidP="00E350C8">
            <w:pPr>
              <w:pStyle w:val="Tabletext"/>
            </w:pPr>
            <w:r>
              <w:t>PDTCH2(5,12)</w:t>
            </w:r>
          </w:p>
        </w:tc>
        <w:tc>
          <w:tcPr>
            <w:tcW w:w="1513" w:type="dxa"/>
          </w:tcPr>
          <w:p w:rsidR="00D51F51" w:rsidRDefault="00D51F51" w:rsidP="00E350C8">
            <w:pPr>
              <w:pStyle w:val="Tabletext"/>
              <w:jc w:val="center"/>
            </w:pPr>
            <w:r>
              <w:t>D</w:t>
            </w:r>
          </w:p>
        </w:tc>
        <w:tc>
          <w:tcPr>
            <w:tcW w:w="1513" w:type="dxa"/>
          </w:tcPr>
          <w:p w:rsidR="00D51F51" w:rsidRDefault="00D51F51" w:rsidP="00E350C8">
            <w:pPr>
              <w:pStyle w:val="Tabletext"/>
              <w:jc w:val="center"/>
            </w:pPr>
            <w:r>
              <w:t>117.0</w:t>
            </w:r>
          </w:p>
        </w:tc>
        <w:tc>
          <w:tcPr>
            <w:tcW w:w="1228" w:type="dxa"/>
          </w:tcPr>
          <w:p w:rsidR="00D51F51" w:rsidRDefault="00D51F51" w:rsidP="00E350C8">
            <w:pPr>
              <w:pStyle w:val="Tabletext"/>
              <w:jc w:val="center"/>
            </w:pPr>
            <w:r>
              <w:t>LDPC</w:t>
            </w:r>
          </w:p>
        </w:tc>
        <w:tc>
          <w:tcPr>
            <w:tcW w:w="1620" w:type="dxa"/>
          </w:tcPr>
          <w:p w:rsidR="00D51F51" w:rsidRDefault="00D51F51" w:rsidP="00E350C8">
            <w:pPr>
              <w:pStyle w:val="Tabletext"/>
              <w:jc w:val="center"/>
            </w:pPr>
            <w:r>
              <w:t>32</w:t>
            </w:r>
            <w:r>
              <w:noBreakHyphen/>
              <w:t>APSK</w:t>
            </w:r>
          </w:p>
        </w:tc>
        <w:tc>
          <w:tcPr>
            <w:tcW w:w="1910" w:type="dxa"/>
          </w:tcPr>
          <w:p w:rsidR="00D51F51" w:rsidRDefault="00D51F51" w:rsidP="00E350C8">
            <w:pPr>
              <w:pStyle w:val="Tabletext"/>
              <w:jc w:val="center"/>
            </w:pPr>
            <w:r>
              <w:t>156.25</w:t>
            </w:r>
          </w:p>
        </w:tc>
        <w:tc>
          <w:tcPr>
            <w:tcW w:w="1980" w:type="dxa"/>
          </w:tcPr>
          <w:p w:rsidR="00D51F51" w:rsidRDefault="00D51F51" w:rsidP="00E350C8">
            <w:pPr>
              <w:pStyle w:val="Tabletext"/>
              <w:jc w:val="center"/>
            </w:pPr>
            <w:r>
              <w:t>443.6</w:t>
            </w:r>
          </w:p>
        </w:tc>
        <w:tc>
          <w:tcPr>
            <w:tcW w:w="1769" w:type="dxa"/>
          </w:tcPr>
          <w:p w:rsidR="00D51F51" w:rsidRDefault="00D51F51" w:rsidP="00E350C8">
            <w:pPr>
              <w:pStyle w:val="Tabletext"/>
              <w:jc w:val="center"/>
            </w:pPr>
            <w:r>
              <w:t>444.0</w:t>
            </w:r>
          </w:p>
        </w:tc>
      </w:tr>
      <w:tr w:rsidR="00D51F51" w:rsidTr="00E350C8">
        <w:trPr>
          <w:jc w:val="center"/>
        </w:trPr>
        <w:tc>
          <w:tcPr>
            <w:tcW w:w="2127" w:type="dxa"/>
          </w:tcPr>
          <w:p w:rsidR="00D51F51" w:rsidRDefault="00D51F51" w:rsidP="00E350C8">
            <w:pPr>
              <w:pStyle w:val="Tabletext"/>
            </w:pPr>
            <w:r>
              <w:t>PDTCH2(5,12)</w:t>
            </w:r>
          </w:p>
        </w:tc>
        <w:tc>
          <w:tcPr>
            <w:tcW w:w="1513" w:type="dxa"/>
          </w:tcPr>
          <w:p w:rsidR="00D51F51" w:rsidRDefault="00D51F51" w:rsidP="00E350C8">
            <w:pPr>
              <w:pStyle w:val="Tabletext"/>
              <w:jc w:val="center"/>
            </w:pPr>
            <w:r>
              <w:t>U</w:t>
            </w:r>
          </w:p>
        </w:tc>
        <w:tc>
          <w:tcPr>
            <w:tcW w:w="1513" w:type="dxa"/>
          </w:tcPr>
          <w:p w:rsidR="00D51F51" w:rsidRDefault="00D51F51" w:rsidP="00E350C8">
            <w:pPr>
              <w:pStyle w:val="Tabletext"/>
              <w:jc w:val="center"/>
            </w:pPr>
            <w:r>
              <w:t>117.0</w:t>
            </w:r>
          </w:p>
        </w:tc>
        <w:tc>
          <w:tcPr>
            <w:tcW w:w="1228" w:type="dxa"/>
          </w:tcPr>
          <w:p w:rsidR="00D51F51" w:rsidRDefault="00D51F51" w:rsidP="00E350C8">
            <w:pPr>
              <w:pStyle w:val="Tabletext"/>
              <w:jc w:val="center"/>
            </w:pPr>
            <w:r>
              <w:t>LDPC</w:t>
            </w:r>
          </w:p>
        </w:tc>
        <w:tc>
          <w:tcPr>
            <w:tcW w:w="1620" w:type="dxa"/>
          </w:tcPr>
          <w:p w:rsidR="00D51F51" w:rsidRDefault="00D51F51" w:rsidP="00E350C8">
            <w:pPr>
              <w:pStyle w:val="Tabletext"/>
              <w:jc w:val="center"/>
            </w:pPr>
            <w:r>
              <w:sym w:font="Symbol" w:char="F070"/>
            </w:r>
            <w:r>
              <w:t>/4</w:t>
            </w:r>
            <w:r>
              <w:noBreakHyphen/>
              <w:t>QPSK</w:t>
            </w:r>
          </w:p>
        </w:tc>
        <w:tc>
          <w:tcPr>
            <w:tcW w:w="1910" w:type="dxa"/>
          </w:tcPr>
          <w:p w:rsidR="00D51F51" w:rsidRDefault="00D51F51" w:rsidP="00E350C8">
            <w:pPr>
              <w:pStyle w:val="Tabletext"/>
              <w:jc w:val="center"/>
            </w:pPr>
            <w:r>
              <w:t>156.25</w:t>
            </w:r>
          </w:p>
        </w:tc>
        <w:tc>
          <w:tcPr>
            <w:tcW w:w="1980" w:type="dxa"/>
          </w:tcPr>
          <w:p w:rsidR="00D51F51" w:rsidRDefault="00D51F51" w:rsidP="00E350C8">
            <w:pPr>
              <w:pStyle w:val="Tabletext"/>
              <w:jc w:val="center"/>
            </w:pPr>
            <w:r>
              <w:t>199.2</w:t>
            </w:r>
          </w:p>
        </w:tc>
        <w:tc>
          <w:tcPr>
            <w:tcW w:w="1769" w:type="dxa"/>
          </w:tcPr>
          <w:p w:rsidR="00D51F51" w:rsidRDefault="00D51F51" w:rsidP="00E350C8">
            <w:pPr>
              <w:pStyle w:val="Tabletext"/>
              <w:jc w:val="center"/>
            </w:pPr>
            <w:r>
              <w:t>199.6</w:t>
            </w:r>
          </w:p>
        </w:tc>
      </w:tr>
      <w:tr w:rsidR="00D51F51" w:rsidTr="00E350C8">
        <w:trPr>
          <w:jc w:val="center"/>
        </w:trPr>
        <w:tc>
          <w:tcPr>
            <w:tcW w:w="2127" w:type="dxa"/>
          </w:tcPr>
          <w:p w:rsidR="00D51F51" w:rsidRDefault="00D51F51" w:rsidP="00E350C8">
            <w:pPr>
              <w:pStyle w:val="Tabletext"/>
            </w:pPr>
            <w:r>
              <w:t>PDTCH2(5,12)</w:t>
            </w:r>
          </w:p>
        </w:tc>
        <w:tc>
          <w:tcPr>
            <w:tcW w:w="1513" w:type="dxa"/>
          </w:tcPr>
          <w:p w:rsidR="00D51F51" w:rsidRDefault="00D51F51" w:rsidP="00E350C8">
            <w:pPr>
              <w:pStyle w:val="Tabletext"/>
              <w:jc w:val="center"/>
            </w:pPr>
            <w:r>
              <w:t>U</w:t>
            </w:r>
          </w:p>
        </w:tc>
        <w:tc>
          <w:tcPr>
            <w:tcW w:w="1513" w:type="dxa"/>
          </w:tcPr>
          <w:p w:rsidR="00D51F51" w:rsidRDefault="00D51F51" w:rsidP="00E350C8">
            <w:pPr>
              <w:pStyle w:val="Tabletext"/>
              <w:jc w:val="center"/>
            </w:pPr>
            <w:r>
              <w:t>117.0</w:t>
            </w:r>
          </w:p>
        </w:tc>
        <w:tc>
          <w:tcPr>
            <w:tcW w:w="1228" w:type="dxa"/>
          </w:tcPr>
          <w:p w:rsidR="00D51F51" w:rsidRDefault="00D51F51" w:rsidP="00E350C8">
            <w:pPr>
              <w:pStyle w:val="Tabletext"/>
              <w:jc w:val="center"/>
            </w:pPr>
            <w:r>
              <w:t>LDPC</w:t>
            </w:r>
          </w:p>
        </w:tc>
        <w:tc>
          <w:tcPr>
            <w:tcW w:w="1620" w:type="dxa"/>
          </w:tcPr>
          <w:p w:rsidR="00D51F51" w:rsidRDefault="00D51F51" w:rsidP="00E350C8">
            <w:pPr>
              <w:pStyle w:val="Tabletext"/>
              <w:jc w:val="center"/>
            </w:pPr>
            <w:r>
              <w:t>16</w:t>
            </w:r>
            <w:r>
              <w:noBreakHyphen/>
              <w:t>APSK</w:t>
            </w:r>
          </w:p>
        </w:tc>
        <w:tc>
          <w:tcPr>
            <w:tcW w:w="1910" w:type="dxa"/>
          </w:tcPr>
          <w:p w:rsidR="00D51F51" w:rsidRDefault="00D51F51" w:rsidP="00E350C8">
            <w:pPr>
              <w:pStyle w:val="Tabletext"/>
              <w:jc w:val="center"/>
            </w:pPr>
            <w:r>
              <w:t>156.25</w:t>
            </w:r>
          </w:p>
        </w:tc>
        <w:tc>
          <w:tcPr>
            <w:tcW w:w="1980" w:type="dxa"/>
          </w:tcPr>
          <w:p w:rsidR="00D51F51" w:rsidRDefault="00D51F51" w:rsidP="00E350C8">
            <w:pPr>
              <w:pStyle w:val="Tabletext"/>
              <w:jc w:val="center"/>
            </w:pPr>
            <w:r>
              <w:t>399.2</w:t>
            </w:r>
          </w:p>
        </w:tc>
        <w:tc>
          <w:tcPr>
            <w:tcW w:w="1769" w:type="dxa"/>
          </w:tcPr>
          <w:p w:rsidR="00D51F51" w:rsidRDefault="00D51F51" w:rsidP="00E350C8">
            <w:pPr>
              <w:pStyle w:val="Tabletext"/>
              <w:jc w:val="center"/>
            </w:pPr>
            <w:r>
              <w:t>399.6</w:t>
            </w:r>
          </w:p>
        </w:tc>
      </w:tr>
      <w:tr w:rsidR="00D51F51" w:rsidTr="00E350C8">
        <w:trPr>
          <w:jc w:val="center"/>
        </w:trPr>
        <w:tc>
          <w:tcPr>
            <w:tcW w:w="2127" w:type="dxa"/>
          </w:tcPr>
          <w:p w:rsidR="00D51F51" w:rsidRDefault="00D51F51" w:rsidP="00E350C8">
            <w:pPr>
              <w:pStyle w:val="Tabletext"/>
            </w:pPr>
            <w:r>
              <w:t>PDTCH2(5,3)</w:t>
            </w:r>
          </w:p>
        </w:tc>
        <w:tc>
          <w:tcPr>
            <w:tcW w:w="1513" w:type="dxa"/>
          </w:tcPr>
          <w:p w:rsidR="00D51F51" w:rsidRDefault="00D51F51" w:rsidP="00E350C8">
            <w:pPr>
              <w:pStyle w:val="Tabletext"/>
              <w:jc w:val="center"/>
            </w:pPr>
            <w:r>
              <w:t>U/D</w:t>
            </w:r>
          </w:p>
        </w:tc>
        <w:tc>
          <w:tcPr>
            <w:tcW w:w="1513" w:type="dxa"/>
          </w:tcPr>
          <w:p w:rsidR="00D51F51" w:rsidRDefault="00D51F51" w:rsidP="00E350C8">
            <w:pPr>
              <w:pStyle w:val="Tabletext"/>
              <w:jc w:val="center"/>
            </w:pPr>
            <w:r>
              <w:t>117.0</w:t>
            </w:r>
          </w:p>
        </w:tc>
        <w:tc>
          <w:tcPr>
            <w:tcW w:w="1228" w:type="dxa"/>
          </w:tcPr>
          <w:p w:rsidR="00D51F51" w:rsidRDefault="00D51F51" w:rsidP="00E350C8">
            <w:pPr>
              <w:pStyle w:val="Tabletext"/>
              <w:jc w:val="center"/>
            </w:pPr>
            <w:r>
              <w:t>LDPC</w:t>
            </w:r>
          </w:p>
        </w:tc>
        <w:tc>
          <w:tcPr>
            <w:tcW w:w="1620" w:type="dxa"/>
          </w:tcPr>
          <w:p w:rsidR="00D51F51" w:rsidRDefault="00D51F51" w:rsidP="00E350C8">
            <w:pPr>
              <w:pStyle w:val="Tabletext"/>
              <w:jc w:val="center"/>
            </w:pPr>
            <w:r>
              <w:sym w:font="Symbol" w:char="F070"/>
            </w:r>
            <w:r>
              <w:t>/4</w:t>
            </w:r>
            <w:r>
              <w:noBreakHyphen/>
              <w:t>QPSK</w:t>
            </w:r>
          </w:p>
        </w:tc>
        <w:tc>
          <w:tcPr>
            <w:tcW w:w="1910" w:type="dxa"/>
          </w:tcPr>
          <w:p w:rsidR="00D51F51" w:rsidRDefault="00D51F51" w:rsidP="00E350C8">
            <w:pPr>
              <w:pStyle w:val="Tabletext"/>
              <w:jc w:val="center"/>
            </w:pPr>
            <w:r>
              <w:t>156.25</w:t>
            </w:r>
          </w:p>
        </w:tc>
        <w:tc>
          <w:tcPr>
            <w:tcW w:w="1980" w:type="dxa"/>
          </w:tcPr>
          <w:p w:rsidR="00D51F51" w:rsidRDefault="00D51F51" w:rsidP="00E350C8">
            <w:pPr>
              <w:pStyle w:val="Tabletext"/>
              <w:jc w:val="center"/>
            </w:pPr>
            <w:r>
              <w:t>169.6</w:t>
            </w:r>
          </w:p>
        </w:tc>
        <w:tc>
          <w:tcPr>
            <w:tcW w:w="1769" w:type="dxa"/>
          </w:tcPr>
          <w:p w:rsidR="00D51F51" w:rsidRDefault="00D51F51" w:rsidP="00E350C8">
            <w:pPr>
              <w:pStyle w:val="Tabletext"/>
              <w:jc w:val="center"/>
            </w:pPr>
            <w:r>
              <w:t>171.2</w:t>
            </w:r>
          </w:p>
        </w:tc>
      </w:tr>
      <w:tr w:rsidR="00D51F51" w:rsidTr="00E350C8">
        <w:trPr>
          <w:jc w:val="center"/>
        </w:trPr>
        <w:tc>
          <w:tcPr>
            <w:tcW w:w="2127" w:type="dxa"/>
          </w:tcPr>
          <w:p w:rsidR="00D51F51" w:rsidRDefault="00D51F51" w:rsidP="00E350C8">
            <w:pPr>
              <w:pStyle w:val="Tabletext"/>
            </w:pPr>
            <w:r>
              <w:t>PDTCH2(5,3)</w:t>
            </w:r>
          </w:p>
        </w:tc>
        <w:tc>
          <w:tcPr>
            <w:tcW w:w="1513" w:type="dxa"/>
          </w:tcPr>
          <w:p w:rsidR="00D51F51" w:rsidRDefault="00D51F51" w:rsidP="00E350C8">
            <w:pPr>
              <w:pStyle w:val="Tabletext"/>
              <w:jc w:val="center"/>
            </w:pPr>
            <w:r>
              <w:t>U/D</w:t>
            </w:r>
          </w:p>
        </w:tc>
        <w:tc>
          <w:tcPr>
            <w:tcW w:w="1513" w:type="dxa"/>
          </w:tcPr>
          <w:p w:rsidR="00D51F51" w:rsidRDefault="00D51F51" w:rsidP="00E350C8">
            <w:pPr>
              <w:pStyle w:val="Tabletext"/>
              <w:jc w:val="center"/>
            </w:pPr>
            <w:r>
              <w:t>117.0</w:t>
            </w:r>
          </w:p>
        </w:tc>
        <w:tc>
          <w:tcPr>
            <w:tcW w:w="1228" w:type="dxa"/>
          </w:tcPr>
          <w:p w:rsidR="00D51F51" w:rsidRDefault="00D51F51" w:rsidP="00E350C8">
            <w:pPr>
              <w:pStyle w:val="Tabletext"/>
              <w:jc w:val="center"/>
            </w:pPr>
            <w:r>
              <w:t>LDPC</w:t>
            </w:r>
          </w:p>
        </w:tc>
        <w:tc>
          <w:tcPr>
            <w:tcW w:w="1620" w:type="dxa"/>
          </w:tcPr>
          <w:p w:rsidR="00D51F51" w:rsidRDefault="00D51F51" w:rsidP="00E350C8">
            <w:pPr>
              <w:pStyle w:val="Tabletext"/>
              <w:jc w:val="center"/>
            </w:pPr>
            <w:r>
              <w:t>16</w:t>
            </w:r>
            <w:r>
              <w:noBreakHyphen/>
              <w:t>APSK</w:t>
            </w:r>
          </w:p>
        </w:tc>
        <w:tc>
          <w:tcPr>
            <w:tcW w:w="1910" w:type="dxa"/>
          </w:tcPr>
          <w:p w:rsidR="00D51F51" w:rsidRDefault="00D51F51" w:rsidP="00E350C8">
            <w:pPr>
              <w:pStyle w:val="Tabletext"/>
              <w:jc w:val="center"/>
            </w:pPr>
            <w:r>
              <w:t>156.25</w:t>
            </w:r>
          </w:p>
        </w:tc>
        <w:tc>
          <w:tcPr>
            <w:tcW w:w="1980" w:type="dxa"/>
          </w:tcPr>
          <w:p w:rsidR="00D51F51" w:rsidRDefault="00D51F51" w:rsidP="00E350C8">
            <w:pPr>
              <w:pStyle w:val="Tabletext"/>
              <w:jc w:val="center"/>
            </w:pPr>
            <w:r>
              <w:t>342.4</w:t>
            </w:r>
          </w:p>
        </w:tc>
        <w:tc>
          <w:tcPr>
            <w:tcW w:w="1769" w:type="dxa"/>
          </w:tcPr>
          <w:p w:rsidR="00D51F51" w:rsidRDefault="00D51F51" w:rsidP="00E350C8">
            <w:pPr>
              <w:pStyle w:val="Tabletext"/>
              <w:jc w:val="center"/>
            </w:pPr>
            <w:r>
              <w:t>344.0</w:t>
            </w:r>
          </w:p>
        </w:tc>
      </w:tr>
      <w:tr w:rsidR="00D51F51" w:rsidTr="00E350C8">
        <w:trPr>
          <w:jc w:val="center"/>
        </w:trPr>
        <w:tc>
          <w:tcPr>
            <w:tcW w:w="2127" w:type="dxa"/>
          </w:tcPr>
          <w:p w:rsidR="00D51F51" w:rsidRDefault="00D51F51" w:rsidP="00E350C8">
            <w:pPr>
              <w:pStyle w:val="Tabletext"/>
            </w:pPr>
            <w:r>
              <w:t>PDTCH2(5,3)</w:t>
            </w:r>
          </w:p>
        </w:tc>
        <w:tc>
          <w:tcPr>
            <w:tcW w:w="1513" w:type="dxa"/>
          </w:tcPr>
          <w:p w:rsidR="00D51F51" w:rsidRDefault="00D51F51" w:rsidP="00E350C8">
            <w:pPr>
              <w:pStyle w:val="Tabletext"/>
              <w:jc w:val="center"/>
            </w:pPr>
            <w:r>
              <w:t>U/D</w:t>
            </w:r>
          </w:p>
        </w:tc>
        <w:tc>
          <w:tcPr>
            <w:tcW w:w="1513" w:type="dxa"/>
          </w:tcPr>
          <w:p w:rsidR="00D51F51" w:rsidRDefault="00D51F51" w:rsidP="00E350C8">
            <w:pPr>
              <w:pStyle w:val="Tabletext"/>
              <w:jc w:val="center"/>
            </w:pPr>
            <w:r>
              <w:t>117.0</w:t>
            </w:r>
          </w:p>
        </w:tc>
        <w:tc>
          <w:tcPr>
            <w:tcW w:w="1228" w:type="dxa"/>
          </w:tcPr>
          <w:p w:rsidR="00D51F51" w:rsidRDefault="00D51F51" w:rsidP="00E350C8">
            <w:pPr>
              <w:pStyle w:val="Tabletext"/>
              <w:jc w:val="center"/>
            </w:pPr>
            <w:r>
              <w:t>LDPC</w:t>
            </w:r>
          </w:p>
        </w:tc>
        <w:tc>
          <w:tcPr>
            <w:tcW w:w="1620" w:type="dxa"/>
          </w:tcPr>
          <w:p w:rsidR="00D51F51" w:rsidRDefault="00D51F51" w:rsidP="00E350C8">
            <w:pPr>
              <w:pStyle w:val="Tabletext"/>
              <w:jc w:val="center"/>
            </w:pPr>
            <w:r>
              <w:t>32</w:t>
            </w:r>
            <w:r>
              <w:noBreakHyphen/>
              <w:t>APSK</w:t>
            </w:r>
          </w:p>
        </w:tc>
        <w:tc>
          <w:tcPr>
            <w:tcW w:w="1910" w:type="dxa"/>
          </w:tcPr>
          <w:p w:rsidR="00D51F51" w:rsidRDefault="00D51F51" w:rsidP="00E350C8">
            <w:pPr>
              <w:pStyle w:val="Tabletext"/>
              <w:jc w:val="center"/>
            </w:pPr>
            <w:r>
              <w:t>156.25</w:t>
            </w:r>
          </w:p>
        </w:tc>
        <w:tc>
          <w:tcPr>
            <w:tcW w:w="1980" w:type="dxa"/>
          </w:tcPr>
          <w:p w:rsidR="00D51F51" w:rsidRDefault="00D51F51" w:rsidP="00E350C8">
            <w:pPr>
              <w:pStyle w:val="Tabletext"/>
              <w:jc w:val="center"/>
            </w:pPr>
            <w:r>
              <w:t>380.8</w:t>
            </w:r>
          </w:p>
        </w:tc>
        <w:tc>
          <w:tcPr>
            <w:tcW w:w="1769" w:type="dxa"/>
          </w:tcPr>
          <w:p w:rsidR="00D51F51" w:rsidRDefault="00D51F51" w:rsidP="00E350C8">
            <w:pPr>
              <w:pStyle w:val="Tabletext"/>
              <w:jc w:val="center"/>
            </w:pPr>
            <w:r>
              <w:t>382.4</w:t>
            </w:r>
          </w:p>
        </w:tc>
      </w:tr>
    </w:tbl>
    <w:p w:rsidR="00D51F51" w:rsidRDefault="00D51F51" w:rsidP="00D51F51">
      <w:pPr>
        <w:pStyle w:val="Tablefin"/>
      </w:pPr>
    </w:p>
    <w:p w:rsidR="00D51F51" w:rsidRDefault="00D51F51" w:rsidP="00D51F51">
      <w:r>
        <w:br w:type="page"/>
      </w:r>
    </w:p>
    <w:p w:rsidR="00D51F51" w:rsidRPr="00E350C8" w:rsidRDefault="00D51F51" w:rsidP="00E350C8">
      <w:pPr>
        <w:pStyle w:val="TableNo"/>
      </w:pPr>
      <w:r w:rsidRPr="00E350C8">
        <w:lastRenderedPageBreak/>
        <w:t>TABLE 60</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632"/>
        <w:gridCol w:w="2048"/>
        <w:gridCol w:w="1261"/>
        <w:gridCol w:w="1382"/>
        <w:gridCol w:w="1451"/>
        <w:gridCol w:w="2328"/>
        <w:gridCol w:w="2188"/>
      </w:tblGrid>
      <w:tr w:rsidR="00D51F51" w:rsidRPr="00B33795" w:rsidTr="00E350C8">
        <w:trPr>
          <w:jc w:val="center"/>
        </w:trPr>
        <w:tc>
          <w:tcPr>
            <w:tcW w:w="1885" w:type="dxa"/>
            <w:vAlign w:val="center"/>
          </w:tcPr>
          <w:p w:rsidR="00D51F51" w:rsidRPr="00E350C8" w:rsidRDefault="00D51F51" w:rsidP="00E350C8">
            <w:pPr>
              <w:pStyle w:val="Tablehead"/>
            </w:pPr>
            <w:r w:rsidRPr="00E350C8">
              <w:t>Channels</w:t>
            </w:r>
          </w:p>
        </w:tc>
        <w:tc>
          <w:tcPr>
            <w:tcW w:w="1632" w:type="dxa"/>
            <w:vAlign w:val="center"/>
          </w:tcPr>
          <w:p w:rsidR="00D51F51" w:rsidRPr="00E350C8" w:rsidRDefault="00D51F51" w:rsidP="00E350C8">
            <w:pPr>
              <w:pStyle w:val="Tablehead"/>
            </w:pPr>
            <w:r w:rsidRPr="00E350C8">
              <w:t>Direction</w:t>
            </w:r>
            <w:r w:rsidRPr="00E350C8">
              <w:br/>
              <w:t xml:space="preserve">(U: uplink, </w:t>
            </w:r>
            <w:r w:rsidRPr="00E350C8">
              <w:br/>
              <w:t>D: downlink)</w:t>
            </w:r>
          </w:p>
        </w:tc>
        <w:tc>
          <w:tcPr>
            <w:tcW w:w="2048" w:type="dxa"/>
            <w:vAlign w:val="center"/>
          </w:tcPr>
          <w:p w:rsidR="00D51F51" w:rsidRPr="00E350C8" w:rsidRDefault="00D51F51" w:rsidP="00E350C8">
            <w:pPr>
              <w:pStyle w:val="Tablehead"/>
            </w:pPr>
            <w:r w:rsidRPr="00E350C8">
              <w:t xml:space="preserve">Transmission </w:t>
            </w:r>
            <w:r w:rsidRPr="00E350C8">
              <w:br/>
              <w:t>symbol rate</w:t>
            </w:r>
            <w:r w:rsidRPr="00E350C8">
              <w:br/>
              <w:t>(ksymbol/s)</w:t>
            </w:r>
          </w:p>
        </w:tc>
        <w:tc>
          <w:tcPr>
            <w:tcW w:w="1261" w:type="dxa"/>
            <w:vAlign w:val="center"/>
          </w:tcPr>
          <w:p w:rsidR="00D51F51" w:rsidRPr="00E350C8" w:rsidRDefault="00D51F51" w:rsidP="00E350C8">
            <w:pPr>
              <w:pStyle w:val="Tablehead"/>
            </w:pPr>
            <w:r w:rsidRPr="00E350C8">
              <w:t>Channel coding</w:t>
            </w:r>
          </w:p>
        </w:tc>
        <w:tc>
          <w:tcPr>
            <w:tcW w:w="1382" w:type="dxa"/>
            <w:vAlign w:val="center"/>
          </w:tcPr>
          <w:p w:rsidR="00D51F51" w:rsidRPr="00E350C8" w:rsidRDefault="00D51F51" w:rsidP="00E350C8">
            <w:pPr>
              <w:pStyle w:val="Tablehead"/>
            </w:pPr>
            <w:r w:rsidRPr="00E350C8">
              <w:t>Modulation</w:t>
            </w:r>
          </w:p>
        </w:tc>
        <w:tc>
          <w:tcPr>
            <w:tcW w:w="1451" w:type="dxa"/>
            <w:vAlign w:val="center"/>
          </w:tcPr>
          <w:p w:rsidR="00D51F51" w:rsidRPr="00E350C8" w:rsidRDefault="00D51F51" w:rsidP="00E350C8">
            <w:pPr>
              <w:pStyle w:val="Tablehead"/>
            </w:pPr>
            <w:r w:rsidRPr="00E350C8">
              <w:t>Transmission bandwidth</w:t>
            </w:r>
            <w:r w:rsidRPr="00E350C8">
              <w:br/>
              <w:t>(kHz)</w:t>
            </w:r>
          </w:p>
        </w:tc>
        <w:tc>
          <w:tcPr>
            <w:tcW w:w="2328" w:type="dxa"/>
            <w:vAlign w:val="center"/>
          </w:tcPr>
          <w:p w:rsidR="00D51F51" w:rsidRPr="00E350C8" w:rsidRDefault="00D51F51" w:rsidP="00E350C8">
            <w:pPr>
              <w:pStyle w:val="Tablehead"/>
            </w:pPr>
            <w:r w:rsidRPr="00E350C8">
              <w:t>Peak payload transmission rate (without CRC)</w:t>
            </w:r>
            <w:r w:rsidRPr="00E350C8">
              <w:br/>
              <w:t>(kbit/s)</w:t>
            </w:r>
          </w:p>
        </w:tc>
        <w:tc>
          <w:tcPr>
            <w:tcW w:w="2188" w:type="dxa"/>
            <w:vAlign w:val="center"/>
          </w:tcPr>
          <w:p w:rsidR="00D51F51" w:rsidRPr="00E350C8" w:rsidRDefault="00D51F51" w:rsidP="00E350C8">
            <w:pPr>
              <w:pStyle w:val="Tablehead"/>
            </w:pPr>
            <w:r w:rsidRPr="00E350C8">
              <w:t>Peak payload transmission rate (with CRC)</w:t>
            </w:r>
            <w:r w:rsidRPr="00E350C8">
              <w:br/>
              <w:t>(kbit/s)</w:t>
            </w:r>
          </w:p>
        </w:tc>
      </w:tr>
      <w:tr w:rsidR="00D51F51" w:rsidRPr="00B33795" w:rsidTr="00E350C8">
        <w:trPr>
          <w:jc w:val="center"/>
          <w:del w:id="286" w:author="Anthony Noerple" w:date="2013-04-22T10:13:00Z"/>
        </w:trPr>
        <w:tc>
          <w:tcPr>
            <w:tcW w:w="1870" w:type="dxa"/>
          </w:tcPr>
          <w:p w:rsidR="00D51F51" w:rsidRPr="00B33795" w:rsidRDefault="00D51F51" w:rsidP="00E350C8">
            <w:pPr>
              <w:pStyle w:val="Tabletext"/>
              <w:rPr>
                <w:del w:id="287" w:author="Anthony Noerple" w:date="2013-04-22T10:13:00Z"/>
                <w:lang w:val="en-US"/>
              </w:rPr>
            </w:pPr>
            <w:del w:id="288" w:author="Anthony Noerple" w:date="2013-04-22T10:13:00Z">
              <w:r w:rsidRPr="00B33795">
                <w:rPr>
                  <w:lang w:val="en-US"/>
                </w:rPr>
                <w:delText>PDTCH(1,6)</w:delText>
              </w:r>
            </w:del>
          </w:p>
        </w:tc>
        <w:tc>
          <w:tcPr>
            <w:tcW w:w="1620" w:type="dxa"/>
          </w:tcPr>
          <w:p w:rsidR="00D51F51" w:rsidRPr="00B33795" w:rsidRDefault="00D51F51" w:rsidP="00E350C8">
            <w:pPr>
              <w:pStyle w:val="Tabletext"/>
              <w:jc w:val="center"/>
              <w:rPr>
                <w:del w:id="289" w:author="Anthony Noerple" w:date="2013-04-22T10:13:00Z"/>
                <w:lang w:val="en-US"/>
              </w:rPr>
            </w:pPr>
            <w:del w:id="290" w:author="Anthony Noerple" w:date="2013-04-22T10:13:00Z">
              <w:r w:rsidRPr="00B33795">
                <w:rPr>
                  <w:lang w:val="en-US"/>
                </w:rPr>
                <w:delText>U/D</w:delText>
              </w:r>
            </w:del>
          </w:p>
        </w:tc>
        <w:tc>
          <w:tcPr>
            <w:tcW w:w="2033" w:type="dxa"/>
          </w:tcPr>
          <w:p w:rsidR="00D51F51" w:rsidRPr="00B33795" w:rsidRDefault="00D51F51" w:rsidP="00E350C8">
            <w:pPr>
              <w:pStyle w:val="Tabletext"/>
              <w:jc w:val="center"/>
              <w:rPr>
                <w:del w:id="291" w:author="Anthony Noerple" w:date="2013-04-22T10:13:00Z"/>
                <w:lang w:val="en-US"/>
              </w:rPr>
            </w:pPr>
            <w:del w:id="292" w:author="Anthony Noerple" w:date="2013-04-22T10:13:00Z">
              <w:r w:rsidRPr="00B33795">
                <w:rPr>
                  <w:lang w:val="en-US"/>
                </w:rPr>
                <w:delText>23.4</w:delText>
              </w:r>
            </w:del>
          </w:p>
        </w:tc>
        <w:tc>
          <w:tcPr>
            <w:tcW w:w="1252" w:type="dxa"/>
          </w:tcPr>
          <w:p w:rsidR="00D51F51" w:rsidRPr="00B33795" w:rsidRDefault="00D51F51" w:rsidP="00E350C8">
            <w:pPr>
              <w:pStyle w:val="Tabletext"/>
              <w:jc w:val="center"/>
              <w:rPr>
                <w:del w:id="293" w:author="Anthony Noerple" w:date="2013-04-22T10:13:00Z"/>
                <w:lang w:val="en-US"/>
              </w:rPr>
            </w:pPr>
            <w:del w:id="294" w:author="Anthony Noerple" w:date="2013-04-22T10:13:00Z">
              <w:r w:rsidRPr="00B33795">
                <w:rPr>
                  <w:lang w:val="en-US"/>
                </w:rPr>
                <w:delText>Conv.</w:delText>
              </w:r>
            </w:del>
          </w:p>
        </w:tc>
        <w:tc>
          <w:tcPr>
            <w:tcW w:w="1372" w:type="dxa"/>
          </w:tcPr>
          <w:p w:rsidR="00D51F51" w:rsidRPr="00B33795" w:rsidRDefault="00D51F51" w:rsidP="00E350C8">
            <w:pPr>
              <w:pStyle w:val="Tabletext"/>
              <w:jc w:val="center"/>
              <w:rPr>
                <w:del w:id="295" w:author="Anthony Noerple" w:date="2013-04-22T10:13:00Z"/>
                <w:lang w:val="en-US"/>
              </w:rPr>
            </w:pPr>
            <w:del w:id="296" w:author="Anthony Noerple" w:date="2013-04-22T10:13:00Z">
              <w:r>
                <w:sym w:font="Symbol" w:char="F070"/>
              </w:r>
              <w:r w:rsidRPr="00B33795">
                <w:rPr>
                  <w:lang w:val="en-US"/>
                </w:rPr>
                <w:delText>/4</w:delText>
              </w:r>
              <w:r w:rsidRPr="00B33795">
                <w:rPr>
                  <w:lang w:val="en-US"/>
                </w:rPr>
                <w:noBreakHyphen/>
                <w:delText>QPSK</w:delText>
              </w:r>
            </w:del>
          </w:p>
        </w:tc>
        <w:tc>
          <w:tcPr>
            <w:tcW w:w="1440" w:type="dxa"/>
          </w:tcPr>
          <w:p w:rsidR="00D51F51" w:rsidRPr="00B33795" w:rsidRDefault="00D51F51" w:rsidP="00E350C8">
            <w:pPr>
              <w:pStyle w:val="Tabletext"/>
              <w:jc w:val="center"/>
              <w:rPr>
                <w:del w:id="297" w:author="Anthony Noerple" w:date="2013-04-22T10:13:00Z"/>
                <w:lang w:val="en-US"/>
              </w:rPr>
            </w:pPr>
            <w:del w:id="298" w:author="Anthony Noerple" w:date="2013-04-22T10:13:00Z">
              <w:r w:rsidRPr="00B33795">
                <w:rPr>
                  <w:lang w:val="en-US"/>
                </w:rPr>
                <w:delText>31.25</w:delText>
              </w:r>
            </w:del>
          </w:p>
        </w:tc>
        <w:tc>
          <w:tcPr>
            <w:tcW w:w="2311" w:type="dxa"/>
          </w:tcPr>
          <w:p w:rsidR="00D51F51" w:rsidRPr="00B33795" w:rsidRDefault="00D51F51" w:rsidP="00E350C8">
            <w:pPr>
              <w:pStyle w:val="Tabletext"/>
              <w:jc w:val="center"/>
              <w:rPr>
                <w:del w:id="299" w:author="Anthony Noerple" w:date="2013-04-22T10:13:00Z"/>
                <w:lang w:val="en-US"/>
              </w:rPr>
            </w:pPr>
            <w:del w:id="300" w:author="Anthony Noerple" w:date="2013-04-22T10:13:00Z">
              <w:r w:rsidRPr="00B33795">
                <w:rPr>
                  <w:lang w:val="en-US"/>
                </w:rPr>
                <w:delText>27.2</w:delText>
              </w:r>
            </w:del>
          </w:p>
        </w:tc>
        <w:tc>
          <w:tcPr>
            <w:tcW w:w="2172" w:type="dxa"/>
          </w:tcPr>
          <w:p w:rsidR="00D51F51" w:rsidRPr="00B33795" w:rsidRDefault="00D51F51" w:rsidP="00E350C8">
            <w:pPr>
              <w:pStyle w:val="Tabletext"/>
              <w:jc w:val="center"/>
              <w:rPr>
                <w:del w:id="301" w:author="Anthony Noerple" w:date="2013-04-22T10:13:00Z"/>
                <w:lang w:val="en-US"/>
              </w:rPr>
            </w:pPr>
            <w:del w:id="302" w:author="Anthony Noerple" w:date="2013-04-22T10:13:00Z">
              <w:r w:rsidRPr="00B33795">
                <w:rPr>
                  <w:lang w:val="en-US"/>
                </w:rPr>
                <w:delText>28.8</w:delText>
              </w:r>
            </w:del>
          </w:p>
        </w:tc>
      </w:tr>
      <w:tr w:rsidR="00D51F51" w:rsidTr="00E350C8">
        <w:trPr>
          <w:jc w:val="center"/>
        </w:trPr>
        <w:tc>
          <w:tcPr>
            <w:tcW w:w="1885" w:type="dxa"/>
          </w:tcPr>
          <w:p w:rsidR="00D51F51" w:rsidRDefault="00D51F51" w:rsidP="00E350C8">
            <w:pPr>
              <w:pStyle w:val="Tabletext"/>
            </w:pPr>
            <w:r>
              <w:t>DTCH(1,3)</w:t>
            </w:r>
          </w:p>
        </w:tc>
        <w:tc>
          <w:tcPr>
            <w:tcW w:w="1632" w:type="dxa"/>
          </w:tcPr>
          <w:p w:rsidR="00D51F51" w:rsidRDefault="00D51F51" w:rsidP="00E350C8">
            <w:pPr>
              <w:pStyle w:val="Tabletext"/>
              <w:jc w:val="center"/>
            </w:pPr>
            <w:r>
              <w:t>U/D</w:t>
            </w:r>
          </w:p>
        </w:tc>
        <w:tc>
          <w:tcPr>
            <w:tcW w:w="2048" w:type="dxa"/>
          </w:tcPr>
          <w:p w:rsidR="00D51F51" w:rsidRDefault="00D51F51" w:rsidP="00E350C8">
            <w:pPr>
              <w:pStyle w:val="Tabletext"/>
              <w:jc w:val="center"/>
            </w:pPr>
            <w:r>
              <w:t>23.4</w:t>
            </w:r>
          </w:p>
        </w:tc>
        <w:tc>
          <w:tcPr>
            <w:tcW w:w="1261" w:type="dxa"/>
          </w:tcPr>
          <w:p w:rsidR="00D51F51" w:rsidRDefault="00D51F51" w:rsidP="00E350C8">
            <w:pPr>
              <w:pStyle w:val="Tabletext"/>
              <w:jc w:val="center"/>
            </w:pPr>
            <w:r>
              <w:t>Conv.</w:t>
            </w:r>
          </w:p>
        </w:tc>
        <w:tc>
          <w:tcPr>
            <w:tcW w:w="1382" w:type="dxa"/>
          </w:tcPr>
          <w:p w:rsidR="00D51F51" w:rsidRDefault="00D51F51" w:rsidP="00E350C8">
            <w:pPr>
              <w:pStyle w:val="Tabletext"/>
              <w:jc w:val="center"/>
            </w:pPr>
            <w:r>
              <w:sym w:font="Symbol" w:char="F070"/>
            </w:r>
            <w:r>
              <w:t>/4</w:t>
            </w:r>
            <w:r>
              <w:noBreakHyphen/>
              <w:t>QPSK</w:t>
            </w:r>
          </w:p>
        </w:tc>
        <w:tc>
          <w:tcPr>
            <w:tcW w:w="1451" w:type="dxa"/>
          </w:tcPr>
          <w:p w:rsidR="00D51F51" w:rsidRDefault="00D51F51" w:rsidP="00E350C8">
            <w:pPr>
              <w:pStyle w:val="Tabletext"/>
              <w:jc w:val="center"/>
            </w:pPr>
            <w:r>
              <w:t>31.25</w:t>
            </w:r>
          </w:p>
        </w:tc>
        <w:tc>
          <w:tcPr>
            <w:tcW w:w="2328" w:type="dxa"/>
          </w:tcPr>
          <w:p w:rsidR="00D51F51" w:rsidRDefault="00D51F51" w:rsidP="00E350C8">
            <w:pPr>
              <w:pStyle w:val="Tabletext"/>
              <w:jc w:val="center"/>
            </w:pPr>
            <w:r>
              <w:t>28.8</w:t>
            </w:r>
          </w:p>
        </w:tc>
        <w:tc>
          <w:tcPr>
            <w:tcW w:w="2188" w:type="dxa"/>
          </w:tcPr>
          <w:p w:rsidR="00D51F51" w:rsidRDefault="00D51F51" w:rsidP="00E350C8">
            <w:pPr>
              <w:pStyle w:val="Tabletext"/>
              <w:jc w:val="center"/>
            </w:pPr>
            <w:r>
              <w:t>32.0</w:t>
            </w:r>
          </w:p>
        </w:tc>
      </w:tr>
      <w:tr w:rsidR="00D51F51" w:rsidTr="00E350C8">
        <w:trPr>
          <w:jc w:val="center"/>
        </w:trPr>
        <w:tc>
          <w:tcPr>
            <w:tcW w:w="1885" w:type="dxa"/>
          </w:tcPr>
          <w:p w:rsidR="00D51F51" w:rsidRDefault="00D51F51" w:rsidP="00E350C8">
            <w:pPr>
              <w:pStyle w:val="Tabletext"/>
            </w:pPr>
            <w:r>
              <w:t>DTCH(1,6)</w:t>
            </w:r>
          </w:p>
        </w:tc>
        <w:tc>
          <w:tcPr>
            <w:tcW w:w="1632" w:type="dxa"/>
          </w:tcPr>
          <w:p w:rsidR="00D51F51" w:rsidRDefault="00D51F51" w:rsidP="00E350C8">
            <w:pPr>
              <w:pStyle w:val="Tabletext"/>
              <w:jc w:val="center"/>
            </w:pPr>
            <w:r>
              <w:t>U/D</w:t>
            </w:r>
          </w:p>
        </w:tc>
        <w:tc>
          <w:tcPr>
            <w:tcW w:w="2048" w:type="dxa"/>
          </w:tcPr>
          <w:p w:rsidR="00D51F51" w:rsidRDefault="00D51F51" w:rsidP="00E350C8">
            <w:pPr>
              <w:pStyle w:val="Tabletext"/>
              <w:jc w:val="center"/>
            </w:pPr>
            <w:r>
              <w:t>23.4</w:t>
            </w:r>
          </w:p>
        </w:tc>
        <w:tc>
          <w:tcPr>
            <w:tcW w:w="1261" w:type="dxa"/>
          </w:tcPr>
          <w:p w:rsidR="00D51F51" w:rsidRDefault="00D51F51" w:rsidP="00E350C8">
            <w:pPr>
              <w:pStyle w:val="Tabletext"/>
              <w:jc w:val="center"/>
            </w:pPr>
            <w:r>
              <w:t>Conv.</w:t>
            </w:r>
          </w:p>
        </w:tc>
        <w:tc>
          <w:tcPr>
            <w:tcW w:w="1382" w:type="dxa"/>
          </w:tcPr>
          <w:p w:rsidR="00D51F51" w:rsidRDefault="00D51F51" w:rsidP="00E350C8">
            <w:pPr>
              <w:pStyle w:val="Tabletext"/>
              <w:jc w:val="center"/>
            </w:pPr>
            <w:r>
              <w:sym w:font="Symbol" w:char="F070"/>
            </w:r>
            <w:r>
              <w:t>/2</w:t>
            </w:r>
            <w:r>
              <w:noBreakHyphen/>
              <w:t>BPSK</w:t>
            </w:r>
          </w:p>
        </w:tc>
        <w:tc>
          <w:tcPr>
            <w:tcW w:w="1451" w:type="dxa"/>
          </w:tcPr>
          <w:p w:rsidR="00D51F51" w:rsidRDefault="00D51F51" w:rsidP="00E350C8">
            <w:pPr>
              <w:pStyle w:val="Tabletext"/>
              <w:jc w:val="center"/>
            </w:pPr>
            <w:r>
              <w:t>31.25</w:t>
            </w:r>
          </w:p>
        </w:tc>
        <w:tc>
          <w:tcPr>
            <w:tcW w:w="2328" w:type="dxa"/>
          </w:tcPr>
          <w:p w:rsidR="00D51F51" w:rsidRDefault="00D51F51" w:rsidP="00E350C8">
            <w:pPr>
              <w:pStyle w:val="Tabletext"/>
              <w:jc w:val="center"/>
            </w:pPr>
            <w:r>
              <w:t>14.4</w:t>
            </w:r>
          </w:p>
        </w:tc>
        <w:tc>
          <w:tcPr>
            <w:tcW w:w="2188" w:type="dxa"/>
          </w:tcPr>
          <w:p w:rsidR="00D51F51" w:rsidRDefault="00D51F51" w:rsidP="00E350C8">
            <w:pPr>
              <w:pStyle w:val="Tabletext"/>
              <w:jc w:val="center"/>
            </w:pPr>
            <w:r>
              <w:t>16.0</w:t>
            </w:r>
          </w:p>
        </w:tc>
      </w:tr>
      <w:tr w:rsidR="00D51F51" w:rsidTr="00E350C8">
        <w:trPr>
          <w:jc w:val="center"/>
        </w:trPr>
        <w:tc>
          <w:tcPr>
            <w:tcW w:w="1885" w:type="dxa"/>
          </w:tcPr>
          <w:p w:rsidR="00D51F51" w:rsidRDefault="00D51F51" w:rsidP="00E350C8">
            <w:pPr>
              <w:pStyle w:val="Tabletext"/>
            </w:pPr>
            <w:r>
              <w:t>DTCH(1,6)</w:t>
            </w:r>
          </w:p>
        </w:tc>
        <w:tc>
          <w:tcPr>
            <w:tcW w:w="1632" w:type="dxa"/>
          </w:tcPr>
          <w:p w:rsidR="00D51F51" w:rsidRDefault="00D51F51" w:rsidP="00E350C8">
            <w:pPr>
              <w:pStyle w:val="Tabletext"/>
              <w:jc w:val="center"/>
            </w:pPr>
            <w:r>
              <w:t>U/D</w:t>
            </w:r>
          </w:p>
        </w:tc>
        <w:tc>
          <w:tcPr>
            <w:tcW w:w="2048" w:type="dxa"/>
          </w:tcPr>
          <w:p w:rsidR="00D51F51" w:rsidRDefault="00D51F51" w:rsidP="00E350C8">
            <w:pPr>
              <w:pStyle w:val="Tabletext"/>
              <w:jc w:val="center"/>
            </w:pPr>
            <w:r>
              <w:t>23.4</w:t>
            </w:r>
          </w:p>
        </w:tc>
        <w:tc>
          <w:tcPr>
            <w:tcW w:w="1261" w:type="dxa"/>
          </w:tcPr>
          <w:p w:rsidR="00D51F51" w:rsidRDefault="00D51F51" w:rsidP="00E350C8">
            <w:pPr>
              <w:pStyle w:val="Tabletext"/>
              <w:jc w:val="center"/>
            </w:pPr>
            <w:r>
              <w:t>Conv.</w:t>
            </w:r>
          </w:p>
        </w:tc>
        <w:tc>
          <w:tcPr>
            <w:tcW w:w="1382" w:type="dxa"/>
          </w:tcPr>
          <w:p w:rsidR="00D51F51" w:rsidRDefault="00D51F51" w:rsidP="00E350C8">
            <w:pPr>
              <w:pStyle w:val="Tabletext"/>
              <w:jc w:val="center"/>
            </w:pPr>
            <w:r>
              <w:sym w:font="Symbol" w:char="F070"/>
            </w:r>
            <w:r>
              <w:t>/4</w:t>
            </w:r>
            <w:r>
              <w:noBreakHyphen/>
            </w:r>
            <w:bookmarkStart w:id="303" w:name="_GoBack"/>
            <w:bookmarkEnd w:id="303"/>
            <w:r>
              <w:t>QPSK</w:t>
            </w:r>
          </w:p>
        </w:tc>
        <w:tc>
          <w:tcPr>
            <w:tcW w:w="1451" w:type="dxa"/>
          </w:tcPr>
          <w:p w:rsidR="00D51F51" w:rsidRDefault="00D51F51" w:rsidP="00E350C8">
            <w:pPr>
              <w:pStyle w:val="Tabletext"/>
              <w:jc w:val="center"/>
            </w:pPr>
            <w:r>
              <w:t>31.25</w:t>
            </w:r>
          </w:p>
        </w:tc>
        <w:tc>
          <w:tcPr>
            <w:tcW w:w="2328" w:type="dxa"/>
          </w:tcPr>
          <w:p w:rsidR="00D51F51" w:rsidRDefault="00D51F51" w:rsidP="00E350C8">
            <w:pPr>
              <w:pStyle w:val="Tabletext"/>
              <w:jc w:val="center"/>
            </w:pPr>
            <w:r>
              <w:t>8.8</w:t>
            </w:r>
          </w:p>
        </w:tc>
        <w:tc>
          <w:tcPr>
            <w:tcW w:w="2188" w:type="dxa"/>
          </w:tcPr>
          <w:p w:rsidR="00D51F51" w:rsidRDefault="00D51F51" w:rsidP="00E350C8">
            <w:pPr>
              <w:pStyle w:val="Tabletext"/>
              <w:jc w:val="center"/>
            </w:pPr>
            <w:r>
              <w:t>10.4</w:t>
            </w:r>
          </w:p>
        </w:tc>
      </w:tr>
      <w:tr w:rsidR="00D51F51" w:rsidTr="00E350C8">
        <w:trPr>
          <w:jc w:val="center"/>
        </w:trPr>
        <w:tc>
          <w:tcPr>
            <w:tcW w:w="1885" w:type="dxa"/>
          </w:tcPr>
          <w:p w:rsidR="00D51F51" w:rsidRDefault="00D51F51" w:rsidP="00E350C8">
            <w:pPr>
              <w:pStyle w:val="Tabletext"/>
            </w:pPr>
            <w:r>
              <w:t>DTCH(1,8)</w:t>
            </w:r>
          </w:p>
        </w:tc>
        <w:tc>
          <w:tcPr>
            <w:tcW w:w="1632" w:type="dxa"/>
          </w:tcPr>
          <w:p w:rsidR="00D51F51" w:rsidRDefault="00D51F51" w:rsidP="00E350C8">
            <w:pPr>
              <w:pStyle w:val="Tabletext"/>
              <w:jc w:val="center"/>
            </w:pPr>
            <w:r>
              <w:t>U/D</w:t>
            </w:r>
          </w:p>
        </w:tc>
        <w:tc>
          <w:tcPr>
            <w:tcW w:w="2048" w:type="dxa"/>
          </w:tcPr>
          <w:p w:rsidR="00D51F51" w:rsidRDefault="00D51F51" w:rsidP="00E350C8">
            <w:pPr>
              <w:pStyle w:val="Tabletext"/>
              <w:jc w:val="center"/>
            </w:pPr>
            <w:r>
              <w:t>23.4</w:t>
            </w:r>
          </w:p>
        </w:tc>
        <w:tc>
          <w:tcPr>
            <w:tcW w:w="1261" w:type="dxa"/>
          </w:tcPr>
          <w:p w:rsidR="00D51F51" w:rsidRDefault="00D51F51" w:rsidP="00E350C8">
            <w:pPr>
              <w:pStyle w:val="Tabletext"/>
              <w:jc w:val="center"/>
            </w:pPr>
            <w:r>
              <w:t>Conv.</w:t>
            </w:r>
          </w:p>
        </w:tc>
        <w:tc>
          <w:tcPr>
            <w:tcW w:w="1382" w:type="dxa"/>
          </w:tcPr>
          <w:p w:rsidR="00D51F51" w:rsidRDefault="00D51F51" w:rsidP="00E350C8">
            <w:pPr>
              <w:pStyle w:val="Tabletext"/>
              <w:jc w:val="center"/>
            </w:pPr>
            <w:r>
              <w:sym w:font="Symbol" w:char="F070"/>
            </w:r>
            <w:r>
              <w:t>/2</w:t>
            </w:r>
            <w:r>
              <w:noBreakHyphen/>
              <w:t>BPSK</w:t>
            </w:r>
          </w:p>
        </w:tc>
        <w:tc>
          <w:tcPr>
            <w:tcW w:w="1451" w:type="dxa"/>
          </w:tcPr>
          <w:p w:rsidR="00D51F51" w:rsidRDefault="00D51F51" w:rsidP="00E350C8">
            <w:pPr>
              <w:pStyle w:val="Tabletext"/>
              <w:jc w:val="center"/>
            </w:pPr>
            <w:r>
              <w:t>31.25</w:t>
            </w:r>
          </w:p>
        </w:tc>
        <w:tc>
          <w:tcPr>
            <w:tcW w:w="2328" w:type="dxa"/>
          </w:tcPr>
          <w:p w:rsidR="00D51F51" w:rsidRDefault="00D51F51" w:rsidP="00E350C8">
            <w:pPr>
              <w:pStyle w:val="Tabletext"/>
              <w:jc w:val="center"/>
            </w:pPr>
            <w:r>
              <w:t>10.8</w:t>
            </w:r>
          </w:p>
        </w:tc>
        <w:tc>
          <w:tcPr>
            <w:tcW w:w="2188" w:type="dxa"/>
          </w:tcPr>
          <w:p w:rsidR="00D51F51" w:rsidRDefault="00D51F51" w:rsidP="00E350C8">
            <w:pPr>
              <w:pStyle w:val="Tabletext"/>
              <w:jc w:val="center"/>
            </w:pPr>
            <w:r>
              <w:t>12.0</w:t>
            </w:r>
          </w:p>
        </w:tc>
      </w:tr>
      <w:tr w:rsidR="00D51F51" w:rsidTr="00E350C8">
        <w:trPr>
          <w:jc w:val="center"/>
          <w:ins w:id="304" w:author="Anthony Noerple" w:date="2013-04-22T10:13:00Z"/>
        </w:trPr>
        <w:tc>
          <w:tcPr>
            <w:tcW w:w="1885" w:type="dxa"/>
          </w:tcPr>
          <w:p w:rsidR="00D51F51" w:rsidRDefault="00D51F51" w:rsidP="00E350C8">
            <w:pPr>
              <w:pStyle w:val="Tabletext"/>
              <w:rPr>
                <w:ins w:id="305" w:author="Anthony Noerple" w:date="2013-04-22T10:13:00Z"/>
              </w:rPr>
            </w:pPr>
            <w:ins w:id="306" w:author="Anthony Noerple" w:date="2013-04-22T10:13:00Z">
              <w:r>
                <w:t>PDTCH(1,6)</w:t>
              </w:r>
            </w:ins>
          </w:p>
        </w:tc>
        <w:tc>
          <w:tcPr>
            <w:tcW w:w="1632" w:type="dxa"/>
          </w:tcPr>
          <w:p w:rsidR="00D51F51" w:rsidRDefault="00D51F51" w:rsidP="00E350C8">
            <w:pPr>
              <w:pStyle w:val="Tabletext"/>
              <w:jc w:val="center"/>
              <w:rPr>
                <w:ins w:id="307" w:author="Anthony Noerple" w:date="2013-04-22T10:13:00Z"/>
              </w:rPr>
            </w:pPr>
            <w:ins w:id="308" w:author="Anthony Noerple" w:date="2013-04-22T10:13:00Z">
              <w:r>
                <w:t>U/D</w:t>
              </w:r>
            </w:ins>
          </w:p>
        </w:tc>
        <w:tc>
          <w:tcPr>
            <w:tcW w:w="2048" w:type="dxa"/>
          </w:tcPr>
          <w:p w:rsidR="00D51F51" w:rsidRDefault="00D51F51" w:rsidP="00E350C8">
            <w:pPr>
              <w:pStyle w:val="Tabletext"/>
              <w:jc w:val="center"/>
              <w:rPr>
                <w:ins w:id="309" w:author="Anthony Noerple" w:date="2013-04-22T10:13:00Z"/>
              </w:rPr>
            </w:pPr>
            <w:ins w:id="310" w:author="Anthony Noerple" w:date="2013-04-22T10:13:00Z">
              <w:r>
                <w:t>23.4</w:t>
              </w:r>
            </w:ins>
          </w:p>
        </w:tc>
        <w:tc>
          <w:tcPr>
            <w:tcW w:w="1261" w:type="dxa"/>
          </w:tcPr>
          <w:p w:rsidR="00D51F51" w:rsidRDefault="00D51F51" w:rsidP="00E350C8">
            <w:pPr>
              <w:pStyle w:val="Tabletext"/>
              <w:jc w:val="center"/>
              <w:rPr>
                <w:ins w:id="311" w:author="Anthony Noerple" w:date="2013-04-22T10:13:00Z"/>
              </w:rPr>
            </w:pPr>
            <w:ins w:id="312" w:author="Anthony Noerple" w:date="2013-04-22T10:13:00Z">
              <w:r>
                <w:t>Conv.</w:t>
              </w:r>
            </w:ins>
          </w:p>
        </w:tc>
        <w:tc>
          <w:tcPr>
            <w:tcW w:w="1382" w:type="dxa"/>
          </w:tcPr>
          <w:p w:rsidR="00D51F51" w:rsidRDefault="00D51F51" w:rsidP="00E350C8">
            <w:pPr>
              <w:pStyle w:val="Tabletext"/>
              <w:jc w:val="center"/>
              <w:rPr>
                <w:ins w:id="313" w:author="Anthony Noerple" w:date="2013-04-22T10:13:00Z"/>
              </w:rPr>
            </w:pPr>
            <w:ins w:id="314" w:author="Anthony Noerple" w:date="2013-04-22T10:13:00Z">
              <w:r>
                <w:sym w:font="Symbol" w:char="F070"/>
              </w:r>
              <w:r>
                <w:t>/4</w:t>
              </w:r>
              <w:r>
                <w:noBreakHyphen/>
                <w:t>QPSK</w:t>
              </w:r>
            </w:ins>
          </w:p>
        </w:tc>
        <w:tc>
          <w:tcPr>
            <w:tcW w:w="1451" w:type="dxa"/>
          </w:tcPr>
          <w:p w:rsidR="00D51F51" w:rsidRDefault="00D51F51" w:rsidP="00E350C8">
            <w:pPr>
              <w:pStyle w:val="Tabletext"/>
              <w:jc w:val="center"/>
              <w:rPr>
                <w:ins w:id="315" w:author="Anthony Noerple" w:date="2013-04-22T10:13:00Z"/>
              </w:rPr>
            </w:pPr>
            <w:ins w:id="316" w:author="Anthony Noerple" w:date="2013-04-22T10:13:00Z">
              <w:r>
                <w:t>31.25</w:t>
              </w:r>
            </w:ins>
          </w:p>
        </w:tc>
        <w:tc>
          <w:tcPr>
            <w:tcW w:w="2328" w:type="dxa"/>
          </w:tcPr>
          <w:p w:rsidR="00D51F51" w:rsidRDefault="00D51F51" w:rsidP="00E350C8">
            <w:pPr>
              <w:pStyle w:val="Tabletext"/>
              <w:jc w:val="center"/>
              <w:rPr>
                <w:ins w:id="317" w:author="Anthony Noerple" w:date="2013-04-22T10:13:00Z"/>
              </w:rPr>
            </w:pPr>
            <w:ins w:id="318" w:author="Anthony Noerple" w:date="2013-04-22T10:13:00Z">
              <w:r>
                <w:t>27.2</w:t>
              </w:r>
            </w:ins>
          </w:p>
        </w:tc>
        <w:tc>
          <w:tcPr>
            <w:tcW w:w="2188" w:type="dxa"/>
          </w:tcPr>
          <w:p w:rsidR="00D51F51" w:rsidRDefault="00D51F51" w:rsidP="00E350C8">
            <w:pPr>
              <w:pStyle w:val="Tabletext"/>
              <w:jc w:val="center"/>
              <w:rPr>
                <w:ins w:id="319" w:author="Anthony Noerple" w:date="2013-04-22T10:13:00Z"/>
              </w:rPr>
            </w:pPr>
            <w:ins w:id="320" w:author="Anthony Noerple" w:date="2013-04-22T10:13:00Z">
              <w:r>
                <w:t>28.8</w:t>
              </w:r>
            </w:ins>
          </w:p>
        </w:tc>
      </w:tr>
      <w:tr w:rsidR="00D51F51" w:rsidTr="00E350C8">
        <w:trPr>
          <w:jc w:val="center"/>
          <w:ins w:id="321" w:author="Anthony Noerple" w:date="2013-04-22T10:13:00Z"/>
        </w:trPr>
        <w:tc>
          <w:tcPr>
            <w:tcW w:w="1885" w:type="dxa"/>
          </w:tcPr>
          <w:p w:rsidR="00D51F51" w:rsidRDefault="00D51F51" w:rsidP="00E350C8">
            <w:pPr>
              <w:pStyle w:val="Tabletext"/>
              <w:rPr>
                <w:ins w:id="322" w:author="Anthony Noerple" w:date="2013-04-22T10:13:00Z"/>
              </w:rPr>
            </w:pPr>
            <w:ins w:id="323" w:author="Anthony Noerple" w:date="2013-04-22T10:13:00Z">
              <w:r>
                <w:t>PDTCH3(2,6)</w:t>
              </w:r>
            </w:ins>
          </w:p>
        </w:tc>
        <w:tc>
          <w:tcPr>
            <w:tcW w:w="1632" w:type="dxa"/>
          </w:tcPr>
          <w:p w:rsidR="00D51F51" w:rsidRDefault="00D51F51" w:rsidP="00E350C8">
            <w:pPr>
              <w:pStyle w:val="Tabletext"/>
              <w:jc w:val="center"/>
              <w:rPr>
                <w:ins w:id="324" w:author="Anthony Noerple" w:date="2013-04-22T10:13:00Z"/>
              </w:rPr>
            </w:pPr>
            <w:ins w:id="325" w:author="Anthony Noerple" w:date="2013-04-22T10:13:00Z">
              <w:r>
                <w:t>U/D</w:t>
              </w:r>
            </w:ins>
          </w:p>
        </w:tc>
        <w:tc>
          <w:tcPr>
            <w:tcW w:w="2048" w:type="dxa"/>
          </w:tcPr>
          <w:p w:rsidR="00D51F51" w:rsidRDefault="00D51F51" w:rsidP="00E350C8">
            <w:pPr>
              <w:pStyle w:val="Tabletext"/>
              <w:jc w:val="center"/>
              <w:rPr>
                <w:ins w:id="326" w:author="Anthony Noerple" w:date="2013-04-22T10:13:00Z"/>
              </w:rPr>
            </w:pPr>
            <w:ins w:id="327" w:author="Anthony Noerple" w:date="2013-04-22T10:13:00Z">
              <w:r>
                <w:t>46.8</w:t>
              </w:r>
            </w:ins>
          </w:p>
        </w:tc>
        <w:tc>
          <w:tcPr>
            <w:tcW w:w="1261" w:type="dxa"/>
          </w:tcPr>
          <w:p w:rsidR="00D51F51" w:rsidRDefault="00D51F51" w:rsidP="00E350C8">
            <w:pPr>
              <w:pStyle w:val="Tabletext"/>
              <w:jc w:val="center"/>
              <w:rPr>
                <w:ins w:id="328" w:author="Anthony Noerple" w:date="2013-04-22T10:13:00Z"/>
              </w:rPr>
            </w:pPr>
            <w:ins w:id="329" w:author="Anthony Noerple" w:date="2013-04-22T10:13:00Z">
              <w:r>
                <w:t>Conv.</w:t>
              </w:r>
            </w:ins>
          </w:p>
        </w:tc>
        <w:tc>
          <w:tcPr>
            <w:tcW w:w="1382" w:type="dxa"/>
          </w:tcPr>
          <w:p w:rsidR="00D51F51" w:rsidRDefault="00D51F51" w:rsidP="00E350C8">
            <w:pPr>
              <w:pStyle w:val="Tabletext"/>
              <w:jc w:val="center"/>
              <w:rPr>
                <w:ins w:id="330" w:author="Anthony Noerple" w:date="2013-04-22T10:13:00Z"/>
              </w:rPr>
            </w:pPr>
            <w:ins w:id="331" w:author="Anthony Noerple" w:date="2013-04-22T10:13:00Z">
              <w:r>
                <w:sym w:font="Symbol" w:char="F070"/>
              </w:r>
              <w:r>
                <w:t>/4</w:t>
              </w:r>
              <w:r>
                <w:noBreakHyphen/>
                <w:t>QPSK</w:t>
              </w:r>
            </w:ins>
          </w:p>
        </w:tc>
        <w:tc>
          <w:tcPr>
            <w:tcW w:w="1451" w:type="dxa"/>
          </w:tcPr>
          <w:p w:rsidR="00D51F51" w:rsidRDefault="00D51F51" w:rsidP="00E350C8">
            <w:pPr>
              <w:pStyle w:val="Tabletext"/>
              <w:jc w:val="center"/>
              <w:rPr>
                <w:ins w:id="332" w:author="Anthony Noerple" w:date="2013-04-22T10:13:00Z"/>
              </w:rPr>
            </w:pPr>
            <w:ins w:id="333" w:author="Anthony Noerple" w:date="2013-04-22T10:13:00Z">
              <w:r>
                <w:t>62.5</w:t>
              </w:r>
            </w:ins>
          </w:p>
        </w:tc>
        <w:tc>
          <w:tcPr>
            <w:tcW w:w="2328" w:type="dxa"/>
          </w:tcPr>
          <w:p w:rsidR="00D51F51" w:rsidRDefault="00D51F51" w:rsidP="00E350C8">
            <w:pPr>
              <w:pStyle w:val="Tabletext"/>
              <w:jc w:val="center"/>
              <w:rPr>
                <w:ins w:id="334" w:author="Anthony Noerple" w:date="2013-04-22T10:13:00Z"/>
              </w:rPr>
            </w:pPr>
            <w:ins w:id="335" w:author="Anthony Noerple" w:date="2013-04-22T10:13:00Z">
              <w:r>
                <w:t>62.4</w:t>
              </w:r>
            </w:ins>
          </w:p>
        </w:tc>
        <w:tc>
          <w:tcPr>
            <w:tcW w:w="2188" w:type="dxa"/>
          </w:tcPr>
          <w:p w:rsidR="00D51F51" w:rsidRDefault="00D51F51" w:rsidP="00E350C8">
            <w:pPr>
              <w:pStyle w:val="Tabletext"/>
              <w:jc w:val="center"/>
              <w:rPr>
                <w:ins w:id="336" w:author="Anthony Noerple" w:date="2013-04-22T10:13:00Z"/>
              </w:rPr>
            </w:pPr>
            <w:ins w:id="337" w:author="Anthony Noerple" w:date="2013-04-22T10:13:00Z">
              <w:r>
                <w:t>64.0</w:t>
              </w:r>
            </w:ins>
          </w:p>
        </w:tc>
      </w:tr>
      <w:tr w:rsidR="00D51F51" w:rsidTr="00E350C8">
        <w:trPr>
          <w:jc w:val="center"/>
        </w:trPr>
        <w:tc>
          <w:tcPr>
            <w:tcW w:w="1885" w:type="dxa"/>
          </w:tcPr>
          <w:p w:rsidR="00D51F51" w:rsidRDefault="00D51F51" w:rsidP="00E350C8">
            <w:pPr>
              <w:pStyle w:val="Tabletext"/>
            </w:pPr>
            <w:r>
              <w:t>PDTCH3(2,6)</w:t>
            </w:r>
          </w:p>
        </w:tc>
        <w:tc>
          <w:tcPr>
            <w:tcW w:w="1632" w:type="dxa"/>
          </w:tcPr>
          <w:p w:rsidR="00D51F51" w:rsidRDefault="00D51F51" w:rsidP="00E350C8">
            <w:pPr>
              <w:pStyle w:val="Tabletext"/>
              <w:jc w:val="center"/>
            </w:pPr>
            <w:r>
              <w:t>U/D</w:t>
            </w:r>
          </w:p>
        </w:tc>
        <w:tc>
          <w:tcPr>
            <w:tcW w:w="2048" w:type="dxa"/>
          </w:tcPr>
          <w:p w:rsidR="00D51F51" w:rsidRDefault="00D51F51" w:rsidP="00E350C8">
            <w:pPr>
              <w:pStyle w:val="Tabletext"/>
              <w:jc w:val="center"/>
            </w:pPr>
            <w:r>
              <w:t>46.8</w:t>
            </w:r>
          </w:p>
        </w:tc>
        <w:tc>
          <w:tcPr>
            <w:tcW w:w="1261" w:type="dxa"/>
          </w:tcPr>
          <w:p w:rsidR="00D51F51" w:rsidRDefault="00D51F51" w:rsidP="00E350C8">
            <w:pPr>
              <w:pStyle w:val="Tabletext"/>
              <w:jc w:val="center"/>
            </w:pPr>
            <w:r>
              <w:t>Turbo</w:t>
            </w:r>
          </w:p>
        </w:tc>
        <w:tc>
          <w:tcPr>
            <w:tcW w:w="1382" w:type="dxa"/>
          </w:tcPr>
          <w:p w:rsidR="00D51F51" w:rsidRDefault="00D51F51" w:rsidP="00E350C8">
            <w:pPr>
              <w:pStyle w:val="Tabletext"/>
              <w:jc w:val="center"/>
            </w:pPr>
            <w:r>
              <w:sym w:font="Symbol" w:char="F070"/>
            </w:r>
            <w:r>
              <w:t>/4</w:t>
            </w:r>
            <w:r>
              <w:noBreakHyphen/>
              <w:t>QPSK</w:t>
            </w:r>
          </w:p>
        </w:tc>
        <w:tc>
          <w:tcPr>
            <w:tcW w:w="1451" w:type="dxa"/>
          </w:tcPr>
          <w:p w:rsidR="00D51F51" w:rsidRDefault="00D51F51" w:rsidP="00E350C8">
            <w:pPr>
              <w:pStyle w:val="Tabletext"/>
              <w:jc w:val="center"/>
            </w:pPr>
            <w:r>
              <w:t>62.5</w:t>
            </w:r>
          </w:p>
        </w:tc>
        <w:tc>
          <w:tcPr>
            <w:tcW w:w="2328" w:type="dxa"/>
          </w:tcPr>
          <w:p w:rsidR="00D51F51" w:rsidRDefault="00D51F51" w:rsidP="00E350C8">
            <w:pPr>
              <w:pStyle w:val="Tabletext"/>
              <w:jc w:val="center"/>
            </w:pPr>
            <w:r>
              <w:t>62.4</w:t>
            </w:r>
          </w:p>
        </w:tc>
        <w:tc>
          <w:tcPr>
            <w:tcW w:w="2188" w:type="dxa"/>
          </w:tcPr>
          <w:p w:rsidR="00D51F51" w:rsidRDefault="00D51F51" w:rsidP="00E350C8">
            <w:pPr>
              <w:pStyle w:val="Tabletext"/>
              <w:jc w:val="center"/>
            </w:pPr>
            <w:r>
              <w:t>64.0</w:t>
            </w:r>
          </w:p>
        </w:tc>
      </w:tr>
      <w:tr w:rsidR="00D51F51" w:rsidTr="00E350C8">
        <w:trPr>
          <w:jc w:val="center"/>
        </w:trPr>
        <w:tc>
          <w:tcPr>
            <w:tcW w:w="1885" w:type="dxa"/>
          </w:tcPr>
          <w:p w:rsidR="00D51F51" w:rsidRDefault="00D51F51" w:rsidP="00E350C8">
            <w:pPr>
              <w:pStyle w:val="Tabletext"/>
            </w:pPr>
            <w:r>
              <w:t>PDTCH3(5,3)</w:t>
            </w:r>
          </w:p>
        </w:tc>
        <w:tc>
          <w:tcPr>
            <w:tcW w:w="1632" w:type="dxa"/>
          </w:tcPr>
          <w:p w:rsidR="00D51F51" w:rsidRDefault="00D51F51" w:rsidP="00E350C8">
            <w:pPr>
              <w:pStyle w:val="Tabletext"/>
              <w:jc w:val="center"/>
            </w:pPr>
            <w:r>
              <w:t>U/D</w:t>
            </w:r>
          </w:p>
        </w:tc>
        <w:tc>
          <w:tcPr>
            <w:tcW w:w="2048" w:type="dxa"/>
          </w:tcPr>
          <w:p w:rsidR="00D51F51" w:rsidRDefault="00D51F51" w:rsidP="00E350C8">
            <w:pPr>
              <w:pStyle w:val="Tabletext"/>
              <w:jc w:val="center"/>
            </w:pPr>
            <w:r>
              <w:t>117.0</w:t>
            </w:r>
          </w:p>
        </w:tc>
        <w:tc>
          <w:tcPr>
            <w:tcW w:w="1261" w:type="dxa"/>
          </w:tcPr>
          <w:p w:rsidR="00D51F51" w:rsidRDefault="00D51F51" w:rsidP="00E350C8">
            <w:pPr>
              <w:pStyle w:val="Tabletext"/>
              <w:jc w:val="center"/>
            </w:pPr>
            <w:r>
              <w:t>Turbo</w:t>
            </w:r>
          </w:p>
        </w:tc>
        <w:tc>
          <w:tcPr>
            <w:tcW w:w="1382" w:type="dxa"/>
          </w:tcPr>
          <w:p w:rsidR="00D51F51" w:rsidRDefault="00D51F51" w:rsidP="00E350C8">
            <w:pPr>
              <w:pStyle w:val="Tabletext"/>
              <w:jc w:val="center"/>
            </w:pPr>
            <w:r>
              <w:sym w:font="Symbol" w:char="F070"/>
            </w:r>
            <w:r>
              <w:t>/4</w:t>
            </w:r>
            <w:r>
              <w:noBreakHyphen/>
              <w:t>QPSK</w:t>
            </w:r>
          </w:p>
        </w:tc>
        <w:tc>
          <w:tcPr>
            <w:tcW w:w="1451" w:type="dxa"/>
          </w:tcPr>
          <w:p w:rsidR="00D51F51" w:rsidRDefault="00D51F51" w:rsidP="00E350C8">
            <w:pPr>
              <w:pStyle w:val="Tabletext"/>
              <w:jc w:val="center"/>
            </w:pPr>
            <w:r>
              <w:t>156.25</w:t>
            </w:r>
          </w:p>
        </w:tc>
        <w:tc>
          <w:tcPr>
            <w:tcW w:w="2328" w:type="dxa"/>
            <w:vAlign w:val="bottom"/>
          </w:tcPr>
          <w:p w:rsidR="00D51F51" w:rsidRDefault="00D51F51" w:rsidP="00E350C8">
            <w:pPr>
              <w:pStyle w:val="Tabletext"/>
              <w:jc w:val="center"/>
            </w:pPr>
            <w:r>
              <w:t>156.80</w:t>
            </w:r>
          </w:p>
        </w:tc>
        <w:tc>
          <w:tcPr>
            <w:tcW w:w="2188" w:type="dxa"/>
            <w:vAlign w:val="bottom"/>
          </w:tcPr>
          <w:p w:rsidR="00D51F51" w:rsidRDefault="00D51F51" w:rsidP="00E350C8">
            <w:pPr>
              <w:pStyle w:val="Tabletext"/>
              <w:jc w:val="center"/>
            </w:pPr>
            <w:r>
              <w:t>160.00</w:t>
            </w:r>
          </w:p>
        </w:tc>
      </w:tr>
      <w:tr w:rsidR="00D51F51" w:rsidTr="00E350C8">
        <w:trPr>
          <w:jc w:val="center"/>
        </w:trPr>
        <w:tc>
          <w:tcPr>
            <w:tcW w:w="1885" w:type="dxa"/>
          </w:tcPr>
          <w:p w:rsidR="00D51F51" w:rsidRDefault="00D51F51" w:rsidP="00E350C8">
            <w:pPr>
              <w:pStyle w:val="Tabletext"/>
            </w:pPr>
            <w:r>
              <w:t>PDTCH3(5,3)</w:t>
            </w:r>
          </w:p>
        </w:tc>
        <w:tc>
          <w:tcPr>
            <w:tcW w:w="1632" w:type="dxa"/>
          </w:tcPr>
          <w:p w:rsidR="00D51F51" w:rsidRDefault="00D51F51" w:rsidP="00E350C8">
            <w:pPr>
              <w:pStyle w:val="Tabletext"/>
              <w:jc w:val="center"/>
            </w:pPr>
            <w:r>
              <w:t>D</w:t>
            </w:r>
          </w:p>
        </w:tc>
        <w:tc>
          <w:tcPr>
            <w:tcW w:w="2048" w:type="dxa"/>
          </w:tcPr>
          <w:p w:rsidR="00D51F51" w:rsidRDefault="00D51F51" w:rsidP="00E350C8">
            <w:pPr>
              <w:pStyle w:val="Tabletext"/>
              <w:jc w:val="center"/>
            </w:pPr>
            <w:r>
              <w:t>117.0</w:t>
            </w:r>
          </w:p>
        </w:tc>
        <w:tc>
          <w:tcPr>
            <w:tcW w:w="1261" w:type="dxa"/>
          </w:tcPr>
          <w:p w:rsidR="00D51F51" w:rsidRDefault="00D51F51" w:rsidP="00E350C8">
            <w:pPr>
              <w:pStyle w:val="Tabletext"/>
              <w:jc w:val="center"/>
            </w:pPr>
            <w:r>
              <w:t>Turbo</w:t>
            </w:r>
          </w:p>
        </w:tc>
        <w:tc>
          <w:tcPr>
            <w:tcW w:w="1382" w:type="dxa"/>
          </w:tcPr>
          <w:p w:rsidR="00D51F51" w:rsidRDefault="00D51F51" w:rsidP="00E350C8">
            <w:pPr>
              <w:pStyle w:val="Tabletext"/>
              <w:jc w:val="center"/>
            </w:pPr>
            <w:r>
              <w:t>16</w:t>
            </w:r>
            <w:r>
              <w:noBreakHyphen/>
              <w:t>APSK</w:t>
            </w:r>
          </w:p>
        </w:tc>
        <w:tc>
          <w:tcPr>
            <w:tcW w:w="1451" w:type="dxa"/>
          </w:tcPr>
          <w:p w:rsidR="00D51F51" w:rsidRDefault="00D51F51" w:rsidP="00E350C8">
            <w:pPr>
              <w:pStyle w:val="Tabletext"/>
              <w:jc w:val="center"/>
            </w:pPr>
            <w:r>
              <w:t>156.25</w:t>
            </w:r>
          </w:p>
        </w:tc>
        <w:tc>
          <w:tcPr>
            <w:tcW w:w="2328" w:type="dxa"/>
            <w:vAlign w:val="bottom"/>
          </w:tcPr>
          <w:p w:rsidR="00D51F51" w:rsidRDefault="00D51F51" w:rsidP="00E350C8">
            <w:pPr>
              <w:pStyle w:val="Tabletext"/>
              <w:jc w:val="center"/>
            </w:pPr>
            <w:r>
              <w:t>252.80</w:t>
            </w:r>
          </w:p>
        </w:tc>
        <w:tc>
          <w:tcPr>
            <w:tcW w:w="2188" w:type="dxa"/>
            <w:vAlign w:val="bottom"/>
          </w:tcPr>
          <w:p w:rsidR="00D51F51" w:rsidRDefault="00D51F51" w:rsidP="00E350C8">
            <w:pPr>
              <w:pStyle w:val="Tabletext"/>
              <w:jc w:val="center"/>
            </w:pPr>
            <w:r>
              <w:t>256.0</w:t>
            </w:r>
          </w:p>
        </w:tc>
      </w:tr>
      <w:tr w:rsidR="00D51F51" w:rsidTr="00E350C8">
        <w:trPr>
          <w:jc w:val="center"/>
        </w:trPr>
        <w:tc>
          <w:tcPr>
            <w:tcW w:w="1885" w:type="dxa"/>
          </w:tcPr>
          <w:p w:rsidR="00D51F51" w:rsidRDefault="00D51F51" w:rsidP="00E350C8">
            <w:pPr>
              <w:pStyle w:val="Tabletext"/>
            </w:pPr>
            <w:r>
              <w:t>PDTCH3(5,12)</w:t>
            </w:r>
          </w:p>
        </w:tc>
        <w:tc>
          <w:tcPr>
            <w:tcW w:w="1632" w:type="dxa"/>
          </w:tcPr>
          <w:p w:rsidR="00D51F51" w:rsidRDefault="00D51F51" w:rsidP="00E350C8">
            <w:pPr>
              <w:pStyle w:val="Tabletext"/>
              <w:jc w:val="center"/>
            </w:pPr>
            <w:r>
              <w:t>U/D</w:t>
            </w:r>
          </w:p>
        </w:tc>
        <w:tc>
          <w:tcPr>
            <w:tcW w:w="2048" w:type="dxa"/>
          </w:tcPr>
          <w:p w:rsidR="00D51F51" w:rsidRDefault="00D51F51" w:rsidP="00E350C8">
            <w:pPr>
              <w:pStyle w:val="Tabletext"/>
              <w:jc w:val="center"/>
            </w:pPr>
            <w:r>
              <w:t>117.0</w:t>
            </w:r>
          </w:p>
        </w:tc>
        <w:tc>
          <w:tcPr>
            <w:tcW w:w="1261" w:type="dxa"/>
          </w:tcPr>
          <w:p w:rsidR="00D51F51" w:rsidRDefault="00D51F51" w:rsidP="00E350C8">
            <w:pPr>
              <w:pStyle w:val="Tabletext"/>
              <w:jc w:val="center"/>
            </w:pPr>
            <w:r>
              <w:t>Turbo</w:t>
            </w:r>
          </w:p>
        </w:tc>
        <w:tc>
          <w:tcPr>
            <w:tcW w:w="1382" w:type="dxa"/>
          </w:tcPr>
          <w:p w:rsidR="00D51F51" w:rsidRDefault="00D51F51" w:rsidP="00E350C8">
            <w:pPr>
              <w:pStyle w:val="Tabletext"/>
              <w:jc w:val="center"/>
            </w:pPr>
            <w:r>
              <w:sym w:font="Symbol" w:char="F070"/>
            </w:r>
            <w:r>
              <w:t>/4</w:t>
            </w:r>
            <w:r>
              <w:noBreakHyphen/>
              <w:t>QPSK</w:t>
            </w:r>
          </w:p>
        </w:tc>
        <w:tc>
          <w:tcPr>
            <w:tcW w:w="1451" w:type="dxa"/>
          </w:tcPr>
          <w:p w:rsidR="00D51F51" w:rsidRDefault="00D51F51" w:rsidP="00E350C8">
            <w:pPr>
              <w:pStyle w:val="Tabletext"/>
              <w:jc w:val="center"/>
            </w:pPr>
            <w:r>
              <w:t>156.25</w:t>
            </w:r>
          </w:p>
        </w:tc>
        <w:tc>
          <w:tcPr>
            <w:tcW w:w="2328" w:type="dxa"/>
            <w:vAlign w:val="bottom"/>
          </w:tcPr>
          <w:p w:rsidR="00D51F51" w:rsidRDefault="00D51F51" w:rsidP="00E350C8">
            <w:pPr>
              <w:pStyle w:val="Tabletext"/>
              <w:jc w:val="center"/>
            </w:pPr>
            <w:r>
              <w:t>185.2</w:t>
            </w:r>
          </w:p>
        </w:tc>
        <w:tc>
          <w:tcPr>
            <w:tcW w:w="2188" w:type="dxa"/>
            <w:vAlign w:val="bottom"/>
          </w:tcPr>
          <w:p w:rsidR="00D51F51" w:rsidRDefault="00D51F51" w:rsidP="00E350C8">
            <w:pPr>
              <w:pStyle w:val="Tabletext"/>
              <w:jc w:val="center"/>
            </w:pPr>
            <w:r>
              <w:t>186.0</w:t>
            </w:r>
          </w:p>
        </w:tc>
      </w:tr>
      <w:tr w:rsidR="00D51F51" w:rsidTr="00E350C8">
        <w:trPr>
          <w:jc w:val="center"/>
          <w:ins w:id="338" w:author="Anthony Noerple" w:date="2013-04-22T10:13:00Z"/>
        </w:trPr>
        <w:tc>
          <w:tcPr>
            <w:tcW w:w="1885" w:type="dxa"/>
          </w:tcPr>
          <w:p w:rsidR="00D51F51" w:rsidRDefault="00D51F51" w:rsidP="00E350C8">
            <w:pPr>
              <w:pStyle w:val="Tabletext"/>
              <w:rPr>
                <w:ins w:id="339" w:author="Anthony Noerple" w:date="2013-04-22T10:13:00Z"/>
              </w:rPr>
            </w:pPr>
            <w:ins w:id="340" w:author="Anthony Noerple" w:date="2013-04-22T10:13:00Z">
              <w:r>
                <w:rPr>
                  <w:sz w:val="22"/>
                  <w:szCs w:val="22"/>
                </w:rPr>
                <w:t>PDTCH3(5,12)</w:t>
              </w:r>
            </w:ins>
          </w:p>
        </w:tc>
        <w:tc>
          <w:tcPr>
            <w:tcW w:w="1632" w:type="dxa"/>
          </w:tcPr>
          <w:p w:rsidR="00D51F51" w:rsidRDefault="00D51F51" w:rsidP="00E350C8">
            <w:pPr>
              <w:pStyle w:val="Tabletext"/>
              <w:jc w:val="center"/>
              <w:rPr>
                <w:ins w:id="341" w:author="Anthony Noerple" w:date="2013-04-22T10:13:00Z"/>
                <w:sz w:val="22"/>
                <w:szCs w:val="22"/>
              </w:rPr>
            </w:pPr>
            <w:ins w:id="342" w:author="Anthony Noerple" w:date="2013-04-22T10:13:00Z">
              <w:r>
                <w:rPr>
                  <w:sz w:val="22"/>
                  <w:szCs w:val="22"/>
                </w:rPr>
                <w:t>U/D</w:t>
              </w:r>
            </w:ins>
          </w:p>
        </w:tc>
        <w:tc>
          <w:tcPr>
            <w:tcW w:w="2048" w:type="dxa"/>
          </w:tcPr>
          <w:p w:rsidR="00D51F51" w:rsidRDefault="00D51F51" w:rsidP="00E350C8">
            <w:pPr>
              <w:pStyle w:val="Tabletext"/>
              <w:jc w:val="center"/>
              <w:rPr>
                <w:ins w:id="343" w:author="Anthony Noerple" w:date="2013-04-22T10:13:00Z"/>
                <w:sz w:val="22"/>
                <w:szCs w:val="22"/>
              </w:rPr>
            </w:pPr>
            <w:ins w:id="344" w:author="Anthony Noerple" w:date="2013-04-22T10:13:00Z">
              <w:r>
                <w:rPr>
                  <w:sz w:val="22"/>
                  <w:szCs w:val="22"/>
                </w:rPr>
                <w:t>117.0</w:t>
              </w:r>
            </w:ins>
          </w:p>
        </w:tc>
        <w:tc>
          <w:tcPr>
            <w:tcW w:w="1261" w:type="dxa"/>
          </w:tcPr>
          <w:p w:rsidR="00D51F51" w:rsidRDefault="00D51F51" w:rsidP="00E350C8">
            <w:pPr>
              <w:pStyle w:val="Tabletext"/>
              <w:jc w:val="center"/>
              <w:rPr>
                <w:ins w:id="345" w:author="Anthony Noerple" w:date="2013-04-22T10:13:00Z"/>
                <w:sz w:val="22"/>
                <w:szCs w:val="22"/>
              </w:rPr>
            </w:pPr>
            <w:ins w:id="346" w:author="Anthony Noerple" w:date="2013-04-22T10:13:00Z">
              <w:r>
                <w:rPr>
                  <w:sz w:val="22"/>
                  <w:szCs w:val="22"/>
                </w:rPr>
                <w:t>Turbo</w:t>
              </w:r>
            </w:ins>
          </w:p>
        </w:tc>
        <w:tc>
          <w:tcPr>
            <w:tcW w:w="1382" w:type="dxa"/>
          </w:tcPr>
          <w:p w:rsidR="00D51F51" w:rsidRDefault="00D51F51" w:rsidP="00E350C8">
            <w:pPr>
              <w:pStyle w:val="Tabletext"/>
              <w:jc w:val="center"/>
              <w:rPr>
                <w:ins w:id="347" w:author="Anthony Noerple" w:date="2013-04-22T10:13:00Z"/>
                <w:sz w:val="22"/>
                <w:szCs w:val="22"/>
              </w:rPr>
            </w:pPr>
            <w:ins w:id="348" w:author="Anthony Noerple" w:date="2013-04-22T10:13:00Z">
              <w:r>
                <w:rPr>
                  <w:sz w:val="22"/>
                  <w:szCs w:val="22"/>
                </w:rPr>
                <w:t>16</w:t>
              </w:r>
              <w:r>
                <w:rPr>
                  <w:sz w:val="22"/>
                  <w:szCs w:val="22"/>
                </w:rPr>
                <w:noBreakHyphen/>
                <w:t>APSK</w:t>
              </w:r>
            </w:ins>
          </w:p>
        </w:tc>
        <w:tc>
          <w:tcPr>
            <w:tcW w:w="1451" w:type="dxa"/>
            <w:vAlign w:val="bottom"/>
          </w:tcPr>
          <w:p w:rsidR="00D51F51" w:rsidRDefault="00D51F51" w:rsidP="00E350C8">
            <w:pPr>
              <w:pStyle w:val="Tabletext"/>
              <w:jc w:val="center"/>
              <w:rPr>
                <w:ins w:id="349" w:author="Anthony Noerple" w:date="2013-04-22T10:13:00Z"/>
                <w:sz w:val="22"/>
                <w:szCs w:val="22"/>
              </w:rPr>
            </w:pPr>
            <w:ins w:id="350" w:author="Anthony Noerple" w:date="2013-04-22T10:13:00Z">
              <w:r>
                <w:rPr>
                  <w:sz w:val="22"/>
                  <w:szCs w:val="22"/>
                </w:rPr>
                <w:t>156.25</w:t>
              </w:r>
            </w:ins>
          </w:p>
        </w:tc>
        <w:tc>
          <w:tcPr>
            <w:tcW w:w="2328" w:type="dxa"/>
            <w:vAlign w:val="bottom"/>
          </w:tcPr>
          <w:p w:rsidR="00D51F51" w:rsidRDefault="00D51F51" w:rsidP="00E350C8">
            <w:pPr>
              <w:pStyle w:val="Tabletext"/>
              <w:jc w:val="center"/>
              <w:rPr>
                <w:ins w:id="351" w:author="Anthony Noerple" w:date="2013-04-22T10:13:00Z"/>
                <w:sz w:val="22"/>
                <w:szCs w:val="22"/>
              </w:rPr>
            </w:pPr>
            <w:ins w:id="352" w:author="Anthony Noerple" w:date="2013-04-22T10:13:00Z">
              <w:r>
                <w:rPr>
                  <w:sz w:val="22"/>
                  <w:szCs w:val="22"/>
                </w:rPr>
                <w:t>257.6</w:t>
              </w:r>
            </w:ins>
          </w:p>
        </w:tc>
        <w:tc>
          <w:tcPr>
            <w:tcW w:w="2188" w:type="dxa"/>
            <w:vAlign w:val="bottom"/>
          </w:tcPr>
          <w:p w:rsidR="00D51F51" w:rsidRDefault="00D51F51" w:rsidP="00E350C8">
            <w:pPr>
              <w:pStyle w:val="Tabletext"/>
              <w:jc w:val="center"/>
              <w:rPr>
                <w:ins w:id="353" w:author="Anthony Noerple" w:date="2013-04-22T10:13:00Z"/>
                <w:sz w:val="22"/>
                <w:szCs w:val="22"/>
              </w:rPr>
            </w:pPr>
            <w:ins w:id="354" w:author="Anthony Noerple" w:date="2013-04-22T10:13:00Z">
              <w:r>
                <w:rPr>
                  <w:sz w:val="22"/>
                  <w:szCs w:val="22"/>
                </w:rPr>
                <w:t>259.2</w:t>
              </w:r>
            </w:ins>
          </w:p>
        </w:tc>
      </w:tr>
      <w:tr w:rsidR="00D51F51" w:rsidTr="00E350C8">
        <w:trPr>
          <w:jc w:val="center"/>
        </w:trPr>
        <w:tc>
          <w:tcPr>
            <w:tcW w:w="1885" w:type="dxa"/>
          </w:tcPr>
          <w:p w:rsidR="00D51F51" w:rsidRDefault="00D51F51" w:rsidP="00E350C8">
            <w:pPr>
              <w:pStyle w:val="Tabletext"/>
            </w:pPr>
            <w:r>
              <w:t>PDTCH3(5,12)</w:t>
            </w:r>
          </w:p>
        </w:tc>
        <w:tc>
          <w:tcPr>
            <w:tcW w:w="1632" w:type="dxa"/>
          </w:tcPr>
          <w:p w:rsidR="00D51F51" w:rsidRDefault="00D51F51" w:rsidP="00E350C8">
            <w:pPr>
              <w:pStyle w:val="Tabletext"/>
              <w:jc w:val="center"/>
            </w:pPr>
            <w:r>
              <w:t>D</w:t>
            </w:r>
          </w:p>
        </w:tc>
        <w:tc>
          <w:tcPr>
            <w:tcW w:w="2048" w:type="dxa"/>
          </w:tcPr>
          <w:p w:rsidR="00D51F51" w:rsidRDefault="00D51F51" w:rsidP="00E350C8">
            <w:pPr>
              <w:pStyle w:val="Tabletext"/>
              <w:jc w:val="center"/>
            </w:pPr>
            <w:r>
              <w:t>117.0</w:t>
            </w:r>
          </w:p>
        </w:tc>
        <w:tc>
          <w:tcPr>
            <w:tcW w:w="1261" w:type="dxa"/>
          </w:tcPr>
          <w:p w:rsidR="00D51F51" w:rsidRDefault="00D51F51" w:rsidP="00E350C8">
            <w:pPr>
              <w:pStyle w:val="Tabletext"/>
              <w:jc w:val="center"/>
            </w:pPr>
            <w:r>
              <w:t>Turbo</w:t>
            </w:r>
          </w:p>
        </w:tc>
        <w:tc>
          <w:tcPr>
            <w:tcW w:w="1382" w:type="dxa"/>
          </w:tcPr>
          <w:p w:rsidR="00D51F51" w:rsidRDefault="00D51F51" w:rsidP="00E350C8">
            <w:pPr>
              <w:pStyle w:val="Tabletext"/>
              <w:jc w:val="center"/>
            </w:pPr>
            <w:r>
              <w:t>16</w:t>
            </w:r>
            <w:r>
              <w:noBreakHyphen/>
              <w:t>APSK</w:t>
            </w:r>
          </w:p>
        </w:tc>
        <w:tc>
          <w:tcPr>
            <w:tcW w:w="1451" w:type="dxa"/>
          </w:tcPr>
          <w:p w:rsidR="00D51F51" w:rsidRDefault="00D51F51" w:rsidP="00E350C8">
            <w:pPr>
              <w:pStyle w:val="Tabletext"/>
              <w:jc w:val="center"/>
            </w:pPr>
            <w:r>
              <w:t>156.25</w:t>
            </w:r>
          </w:p>
        </w:tc>
        <w:tc>
          <w:tcPr>
            <w:tcW w:w="2328" w:type="dxa"/>
            <w:vAlign w:val="bottom"/>
          </w:tcPr>
          <w:p w:rsidR="00D51F51" w:rsidRDefault="00D51F51" w:rsidP="00E350C8">
            <w:pPr>
              <w:pStyle w:val="Tabletext"/>
              <w:jc w:val="center"/>
            </w:pPr>
            <w:r>
              <w:t>295.2</w:t>
            </w:r>
          </w:p>
        </w:tc>
        <w:tc>
          <w:tcPr>
            <w:tcW w:w="2188" w:type="dxa"/>
            <w:vAlign w:val="bottom"/>
          </w:tcPr>
          <w:p w:rsidR="00D51F51" w:rsidRDefault="00D51F51" w:rsidP="00E350C8">
            <w:pPr>
              <w:pStyle w:val="Tabletext"/>
              <w:jc w:val="center"/>
            </w:pPr>
            <w:r>
              <w:t>296.0</w:t>
            </w:r>
          </w:p>
        </w:tc>
      </w:tr>
      <w:tr w:rsidR="00D51F51" w:rsidTr="00E350C8">
        <w:trPr>
          <w:jc w:val="center"/>
        </w:trPr>
        <w:tc>
          <w:tcPr>
            <w:tcW w:w="1885" w:type="dxa"/>
          </w:tcPr>
          <w:p w:rsidR="00D51F51" w:rsidRDefault="00D51F51" w:rsidP="00E350C8">
            <w:pPr>
              <w:pStyle w:val="Tabletext"/>
            </w:pPr>
            <w:r>
              <w:t>PDTCH3(10,3)</w:t>
            </w:r>
          </w:p>
        </w:tc>
        <w:tc>
          <w:tcPr>
            <w:tcW w:w="1632" w:type="dxa"/>
          </w:tcPr>
          <w:p w:rsidR="00D51F51" w:rsidRDefault="00D51F51" w:rsidP="00E350C8">
            <w:pPr>
              <w:pStyle w:val="Tabletext"/>
              <w:jc w:val="center"/>
            </w:pPr>
            <w:r>
              <w:t>D</w:t>
            </w:r>
          </w:p>
        </w:tc>
        <w:tc>
          <w:tcPr>
            <w:tcW w:w="2048" w:type="dxa"/>
          </w:tcPr>
          <w:p w:rsidR="00D51F51" w:rsidRDefault="00D51F51" w:rsidP="00E350C8">
            <w:pPr>
              <w:pStyle w:val="Tabletext"/>
              <w:jc w:val="center"/>
            </w:pPr>
            <w:r>
              <w:t>234.0</w:t>
            </w:r>
          </w:p>
        </w:tc>
        <w:tc>
          <w:tcPr>
            <w:tcW w:w="1261" w:type="dxa"/>
          </w:tcPr>
          <w:p w:rsidR="00D51F51" w:rsidRDefault="00D51F51" w:rsidP="00E350C8">
            <w:pPr>
              <w:pStyle w:val="Tabletext"/>
              <w:jc w:val="center"/>
            </w:pPr>
            <w:r>
              <w:t>Turbo</w:t>
            </w:r>
          </w:p>
        </w:tc>
        <w:tc>
          <w:tcPr>
            <w:tcW w:w="1382" w:type="dxa"/>
          </w:tcPr>
          <w:p w:rsidR="00D51F51" w:rsidRDefault="00D51F51" w:rsidP="00E350C8">
            <w:pPr>
              <w:pStyle w:val="Tabletext"/>
              <w:jc w:val="center"/>
            </w:pPr>
            <w:r>
              <w:sym w:font="Symbol" w:char="F070"/>
            </w:r>
            <w:r>
              <w:t>/4</w:t>
            </w:r>
            <w:r>
              <w:noBreakHyphen/>
              <w:t>QPSK</w:t>
            </w:r>
          </w:p>
        </w:tc>
        <w:tc>
          <w:tcPr>
            <w:tcW w:w="1451" w:type="dxa"/>
          </w:tcPr>
          <w:p w:rsidR="00D51F51" w:rsidRDefault="00D51F51" w:rsidP="00E350C8">
            <w:pPr>
              <w:pStyle w:val="Tabletext"/>
              <w:jc w:val="center"/>
            </w:pPr>
            <w:r>
              <w:t>312.50</w:t>
            </w:r>
          </w:p>
        </w:tc>
        <w:tc>
          <w:tcPr>
            <w:tcW w:w="2328" w:type="dxa"/>
            <w:vAlign w:val="bottom"/>
          </w:tcPr>
          <w:p w:rsidR="00D51F51" w:rsidRDefault="00D51F51" w:rsidP="00E350C8">
            <w:pPr>
              <w:pStyle w:val="Tabletext"/>
              <w:jc w:val="center"/>
            </w:pPr>
            <w:r>
              <w:t>344.0</w:t>
            </w:r>
          </w:p>
        </w:tc>
        <w:tc>
          <w:tcPr>
            <w:tcW w:w="2188" w:type="dxa"/>
            <w:vAlign w:val="bottom"/>
          </w:tcPr>
          <w:p w:rsidR="00D51F51" w:rsidRDefault="00D51F51" w:rsidP="00E350C8">
            <w:pPr>
              <w:pStyle w:val="Tabletext"/>
              <w:jc w:val="center"/>
            </w:pPr>
            <w:r>
              <w:t>347.20</w:t>
            </w:r>
          </w:p>
        </w:tc>
      </w:tr>
      <w:tr w:rsidR="00D51F51" w:rsidTr="00E350C8">
        <w:trPr>
          <w:jc w:val="center"/>
        </w:trPr>
        <w:tc>
          <w:tcPr>
            <w:tcW w:w="1885" w:type="dxa"/>
          </w:tcPr>
          <w:p w:rsidR="00D51F51" w:rsidRDefault="00D51F51" w:rsidP="00E350C8">
            <w:pPr>
              <w:pStyle w:val="Tabletext"/>
            </w:pPr>
            <w:r>
              <w:t>PDTCH3(10,3)</w:t>
            </w:r>
          </w:p>
        </w:tc>
        <w:tc>
          <w:tcPr>
            <w:tcW w:w="1632" w:type="dxa"/>
          </w:tcPr>
          <w:p w:rsidR="00D51F51" w:rsidRDefault="00D51F51" w:rsidP="00E350C8">
            <w:pPr>
              <w:pStyle w:val="Tabletext"/>
              <w:jc w:val="center"/>
            </w:pPr>
            <w:r>
              <w:t>D</w:t>
            </w:r>
          </w:p>
        </w:tc>
        <w:tc>
          <w:tcPr>
            <w:tcW w:w="2048" w:type="dxa"/>
          </w:tcPr>
          <w:p w:rsidR="00D51F51" w:rsidRDefault="00D51F51" w:rsidP="00E350C8">
            <w:pPr>
              <w:pStyle w:val="Tabletext"/>
              <w:jc w:val="center"/>
            </w:pPr>
            <w:r>
              <w:t>234.0</w:t>
            </w:r>
          </w:p>
        </w:tc>
        <w:tc>
          <w:tcPr>
            <w:tcW w:w="1261" w:type="dxa"/>
          </w:tcPr>
          <w:p w:rsidR="00D51F51" w:rsidRDefault="00D51F51" w:rsidP="00E350C8">
            <w:pPr>
              <w:pStyle w:val="Tabletext"/>
              <w:jc w:val="center"/>
            </w:pPr>
            <w:r>
              <w:t>Turbo</w:t>
            </w:r>
          </w:p>
        </w:tc>
        <w:tc>
          <w:tcPr>
            <w:tcW w:w="1382" w:type="dxa"/>
          </w:tcPr>
          <w:p w:rsidR="00D51F51" w:rsidRDefault="00D51F51" w:rsidP="00E350C8">
            <w:pPr>
              <w:pStyle w:val="Tabletext"/>
              <w:jc w:val="center"/>
            </w:pPr>
            <w:r>
              <w:t>16</w:t>
            </w:r>
            <w:r>
              <w:noBreakHyphen/>
              <w:t>APSK</w:t>
            </w:r>
          </w:p>
        </w:tc>
        <w:tc>
          <w:tcPr>
            <w:tcW w:w="1451" w:type="dxa"/>
          </w:tcPr>
          <w:p w:rsidR="00D51F51" w:rsidRDefault="00D51F51" w:rsidP="00E350C8">
            <w:pPr>
              <w:pStyle w:val="Tabletext"/>
              <w:jc w:val="center"/>
            </w:pPr>
            <w:r>
              <w:t>312.50</w:t>
            </w:r>
          </w:p>
        </w:tc>
        <w:tc>
          <w:tcPr>
            <w:tcW w:w="2328" w:type="dxa"/>
            <w:vAlign w:val="bottom"/>
          </w:tcPr>
          <w:p w:rsidR="00D51F51" w:rsidRDefault="00D51F51" w:rsidP="00E350C8">
            <w:pPr>
              <w:pStyle w:val="Tabletext"/>
              <w:jc w:val="center"/>
            </w:pPr>
            <w:r>
              <w:t>587.20</w:t>
            </w:r>
          </w:p>
        </w:tc>
        <w:tc>
          <w:tcPr>
            <w:tcW w:w="2188" w:type="dxa"/>
            <w:vAlign w:val="bottom"/>
          </w:tcPr>
          <w:p w:rsidR="00D51F51" w:rsidRDefault="00D51F51" w:rsidP="00E350C8">
            <w:pPr>
              <w:pStyle w:val="Tabletext"/>
              <w:jc w:val="center"/>
            </w:pPr>
            <w:r>
              <w:t>590.40</w:t>
            </w:r>
          </w:p>
        </w:tc>
      </w:tr>
    </w:tbl>
    <w:p w:rsidR="00D51F51" w:rsidRDefault="00D51F51" w:rsidP="00D51F51">
      <w:pPr>
        <w:pStyle w:val="Tablefin"/>
      </w:pPr>
    </w:p>
    <w:p w:rsidR="00D51F51" w:rsidRDefault="00D51F51" w:rsidP="00D51F51">
      <w:pPr>
        <w:sectPr w:rsidR="00D51F51" w:rsidSect="00E350C8">
          <w:headerReference w:type="even" r:id="rId27"/>
          <w:headerReference w:type="default" r:id="rId28"/>
          <w:footerReference w:type="even" r:id="rId29"/>
          <w:footerReference w:type="default" r:id="rId30"/>
          <w:pgSz w:w="16834" w:h="11907" w:orient="landscape" w:code="9"/>
          <w:pgMar w:top="1418" w:right="1418" w:bottom="1418" w:left="1134" w:header="720" w:footer="680" w:gutter="0"/>
          <w:paperSrc w:first="15" w:other="15"/>
          <w:cols w:space="720"/>
        </w:sectPr>
      </w:pPr>
    </w:p>
    <w:p w:rsidR="00D51F51" w:rsidRPr="00B33795" w:rsidRDefault="00D51F51" w:rsidP="00E350C8">
      <w:pPr>
        <w:rPr>
          <w:ins w:id="355" w:author="Anthony Noerple" w:date="2013-04-22T10:13:00Z"/>
          <w:lang w:val="en-US"/>
        </w:rPr>
      </w:pPr>
      <w:ins w:id="356" w:author="Anthony Noerple" w:date="2013-04-22T10:13:00Z">
        <w:r w:rsidRPr="00B33795">
          <w:rPr>
            <w:lang w:val="en-US"/>
          </w:rPr>
          <w:lastRenderedPageBreak/>
          <w:t>A complete list</w:t>
        </w:r>
      </w:ins>
      <w:ins w:id="357" w:author="Nelson Malaguti" w:date="2014-03-06T10:58:00Z">
        <w:r w:rsidR="00C648FD">
          <w:rPr>
            <w:lang w:val="en-US"/>
          </w:rPr>
          <w:t xml:space="preserve"> </w:t>
        </w:r>
      </w:ins>
      <w:ins w:id="358" w:author="Anthony Noerple" w:date="2013-04-22T10:13:00Z">
        <w:r w:rsidRPr="00B33795">
          <w:rPr>
            <w:lang w:val="en-US"/>
          </w:rPr>
          <w:t>of supported modulation and coding schemes is found in ETSI TS 101 376-4-12.</w:t>
        </w:r>
      </w:ins>
    </w:p>
    <w:p w:rsidR="00D51F51" w:rsidRPr="00F54D17" w:rsidRDefault="00D51F51" w:rsidP="00D51F51">
      <w:pPr>
        <w:pStyle w:val="Heading6"/>
        <w:rPr>
          <w:ins w:id="359" w:author="Anthony Noerple" w:date="2013-04-22T10:13:00Z"/>
        </w:rPr>
      </w:pPr>
      <w:bookmarkStart w:id="360" w:name="_Toc341362392"/>
      <w:bookmarkStart w:id="361" w:name="_Toc341362575"/>
      <w:bookmarkStart w:id="362" w:name="_Toc341429507"/>
      <w:bookmarkStart w:id="363" w:name="_Toc341429550"/>
      <w:bookmarkStart w:id="364" w:name="_Toc342574633"/>
      <w:ins w:id="365" w:author="Giadira V. Leon" w:date="2013-04-25T16:19:00Z">
        <w:r w:rsidRPr="00F54D17">
          <w:t>4.3.7</w:t>
        </w:r>
      </w:ins>
      <w:ins w:id="366" w:author="Anthony Noerple" w:date="2013-04-22T10:13:00Z">
        <w:r w:rsidRPr="00F54D17">
          <w:t>.3.1.1</w:t>
        </w:r>
        <w:r w:rsidRPr="00F54D17">
          <w:tab/>
          <w:t>Cell broadcast channels</w:t>
        </w:r>
        <w:bookmarkEnd w:id="360"/>
        <w:bookmarkEnd w:id="361"/>
        <w:bookmarkEnd w:id="362"/>
        <w:bookmarkEnd w:id="363"/>
        <w:bookmarkEnd w:id="364"/>
      </w:ins>
    </w:p>
    <w:p w:rsidR="00D51F51" w:rsidRPr="00B33795" w:rsidRDefault="00D51F51" w:rsidP="00E350C8">
      <w:pPr>
        <w:rPr>
          <w:ins w:id="367" w:author="Anthony Noerple" w:date="2013-04-22T10:13:00Z"/>
          <w:lang w:val="en-US"/>
        </w:rPr>
      </w:pPr>
      <w:ins w:id="368" w:author="Anthony Noerple" w:date="2013-04-22T10:13:00Z">
        <w:r w:rsidRPr="00B33795">
          <w:rPr>
            <w:lang w:val="en-US"/>
          </w:rPr>
          <w:t>Traffic can be broadcast on a per spot beam basis using the Cell Broadcast CHannel (CBCH). This</w:t>
        </w:r>
      </w:ins>
      <w:ins w:id="369" w:author="capdessu" w:date="2013-10-03T08:49:00Z">
        <w:r>
          <w:rPr>
            <w:lang w:val="en-US"/>
          </w:rPr>
          <w:t> </w:t>
        </w:r>
      </w:ins>
      <w:ins w:id="370" w:author="Anthony Noerple" w:date="2013-04-22T10:13:00Z">
        <w:r w:rsidRPr="00B33795">
          <w:rPr>
            <w:lang w:val="en-US"/>
          </w:rPr>
          <w:t>channel is downlink only and used to broadcast Short Message Service Cell Broadcast (SMSCB) information to MESs. When the FCCH is used the CBCH is broadcast using a DC6 burst structure and when the FCCH3 is used the CBCH is broadcast using a DC12 burst structure.</w:t>
        </w:r>
      </w:ins>
    </w:p>
    <w:p w:rsidR="00D51F51" w:rsidRPr="00B33795" w:rsidRDefault="00D51F51" w:rsidP="00D51F51">
      <w:pPr>
        <w:pStyle w:val="Heading5"/>
        <w:rPr>
          <w:lang w:val="en-US"/>
        </w:rPr>
      </w:pPr>
      <w:ins w:id="371" w:author="Giadira V. Leon" w:date="2013-04-25T16:20:00Z">
        <w:r w:rsidRPr="00B33795">
          <w:rPr>
            <w:lang w:val="en-US"/>
          </w:rPr>
          <w:t>4.3.7</w:t>
        </w:r>
      </w:ins>
      <w:ins w:id="372" w:author="Anthony Noerple" w:date="2013-04-22T10:13:00Z">
        <w:r w:rsidRPr="00B33795">
          <w:rPr>
            <w:lang w:val="en-US"/>
          </w:rPr>
          <w:t>.3.2</w:t>
        </w:r>
        <w:r w:rsidRPr="00B33795">
          <w:rPr>
            <w:lang w:val="en-US"/>
          </w:rPr>
          <w:tab/>
        </w:r>
      </w:ins>
      <w:r w:rsidRPr="00B33795">
        <w:rPr>
          <w:lang w:val="en-US"/>
        </w:rPr>
        <w:t>PUI and PRI</w:t>
      </w:r>
    </w:p>
    <w:p w:rsidR="00D51F51" w:rsidRPr="00B33795" w:rsidRDefault="00D51F51" w:rsidP="00E350C8">
      <w:pPr>
        <w:rPr>
          <w:lang w:val="en-US"/>
        </w:rPr>
      </w:pPr>
      <w:ins w:id="373" w:author="Anthony Noerple" w:date="2013-04-22T10:13:00Z">
        <w:r w:rsidRPr="00B33795">
          <w:rPr>
            <w:lang w:val="en-US"/>
          </w:rPr>
          <w:t xml:space="preserve">A </w:t>
        </w:r>
      </w:ins>
      <w:r w:rsidRPr="00B33795">
        <w:rPr>
          <w:lang w:val="en-US"/>
        </w:rPr>
        <w:t>MAC/RLC block consists of PUI (Public User Information) and PRI (Private User Information) as</w:t>
      </w:r>
      <w:del w:id="374" w:author="Anthony Noerple" w:date="2013-04-22T10:13:00Z">
        <w:r>
          <w:rPr>
            <w:lang w:val="en-US"/>
          </w:rPr>
          <w:delText> </w:delText>
        </w:r>
      </w:del>
      <w:ins w:id="375" w:author="Anthony Noerple" w:date="2013-04-22T10:13:00Z">
        <w:r w:rsidRPr="00B33795">
          <w:rPr>
            <w:lang w:val="en-US"/>
          </w:rPr>
          <w:t xml:space="preserve"> </w:t>
        </w:r>
      </w:ins>
      <w:r w:rsidRPr="00B33795">
        <w:rPr>
          <w:lang w:val="en-US"/>
        </w:rPr>
        <w:t>shown in Fig. </w:t>
      </w:r>
      <w:r>
        <w:rPr>
          <w:lang w:val="en-US"/>
        </w:rPr>
        <w:t>85</w:t>
      </w:r>
      <w:del w:id="376" w:author="Anthony Noerple" w:date="2013-04-22T10:13:00Z">
        <w:r>
          <w:rPr>
            <w:lang w:val="en-US"/>
          </w:rPr>
          <w:delText xml:space="preserve"> (ETSI TS 101 376-4-12).</w:delText>
        </w:r>
      </w:del>
      <w:ins w:id="377" w:author="Anthony Noerple" w:date="2013-04-22T10:13:00Z">
        <w:r w:rsidRPr="00B33795">
          <w:rPr>
            <w:lang w:val="en-US"/>
          </w:rPr>
          <w:t>. Downlink blocks may include an extended PUI which contains an uplink allocation mapping or ULMAP. This field allows multiple uplink assignments to different MES using the same downlink burst. See ETSI TS 101 376-4-12 and ETSI TS 101 376-5-2 for more detailed information.</w:t>
        </w:r>
      </w:ins>
      <w:r w:rsidRPr="00B33795">
        <w:rPr>
          <w:lang w:val="en-US"/>
        </w:rPr>
        <w:t xml:space="preserve"> </w:t>
      </w:r>
    </w:p>
    <w:p w:rsidR="00D51F51" w:rsidRDefault="00D51F51" w:rsidP="00321078">
      <w:pPr>
        <w:pStyle w:val="FigureNo"/>
        <w:spacing w:after="100" w:afterAutospacing="1"/>
      </w:pPr>
      <w:r>
        <w:t>FIGURE </w:t>
      </w:r>
      <w:del w:id="378" w:author="Giadira V. Leon" w:date="2013-04-25T16:21:00Z">
        <w:r>
          <w:delText>85</w:delText>
        </w:r>
      </w:del>
      <w:ins w:id="379" w:author="Giadira V. Leon" w:date="2013-04-25T16:21:00Z">
        <w:r>
          <w:t>87</w:t>
        </w:r>
      </w:ins>
    </w:p>
    <w:p w:rsidR="00D51F51" w:rsidRDefault="00D51F51" w:rsidP="00D51F51">
      <w:pPr>
        <w:pStyle w:val="Figure"/>
        <w:rPr>
          <w:del w:id="380" w:author="Anthony Noerple" w:date="2013-04-22T10:13:00Z"/>
        </w:rPr>
      </w:pPr>
      <w:del w:id="381" w:author="Anthony Noerple" w:date="2013-04-22T10:13:00Z">
        <w:r w:rsidRPr="006742F2">
          <w:rPr>
            <w:noProof/>
            <w:sz w:val="18"/>
            <w:szCs w:val="18"/>
            <w:lang w:val="en-US" w:eastAsia="zh-CN"/>
            <w:rPrChange w:id="382" w:author="Unknown">
              <w:rPr>
                <w:noProof/>
                <w:lang w:val="en-US" w:eastAsia="zh-CN"/>
              </w:rPr>
            </w:rPrChange>
          </w:rPr>
          <w:drawing>
            <wp:inline distT="0" distB="0" distL="0" distR="0" wp14:anchorId="34DC90B9" wp14:editId="0CA8E855">
              <wp:extent cx="3394075" cy="723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94075" cy="723900"/>
                      </a:xfrm>
                      <a:prstGeom prst="rect">
                        <a:avLst/>
                      </a:prstGeom>
                      <a:noFill/>
                      <a:ln>
                        <a:noFill/>
                      </a:ln>
                    </pic:spPr>
                  </pic:pic>
                </a:graphicData>
              </a:graphic>
            </wp:inline>
          </w:drawing>
        </w:r>
      </w:del>
    </w:p>
    <w:p w:rsidR="00D51F51" w:rsidRDefault="00D51F51" w:rsidP="00D51F51">
      <w:pPr>
        <w:pStyle w:val="FL"/>
        <w:rPr>
          <w:ins w:id="383" w:author="Anthony Noerple" w:date="2013-04-22T10:13:00Z"/>
          <w:rFonts w:ascii="Times New Roman" w:hAnsi="Times New Roman" w:cs="Times New Roman"/>
        </w:rPr>
      </w:pPr>
      <w:ins w:id="384" w:author="Anthony Noerple" w:date="2013-04-22T10:13:00Z">
        <w:r>
          <w:rPr>
            <w:rFonts w:ascii="Times New Roman" w:hAnsi="Times New Roman" w:cs="Times New Roman"/>
            <w:noProof/>
            <w:lang w:val="en-US" w:eastAsia="zh-CN"/>
            <w:rPrChange w:id="385" w:author="Unknown">
              <w:rPr>
                <w:rFonts w:ascii="Times New Roman" w:eastAsia="Times New Roman" w:hAnsi="Times New Roman" w:cs="Times New Roman"/>
                <w:b w:val="0"/>
                <w:bCs w:val="0"/>
                <w:noProof/>
                <w:sz w:val="24"/>
                <w:lang w:val="en-US" w:eastAsia="zh-CN"/>
              </w:rPr>
            </w:rPrChange>
          </w:rPr>
          <w:drawing>
            <wp:inline distT="0" distB="0" distL="0" distR="0" wp14:anchorId="46E5BBEA" wp14:editId="7666D696">
              <wp:extent cx="4228465" cy="848360"/>
              <wp:effectExtent l="0" t="0" r="63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b="17569"/>
                      <a:stretch>
                        <a:fillRect/>
                      </a:stretch>
                    </pic:blipFill>
                    <pic:spPr bwMode="auto">
                      <a:xfrm>
                        <a:off x="0" y="0"/>
                        <a:ext cx="4228465" cy="848360"/>
                      </a:xfrm>
                      <a:prstGeom prst="rect">
                        <a:avLst/>
                      </a:prstGeom>
                      <a:solidFill>
                        <a:srgbClr val="FFFFFF"/>
                      </a:solidFill>
                      <a:ln>
                        <a:noFill/>
                      </a:ln>
                    </pic:spPr>
                  </pic:pic>
                </a:graphicData>
              </a:graphic>
            </wp:inline>
          </w:drawing>
        </w:r>
      </w:ins>
    </w:p>
    <w:p w:rsidR="00D51F51" w:rsidRPr="00B33795" w:rsidRDefault="00D51F51" w:rsidP="005E13D1">
      <w:pPr>
        <w:spacing w:before="240"/>
        <w:rPr>
          <w:lang w:val="en-US"/>
        </w:rPr>
      </w:pPr>
      <w:r w:rsidRPr="00B33795">
        <w:rPr>
          <w:lang w:val="en-US"/>
        </w:rPr>
        <w:t>The payload is the Private Information (PRI) delivered to the physic</w:t>
      </w:r>
      <w:r>
        <w:rPr>
          <w:lang w:val="en-US"/>
        </w:rPr>
        <w:t>al layer by the link layer. The </w:t>
      </w:r>
      <w:r w:rsidRPr="00B33795">
        <w:rPr>
          <w:lang w:val="en-US"/>
        </w:rPr>
        <w:t>PRI includes the MAC header and the other higher layer overhead. The peak payload transmission rate (without CRC) is defined as the maximum attainable PRI data rate with continuous transmission, i.e.</w:t>
      </w:r>
      <w:del w:id="386" w:author="Anthony Noerple" w:date="2013-04-22T10:13:00Z">
        <w:r>
          <w:rPr>
            <w:lang w:val="en-US"/>
          </w:rPr>
          <w:delText> </w:delText>
        </w:r>
      </w:del>
      <w:ins w:id="387" w:author="Anthony Noerple" w:date="2013-04-22T10:13:00Z">
        <w:r w:rsidRPr="00B33795">
          <w:rPr>
            <w:lang w:val="en-US"/>
          </w:rPr>
          <w:t xml:space="preserve"> </w:t>
        </w:r>
      </w:ins>
      <w:r w:rsidRPr="00B33795">
        <w:rPr>
          <w:lang w:val="en-US"/>
        </w:rPr>
        <w:t>using all 24 timeslots in a frame. The above peak</w:t>
      </w:r>
      <w:r>
        <w:rPr>
          <w:lang w:val="en-US"/>
        </w:rPr>
        <w:t>-</w:t>
      </w:r>
      <w:r w:rsidRPr="00B33795">
        <w:rPr>
          <w:lang w:val="en-US"/>
        </w:rPr>
        <w:t>rates are achieved with rate 3/4 coding for PDTCH</w:t>
      </w:r>
      <w:ins w:id="388" w:author="Anthony Noerple" w:date="2013-04-22T10:13:00Z">
        <w:r w:rsidRPr="00B33795">
          <w:rPr>
            <w:lang w:val="en-US"/>
          </w:rPr>
          <w:t xml:space="preserve"> </w:t>
        </w:r>
      </w:ins>
      <w:r w:rsidRPr="00B33795">
        <w:rPr>
          <w:lang w:val="en-US"/>
        </w:rPr>
        <w:t>(4,3) and PDTCH</w:t>
      </w:r>
      <w:ins w:id="389" w:author="Anthony Noerple" w:date="2013-04-22T10:13:00Z">
        <w:r w:rsidRPr="00B33795">
          <w:rPr>
            <w:lang w:val="en-US"/>
          </w:rPr>
          <w:t xml:space="preserve"> </w:t>
        </w:r>
      </w:ins>
      <w:r w:rsidRPr="00B33795">
        <w:rPr>
          <w:lang w:val="en-US"/>
        </w:rPr>
        <w:t>(5,3) and are achieved with rate 4/5 for PDTCH</w:t>
      </w:r>
      <w:ins w:id="390" w:author="Anthony Noerple" w:date="2013-04-22T10:13:00Z">
        <w:r w:rsidRPr="00B33795">
          <w:rPr>
            <w:lang w:val="en-US"/>
          </w:rPr>
          <w:t> </w:t>
        </w:r>
      </w:ins>
      <w:r w:rsidRPr="00B33795">
        <w:rPr>
          <w:lang w:val="en-US"/>
        </w:rPr>
        <w:t>(1,6) and PDTCH</w:t>
      </w:r>
      <w:ins w:id="391" w:author="Anthony Noerple" w:date="2013-04-22T10:13:00Z">
        <w:r w:rsidRPr="00B33795">
          <w:rPr>
            <w:lang w:val="en-US"/>
          </w:rPr>
          <w:t xml:space="preserve"> </w:t>
        </w:r>
      </w:ins>
      <w:r w:rsidRPr="00B33795">
        <w:rPr>
          <w:lang w:val="en-US"/>
        </w:rPr>
        <w:t>(2,6). The peak rates of LDPC coded PDTCH2</w:t>
      </w:r>
      <w:ins w:id="392" w:author="Anthony Noerple" w:date="2013-04-22T10:13:00Z">
        <w:r w:rsidRPr="00B33795">
          <w:rPr>
            <w:lang w:val="en-US"/>
          </w:rPr>
          <w:t xml:space="preserve"> </w:t>
        </w:r>
      </w:ins>
      <w:r w:rsidRPr="00B33795">
        <w:rPr>
          <w:lang w:val="en-US"/>
        </w:rPr>
        <w:t>(5,12) and LDPC coded PDTCH2</w:t>
      </w:r>
      <w:ins w:id="393" w:author="Anthony Noerple" w:date="2013-04-22T10:13:00Z">
        <w:r w:rsidRPr="00B33795">
          <w:rPr>
            <w:lang w:val="en-US"/>
          </w:rPr>
          <w:t xml:space="preserve"> </w:t>
        </w:r>
      </w:ins>
      <w:r w:rsidRPr="00B33795">
        <w:rPr>
          <w:lang w:val="en-US"/>
        </w:rPr>
        <w:t>(5,3) are achieved for different modulation schemes with the following coding rate combinations:</w:t>
      </w:r>
    </w:p>
    <w:p w:rsidR="00D51F51" w:rsidRDefault="00D51F51" w:rsidP="00D51F51">
      <w:pPr>
        <w:pStyle w:val="enumlev1"/>
      </w:pPr>
      <w:r>
        <w:rPr>
          <w:lang w:val="en-US"/>
        </w:rPr>
        <w:t>–</w:t>
      </w:r>
      <w:r>
        <w:rPr>
          <w:lang w:val="en-US"/>
        </w:rPr>
        <w:tab/>
      </w:r>
      <w:r>
        <w:t>Downlink: 32 APSK Rate 4/5, 16 APSK Rate 4/5, π</w:t>
      </w:r>
      <w:r>
        <w:rPr>
          <w:lang w:val="en-US"/>
        </w:rPr>
        <w:t>/</w:t>
      </w:r>
      <w:r>
        <w:t>4 QPSK Rate 9/10.</w:t>
      </w:r>
    </w:p>
    <w:p w:rsidR="00D51F51" w:rsidRDefault="00D51F51" w:rsidP="00D51F51">
      <w:pPr>
        <w:pStyle w:val="enumlev1"/>
      </w:pPr>
      <w:r>
        <w:rPr>
          <w:lang w:val="en-US"/>
        </w:rPr>
        <w:t>–</w:t>
      </w:r>
      <w:r>
        <w:rPr>
          <w:lang w:val="en-US"/>
        </w:rPr>
        <w:tab/>
      </w:r>
      <w:r>
        <w:t>Uplink: 16 APSK Rate 9/10, π</w:t>
      </w:r>
      <w:r>
        <w:rPr>
          <w:lang w:val="en-US"/>
        </w:rPr>
        <w:t>/</w:t>
      </w:r>
      <w:r>
        <w:t xml:space="preserve">4 QPSK Rate 9/10. </w:t>
      </w:r>
    </w:p>
    <w:p w:rsidR="00D51F51" w:rsidRPr="00B33795" w:rsidRDefault="00D51F51" w:rsidP="00E350C8">
      <w:pPr>
        <w:rPr>
          <w:lang w:val="en-US"/>
        </w:rPr>
      </w:pPr>
      <w:r w:rsidRPr="00B33795">
        <w:rPr>
          <w:lang w:val="en-US"/>
        </w:rPr>
        <w:t>The peak rates of Turbo coded PDTCH3</w:t>
      </w:r>
      <w:ins w:id="394" w:author="Anthony Noerple" w:date="2013-04-22T10:13:00Z">
        <w:r w:rsidRPr="00B33795">
          <w:rPr>
            <w:lang w:val="en-US"/>
          </w:rPr>
          <w:t xml:space="preserve"> </w:t>
        </w:r>
      </w:ins>
      <w:r w:rsidRPr="00B33795">
        <w:rPr>
          <w:lang w:val="en-US"/>
        </w:rPr>
        <w:t>(5,12) and PDTCH3</w:t>
      </w:r>
      <w:ins w:id="395" w:author="Anthony Noerple" w:date="2013-04-22T10:13:00Z">
        <w:r w:rsidRPr="00B33795">
          <w:rPr>
            <w:lang w:val="en-US"/>
          </w:rPr>
          <w:t xml:space="preserve"> </w:t>
        </w:r>
      </w:ins>
      <w:r w:rsidRPr="00B33795">
        <w:rPr>
          <w:lang w:val="en-US"/>
        </w:rPr>
        <w:t>(5,3) are achieved for different modulation schemes with the following coding rate combinations:</w:t>
      </w:r>
    </w:p>
    <w:p w:rsidR="00D51F51" w:rsidRPr="00E350C8" w:rsidRDefault="00D51F51" w:rsidP="00E350C8">
      <w:pPr>
        <w:pStyle w:val="enumlev1"/>
      </w:pPr>
      <w:r w:rsidRPr="00E350C8">
        <w:t>–</w:t>
      </w:r>
      <w:r w:rsidRPr="00E350C8">
        <w:tab/>
        <w:t>Downlink: 16 APSK Rate 2/3, π/4 QPSK Rate 5/6.</w:t>
      </w:r>
    </w:p>
    <w:p w:rsidR="00D51F51" w:rsidRPr="00E350C8" w:rsidRDefault="00D51F51" w:rsidP="00E350C8">
      <w:pPr>
        <w:pStyle w:val="enumlev1"/>
      </w:pPr>
      <w:r w:rsidRPr="00E350C8">
        <w:t>–</w:t>
      </w:r>
      <w:r w:rsidRPr="00E350C8">
        <w:tab/>
        <w:t>Uplink: π/4 QPSK Rate 5/6</w:t>
      </w:r>
      <w:del w:id="396" w:author="Anthony Noerple" w:date="2013-04-22T10:13:00Z">
        <w:r w:rsidRPr="00E350C8">
          <w:delText>.</w:delText>
        </w:r>
      </w:del>
      <w:ins w:id="397" w:author="Anthony Noerple" w:date="2013-04-22T10:13:00Z">
        <w:r w:rsidRPr="00E350C8">
          <w:t>, for PDTCH3 (5,3), and</w:t>
        </w:r>
      </w:ins>
    </w:p>
    <w:p w:rsidR="00D51F51" w:rsidRPr="00E350C8" w:rsidRDefault="00D51F51" w:rsidP="00E350C8">
      <w:pPr>
        <w:pStyle w:val="enumlev1"/>
        <w:rPr>
          <w:ins w:id="398" w:author="Anthony Noerple" w:date="2013-04-22T10:13:00Z"/>
        </w:rPr>
      </w:pPr>
      <w:ins w:id="399" w:author="capdessu" w:date="2013-10-03T08:50:00Z">
        <w:r w:rsidRPr="00E350C8">
          <w:t>–</w:t>
        </w:r>
      </w:ins>
      <w:ins w:id="400" w:author="Song, Xiaojing" w:date="2013-09-23T14:29:00Z">
        <w:r w:rsidRPr="00E350C8">
          <w:tab/>
        </w:r>
      </w:ins>
      <w:ins w:id="401" w:author="Anthony Noerple" w:date="2013-04-22T10:13:00Z">
        <w:r w:rsidRPr="00E350C8">
          <w:t>Uplink: 16 APSK Rate 4/7 for PDTCH3 (5,12).</w:t>
        </w:r>
      </w:ins>
    </w:p>
    <w:p w:rsidR="00D51F51" w:rsidRPr="00B33795" w:rsidRDefault="00D51F51" w:rsidP="00E350C8">
      <w:pPr>
        <w:rPr>
          <w:lang w:val="en-US"/>
        </w:rPr>
      </w:pPr>
      <w:r w:rsidRPr="00B33795">
        <w:rPr>
          <w:lang w:val="en-US"/>
        </w:rPr>
        <w:t>The peak rates of Turbo coded PDTCH3</w:t>
      </w:r>
      <w:ins w:id="402" w:author="Anthony Noerple" w:date="2013-04-22T10:13:00Z">
        <w:r w:rsidRPr="00B33795">
          <w:rPr>
            <w:lang w:val="en-US"/>
          </w:rPr>
          <w:t xml:space="preserve"> </w:t>
        </w:r>
      </w:ins>
      <w:r w:rsidRPr="00B33795">
        <w:rPr>
          <w:lang w:val="en-US"/>
        </w:rPr>
        <w:t>(10,3) are achieved for different modulation schemes with the following coding rate combinations:</w:t>
      </w:r>
    </w:p>
    <w:p w:rsidR="00D51F51" w:rsidRDefault="00D51F51" w:rsidP="00E350C8">
      <w:pPr>
        <w:pStyle w:val="enumlev1"/>
      </w:pPr>
      <w:r>
        <w:rPr>
          <w:lang w:val="en-US"/>
        </w:rPr>
        <w:t>–</w:t>
      </w:r>
      <w:r>
        <w:rPr>
          <w:lang w:val="en-US"/>
        </w:rPr>
        <w:tab/>
      </w:r>
      <w:r>
        <w:t>Downlink: 16 APSK Rate 2/3, π</w:t>
      </w:r>
      <w:r>
        <w:rPr>
          <w:lang w:val="en-US"/>
        </w:rPr>
        <w:t>/</w:t>
      </w:r>
      <w:r>
        <w:t>4 QPSK Rate 5/6.</w:t>
      </w:r>
    </w:p>
    <w:p w:rsidR="00D51F51" w:rsidRPr="00E350C8" w:rsidRDefault="00D51F51" w:rsidP="00E350C8">
      <w:pPr>
        <w:pStyle w:val="Heading5"/>
      </w:pPr>
      <w:r w:rsidRPr="00E350C8">
        <w:lastRenderedPageBreak/>
        <w:t>4.3.7.</w:t>
      </w:r>
      <w:ins w:id="403" w:author="Giadira V. Leon" w:date="2013-04-25T16:26:00Z">
        <w:r w:rsidRPr="00E350C8">
          <w:t>3</w:t>
        </w:r>
      </w:ins>
      <w:r w:rsidRPr="00E350C8">
        <w:t>.</w:t>
      </w:r>
      <w:del w:id="404" w:author="Giadira V. Leon" w:date="2013-05-01T15:16:00Z">
        <w:r w:rsidRPr="00E350C8">
          <w:delText>2</w:delText>
        </w:r>
      </w:del>
      <w:del w:id="405" w:author="Fernandez Jimenez, Virginia" w:date="2014-03-07T10:31:00Z">
        <w:r w:rsidR="008E2B0F" w:rsidDel="008E2B0F">
          <w:delText>.2</w:delText>
        </w:r>
      </w:del>
      <w:ins w:id="406" w:author="Anthony Noerple" w:date="2013-04-22T10:13:00Z">
        <w:r w:rsidRPr="00E350C8">
          <w:t>3</w:t>
        </w:r>
      </w:ins>
      <w:r w:rsidRPr="00E350C8">
        <w:tab/>
        <w:t>Control channels</w:t>
      </w:r>
    </w:p>
    <w:p w:rsidR="00D51F51" w:rsidRDefault="00D51F51" w:rsidP="00E350C8">
      <w:pPr>
        <w:rPr>
          <w:lang w:val="en-US"/>
        </w:rPr>
      </w:pPr>
      <w:r>
        <w:rPr>
          <w:lang w:val="en-US"/>
        </w:rPr>
        <w:t>Control channels (ETSI TS 101 376-5-2) are intended to carry signalling or synchronization data. Three categories of control channels are defined: broadcast, common and dedicated. Specific channels within these categories are defined. As with traffic channels, some control channels are applicable to A, Gb and Iu modes and some are specific to a subset of modes. Where no mode is indicated, the control channel is applicable to both. Two sets of control channels are defined. Depending on available satellite e.i.r.p. one set may be preferred over the other. All broadcast and common control channels are transmitted on a 31.25 kHz carrier.</w:t>
      </w:r>
    </w:p>
    <w:p w:rsidR="00D51F51" w:rsidRDefault="00D51F51" w:rsidP="00D51F51">
      <w:pPr>
        <w:pStyle w:val="Heading6"/>
        <w:rPr>
          <w:lang w:val="en-US"/>
        </w:rPr>
      </w:pPr>
      <w:ins w:id="407" w:author="Giadira V. Leon" w:date="2013-04-25T16:22:00Z">
        <w:r>
          <w:rPr>
            <w:lang w:val="en-US"/>
          </w:rPr>
          <w:t>4.3.7</w:t>
        </w:r>
      </w:ins>
      <w:ins w:id="408" w:author="Anthony Noerple" w:date="2013-04-22T10:13:00Z">
        <w:r>
          <w:rPr>
            <w:lang w:val="en-US"/>
          </w:rPr>
          <w:t>.3.3.1</w:t>
        </w:r>
      </w:ins>
      <w:r>
        <w:rPr>
          <w:lang w:val="en-US"/>
        </w:rPr>
        <w:tab/>
        <w:t xml:space="preserve">Broadcast control channels </w:t>
      </w:r>
      <w:del w:id="409" w:author="Anthony Noerple" w:date="2013-04-22T10:13:00Z">
        <w:r>
          <w:rPr>
            <w:lang w:val="en-US"/>
          </w:rPr>
          <w:delText>include</w:delText>
        </w:r>
      </w:del>
    </w:p>
    <w:p w:rsidR="00D51F51" w:rsidRPr="00E350C8" w:rsidRDefault="00D51F51" w:rsidP="00E350C8">
      <w:pPr>
        <w:pStyle w:val="Heading7"/>
      </w:pPr>
      <w:ins w:id="410" w:author="Giadira V. Leon" w:date="2013-04-25T16:23:00Z">
        <w:r w:rsidRPr="00E350C8">
          <w:t>4.3.7</w:t>
        </w:r>
      </w:ins>
      <w:ins w:id="411" w:author="Anthony Noerple" w:date="2013-04-22T10:13:00Z">
        <w:r w:rsidRPr="00E350C8">
          <w:t>.3.3.1.1</w:t>
        </w:r>
      </w:ins>
      <w:r w:rsidRPr="00E350C8">
        <w:tab/>
        <w:t>FCCH or FCCH3</w:t>
      </w:r>
    </w:p>
    <w:p w:rsidR="00D51F51" w:rsidRDefault="00D51F51" w:rsidP="00E350C8">
      <w:pPr>
        <w:rPr>
          <w:lang w:val="en-US"/>
        </w:rPr>
      </w:pPr>
      <w:r>
        <w:rPr>
          <w:lang w:val="en-US"/>
        </w:rPr>
        <w:t xml:space="preserve">The </w:t>
      </w:r>
      <w:ins w:id="412" w:author="Anthony Noerple" w:date="2013-04-22T10:13:00Z">
        <w:r>
          <w:rPr>
            <w:lang w:val="en-US"/>
          </w:rPr>
          <w:t>Frequency Correction CHannel (</w:t>
        </w:r>
      </w:ins>
      <w:r>
        <w:rPr>
          <w:lang w:val="en-US"/>
        </w:rPr>
        <w:t>FCCH or FCCH3</w:t>
      </w:r>
      <w:ins w:id="413" w:author="Anthony Noerple" w:date="2013-04-22T10:13:00Z">
        <w:r>
          <w:rPr>
            <w:lang w:val="en-US"/>
          </w:rPr>
          <w:t>)</w:t>
        </w:r>
      </w:ins>
      <w:r>
        <w:rPr>
          <w:lang w:val="en-US"/>
        </w:rPr>
        <w:t xml:space="preserve"> carries information for frequency correction of the </w:t>
      </w:r>
      <w:del w:id="414" w:author="Anthony Noerple" w:date="2013-04-22T10:13:00Z">
        <w:r>
          <w:rPr>
            <w:lang w:val="en-US"/>
          </w:rPr>
          <w:delText>mobile earth station</w:delText>
        </w:r>
      </w:del>
      <w:ins w:id="415" w:author="Anthony Noerple" w:date="2013-04-22T10:13:00Z">
        <w:r>
          <w:rPr>
            <w:lang w:val="en-US"/>
          </w:rPr>
          <w:t>mobile earth station</w:t>
        </w:r>
      </w:ins>
      <w:r>
        <w:rPr>
          <w:lang w:val="en-US"/>
        </w:rPr>
        <w:t xml:space="preserve"> (MES). This frequency correction is only required for operation of the radio subsystem. The FCCH is also used for system information cycle synchronization of the MES. The FCCH is downlink only.</w:t>
      </w:r>
    </w:p>
    <w:p w:rsidR="00D51F51" w:rsidRDefault="00D51F51" w:rsidP="00E350C8">
      <w:pPr>
        <w:rPr>
          <w:lang w:val="en-US"/>
        </w:rPr>
      </w:pPr>
      <w:r>
        <w:rPr>
          <w:lang w:val="en-US"/>
        </w:rPr>
        <w:t>The FCCH burst is a real chirp signal spanning three slots. The complex envelope of the transmitted burst is defined as follows (ETSI TS 101 376-5-4):</w:t>
      </w:r>
    </w:p>
    <w:p w:rsidR="00D51F51" w:rsidRDefault="00D51F51" w:rsidP="00D51F51">
      <w:pPr>
        <w:pStyle w:val="Equation"/>
      </w:pPr>
      <w:r>
        <w:rPr>
          <w:lang w:val="en-US"/>
        </w:rPr>
        <w:tab/>
      </w:r>
      <w:r>
        <w:rPr>
          <w:lang w:val="en-US"/>
        </w:rPr>
        <w:tab/>
      </w:r>
      <w:r w:rsidRPr="0082615D">
        <w:rPr>
          <w:noProof/>
          <w:lang w:val="en-US" w:eastAsia="zh-CN"/>
        </w:rPr>
        <w:drawing>
          <wp:inline distT="0" distB="0" distL="0" distR="0" wp14:anchorId="62432117" wp14:editId="44595F13">
            <wp:extent cx="2435860" cy="46799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5860" cy="467995"/>
                    </a:xfrm>
                    <a:prstGeom prst="rect">
                      <a:avLst/>
                    </a:prstGeom>
                    <a:noFill/>
                    <a:ln>
                      <a:noFill/>
                    </a:ln>
                  </pic:spPr>
                </pic:pic>
              </a:graphicData>
            </a:graphic>
          </wp:inline>
        </w:drawing>
      </w:r>
    </w:p>
    <w:p w:rsidR="00D51F51" w:rsidRDefault="00D51F51" w:rsidP="00E350C8">
      <w:pPr>
        <w:rPr>
          <w:lang w:val="en-US"/>
        </w:rPr>
      </w:pPr>
      <w:r>
        <w:rPr>
          <w:lang w:val="en-US"/>
        </w:rPr>
        <w:t xml:space="preserve">where </w:t>
      </w:r>
      <w:r>
        <w:sym w:font="Symbol" w:char="F06A"/>
      </w:r>
      <w:r>
        <w:rPr>
          <w:vertAlign w:val="subscript"/>
          <w:lang w:val="en-US"/>
        </w:rPr>
        <w:t>0</w:t>
      </w:r>
      <w:r>
        <w:rPr>
          <w:lang w:val="en-US"/>
        </w:rPr>
        <w:t xml:space="preserve"> is a random phase and p(t) is the ramp function as defined in the published specification. This signal defines the chirp sweeping range as (−7.488 kHz, 7.488 kHz).</w:t>
      </w:r>
    </w:p>
    <w:p w:rsidR="00D51F51" w:rsidRDefault="00D51F51" w:rsidP="00E350C8">
      <w:pPr>
        <w:rPr>
          <w:lang w:val="en-US"/>
        </w:rPr>
      </w:pPr>
      <w:r>
        <w:rPr>
          <w:lang w:val="en-US"/>
        </w:rPr>
        <w:t>The FCCH3 burst is a real chirp signal spanning twelve slots. The complex envelope of the transmitted burst is defined as follows:</w:t>
      </w:r>
    </w:p>
    <w:p w:rsidR="00D51F51" w:rsidRDefault="00D51F51" w:rsidP="00D51F51">
      <w:pPr>
        <w:pStyle w:val="Equation"/>
      </w:pPr>
      <w:r>
        <w:rPr>
          <w:lang w:val="en-US"/>
        </w:rPr>
        <w:tab/>
      </w:r>
      <w:r>
        <w:rPr>
          <w:lang w:val="en-US"/>
        </w:rPr>
        <w:tab/>
      </w:r>
      <w:r w:rsidRPr="0082615D">
        <w:rPr>
          <w:noProof/>
          <w:lang w:val="en-US" w:eastAsia="zh-CN"/>
        </w:rPr>
        <w:drawing>
          <wp:inline distT="0" distB="0" distL="0" distR="0" wp14:anchorId="33A12F13" wp14:editId="4997B734">
            <wp:extent cx="2406650" cy="46799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06650" cy="467995"/>
                    </a:xfrm>
                    <a:prstGeom prst="rect">
                      <a:avLst/>
                    </a:prstGeom>
                    <a:noFill/>
                    <a:ln>
                      <a:noFill/>
                    </a:ln>
                  </pic:spPr>
                </pic:pic>
              </a:graphicData>
            </a:graphic>
          </wp:inline>
        </w:drawing>
      </w:r>
    </w:p>
    <w:p w:rsidR="00D51F51" w:rsidRDefault="00D51F51" w:rsidP="00D51F51">
      <w:pPr>
        <w:pStyle w:val="Blanc"/>
      </w:pPr>
    </w:p>
    <w:p w:rsidR="00D51F51" w:rsidRDefault="00D51F51" w:rsidP="00E350C8">
      <w:pPr>
        <w:rPr>
          <w:lang w:val="en-US"/>
        </w:rPr>
      </w:pPr>
      <w:r>
        <w:rPr>
          <w:lang w:val="en-US"/>
        </w:rPr>
        <w:t xml:space="preserve">where </w:t>
      </w:r>
      <w:r>
        <w:sym w:font="Symbol" w:char="F06A"/>
      </w:r>
      <w:r>
        <w:rPr>
          <w:vertAlign w:val="subscript"/>
          <w:lang w:val="en-US"/>
        </w:rPr>
        <w:t>0</w:t>
      </w:r>
      <w:r>
        <w:rPr>
          <w:lang w:val="en-US"/>
        </w:rPr>
        <w:t xml:space="preserve"> is a random phase and </w:t>
      </w:r>
      <w:r>
        <w:rPr>
          <w:i/>
          <w:iCs/>
          <w:lang w:val="en-US"/>
        </w:rPr>
        <w:t>p</w:t>
      </w:r>
      <w:r>
        <w:rPr>
          <w:lang w:val="en-US"/>
        </w:rPr>
        <w:t>(</w:t>
      </w:r>
      <w:r>
        <w:rPr>
          <w:i/>
          <w:iCs/>
          <w:lang w:val="en-US"/>
        </w:rPr>
        <w:t>t</w:t>
      </w:r>
      <w:r>
        <w:rPr>
          <w:lang w:val="en-US"/>
        </w:rPr>
        <w:t>) is the ramp function as defined in the specification. This signal defines the chirp sweeping range as (−3.744 kHz to 3.744 kHz).</w:t>
      </w:r>
    </w:p>
    <w:p w:rsidR="00D51F51" w:rsidRDefault="00D51F51" w:rsidP="00D51F51">
      <w:pPr>
        <w:pStyle w:val="Heading7"/>
        <w:rPr>
          <w:lang w:val="en-US"/>
        </w:rPr>
      </w:pPr>
      <w:ins w:id="416" w:author="Giadira V. Leon" w:date="2013-05-01T15:17:00Z">
        <w:r>
          <w:rPr>
            <w:lang w:val="en-US"/>
          </w:rPr>
          <w:t>4</w:t>
        </w:r>
      </w:ins>
      <w:ins w:id="417" w:author="Giadira V. Leon" w:date="2013-04-25T16:23:00Z">
        <w:r>
          <w:rPr>
            <w:lang w:val="en-US"/>
          </w:rPr>
          <w:t>.3.7</w:t>
        </w:r>
      </w:ins>
      <w:ins w:id="418" w:author="Anthony Noerple" w:date="2013-04-22T10:13:00Z">
        <w:r>
          <w:rPr>
            <w:lang w:val="en-US"/>
          </w:rPr>
          <w:t>.3.3.1.2</w:t>
        </w:r>
        <w:r>
          <w:rPr>
            <w:lang w:val="en-US"/>
          </w:rPr>
          <w:tab/>
        </w:r>
      </w:ins>
      <w:r>
        <w:rPr>
          <w:lang w:val="en-US"/>
        </w:rPr>
        <w:t>GBCH or GBCH3</w:t>
      </w:r>
    </w:p>
    <w:p w:rsidR="00D51F51" w:rsidRDefault="00D51F51" w:rsidP="00E350C8">
      <w:pPr>
        <w:rPr>
          <w:lang w:val="en-US"/>
        </w:rPr>
      </w:pPr>
      <w:r>
        <w:rPr>
          <w:lang w:val="en-US"/>
        </w:rPr>
        <w:t xml:space="preserve">The </w:t>
      </w:r>
      <w:ins w:id="419" w:author="Anthony Noerple" w:date="2013-04-22T10:13:00Z">
        <w:r>
          <w:rPr>
            <w:lang w:val="en-US"/>
          </w:rPr>
          <w:t>GPS Broadcast Control CHannel (</w:t>
        </w:r>
      </w:ins>
      <w:r>
        <w:rPr>
          <w:lang w:val="en-US"/>
        </w:rPr>
        <w:t>GBCH or GBCH3</w:t>
      </w:r>
      <w:ins w:id="420" w:author="Anthony Noerple" w:date="2013-04-22T10:13:00Z">
        <w:r>
          <w:rPr>
            <w:lang w:val="en-US"/>
          </w:rPr>
          <w:t>)</w:t>
        </w:r>
      </w:ins>
      <w:r>
        <w:rPr>
          <w:lang w:val="en-US"/>
        </w:rPr>
        <w:t xml:space="preserve"> carries global positioning system (GPS) time information and GPS satellite ephemeris information to the MESs. (The PCH described below may also contain almanac data). The GBCH is downlink only.</w:t>
      </w:r>
    </w:p>
    <w:p w:rsidR="00D51F51" w:rsidRDefault="00D51F51" w:rsidP="00E350C8">
      <w:pPr>
        <w:rPr>
          <w:lang w:val="en-US"/>
        </w:rPr>
      </w:pPr>
      <w:r>
        <w:rPr>
          <w:lang w:val="en-US"/>
        </w:rPr>
        <w:t xml:space="preserve">Each GBCH burst contains 108 bits of information and is broadcast using the two-slot DC2 burst. The DC2 burst uses </w:t>
      </w:r>
      <w:r>
        <w:t>π</w:t>
      </w:r>
      <w:r>
        <w:rPr>
          <w:lang w:val="en-US"/>
        </w:rPr>
        <w:t xml:space="preserve">/4 CQPSK modulation is encoded using a convolutional code. The GBCH3 contains the same information as the GBCH but is formatted to fit a DC12 burst structure. The DC12 burst structure uses </w:t>
      </w:r>
      <w:r>
        <w:t>π</w:t>
      </w:r>
      <w:r>
        <w:rPr>
          <w:lang w:val="en-US"/>
        </w:rPr>
        <w:t>/2 BPSK modulation and convolutional coding. Each GBCH3 burst contains 192 bits of information.</w:t>
      </w:r>
    </w:p>
    <w:p w:rsidR="00FE734C" w:rsidRDefault="00FE734C">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D51F51" w:rsidRDefault="00D51F51" w:rsidP="00D51F51">
      <w:pPr>
        <w:pStyle w:val="Heading7"/>
        <w:rPr>
          <w:lang w:val="en-US"/>
        </w:rPr>
      </w:pPr>
      <w:ins w:id="421" w:author="Giadira V. Leon" w:date="2013-04-25T16:23:00Z">
        <w:r>
          <w:rPr>
            <w:lang w:val="en-US"/>
          </w:rPr>
          <w:lastRenderedPageBreak/>
          <w:t>4.3.7</w:t>
        </w:r>
      </w:ins>
      <w:ins w:id="422" w:author="Anthony Noerple" w:date="2013-04-22T10:13:00Z">
        <w:r>
          <w:rPr>
            <w:lang w:val="en-US"/>
          </w:rPr>
          <w:t>.3.3.1.3</w:t>
        </w:r>
        <w:r>
          <w:rPr>
            <w:lang w:val="en-US"/>
          </w:rPr>
          <w:tab/>
        </w:r>
      </w:ins>
      <w:r>
        <w:rPr>
          <w:lang w:val="en-US"/>
        </w:rPr>
        <w:t>BCCH</w:t>
      </w:r>
    </w:p>
    <w:p w:rsidR="00D51F51" w:rsidRDefault="00D51F51" w:rsidP="00D51F51">
      <w:pPr>
        <w:rPr>
          <w:lang w:val="en-US"/>
        </w:rPr>
      </w:pPr>
      <w:r>
        <w:rPr>
          <w:lang w:val="en-US"/>
        </w:rPr>
        <w:t xml:space="preserve">The </w:t>
      </w:r>
      <w:ins w:id="423" w:author="Anthony Noerple" w:date="2013-04-22T10:13:00Z">
        <w:r>
          <w:rPr>
            <w:lang w:val="en-US"/>
          </w:rPr>
          <w:t>Broadcast Control CHannel (</w:t>
        </w:r>
      </w:ins>
      <w:r>
        <w:rPr>
          <w:lang w:val="en-US"/>
        </w:rPr>
        <w:t>BCCH</w:t>
      </w:r>
      <w:ins w:id="424" w:author="Anthony Noerple" w:date="2013-04-22T10:13:00Z">
        <w:r>
          <w:rPr>
            <w:lang w:val="en-US"/>
          </w:rPr>
          <w:t>)</w:t>
        </w:r>
      </w:ins>
      <w:r>
        <w:rPr>
          <w:lang w:val="en-US"/>
        </w:rPr>
        <w:t xml:space="preserve"> broadcasts system information to the MESs and is downlink only. The BCCH system information parameters are described in (ETSI TS 101 376-4-8). Each BCCH burst contains 192 bit of information. The BCCH is broadcast using either the BCCH burst structure or the DC12 burst structure. The BCCH burst structure is six-slot long and is broadcast using </w:t>
      </w:r>
      <w:r>
        <w:t>π</w:t>
      </w:r>
      <w:r>
        <w:rPr>
          <w:lang w:val="en-US"/>
        </w:rPr>
        <w:t>/4 CQPSK modulation is encoded using a convolutional code.</w:t>
      </w:r>
    </w:p>
    <w:p w:rsidR="00D51F51" w:rsidRDefault="00D51F51" w:rsidP="00D51F51">
      <w:pPr>
        <w:pStyle w:val="Heading6"/>
        <w:rPr>
          <w:lang w:val="en-US"/>
        </w:rPr>
      </w:pPr>
      <w:ins w:id="425" w:author="Giadira V. Leon" w:date="2013-04-25T16:23:00Z">
        <w:r>
          <w:rPr>
            <w:lang w:val="en-US"/>
          </w:rPr>
          <w:t>4.3.7</w:t>
        </w:r>
      </w:ins>
      <w:ins w:id="426" w:author="Anthony Noerple" w:date="2013-04-22T10:13:00Z">
        <w:r>
          <w:rPr>
            <w:lang w:val="en-US"/>
          </w:rPr>
          <w:t>.3.3.2</w:t>
        </w:r>
        <w:r>
          <w:rPr>
            <w:lang w:val="en-US"/>
          </w:rPr>
          <w:tab/>
        </w:r>
      </w:ins>
      <w:r>
        <w:rPr>
          <w:lang w:val="en-US"/>
        </w:rPr>
        <w:t>Common control channels</w:t>
      </w:r>
    </w:p>
    <w:p w:rsidR="00D51F51" w:rsidRDefault="00D51F51" w:rsidP="00D51F51">
      <w:pPr>
        <w:rPr>
          <w:lang w:val="en-US"/>
        </w:rPr>
      </w:pPr>
      <w:r>
        <w:rPr>
          <w:lang w:val="en-US"/>
        </w:rPr>
        <w:t xml:space="preserve">The </w:t>
      </w:r>
      <w:ins w:id="427" w:author="Anthony Noerple" w:date="2013-04-22T10:13:00Z">
        <w:r>
          <w:rPr>
            <w:lang w:val="en-US"/>
          </w:rPr>
          <w:t>Common Control CHannel (</w:t>
        </w:r>
      </w:ins>
      <w:r>
        <w:rPr>
          <w:lang w:val="en-US"/>
        </w:rPr>
        <w:t>CCCH</w:t>
      </w:r>
      <w:ins w:id="428" w:author="Anthony Noerple" w:date="2013-04-22T10:13:00Z">
        <w:r>
          <w:rPr>
            <w:lang w:val="en-US"/>
          </w:rPr>
          <w:t>)</w:t>
        </w:r>
      </w:ins>
      <w:r>
        <w:rPr>
          <w:lang w:val="en-US"/>
        </w:rPr>
        <w:t xml:space="preserve"> includes the following common control-type channels.</w:t>
      </w:r>
    </w:p>
    <w:p w:rsidR="00D51F51" w:rsidRDefault="00D51F51" w:rsidP="00D51F51">
      <w:pPr>
        <w:pStyle w:val="Heading7"/>
        <w:rPr>
          <w:lang w:val="en-US"/>
        </w:rPr>
      </w:pPr>
      <w:ins w:id="429" w:author="Giadira V. Leon" w:date="2013-04-25T16:23:00Z">
        <w:r>
          <w:rPr>
            <w:lang w:val="en-US"/>
          </w:rPr>
          <w:t>4.3.7</w:t>
        </w:r>
      </w:ins>
      <w:ins w:id="430" w:author="Anthony Noerple" w:date="2013-04-22T10:13:00Z">
        <w:r>
          <w:rPr>
            <w:lang w:val="en-US"/>
          </w:rPr>
          <w:t>.3.3.2.1</w:t>
        </w:r>
        <w:r>
          <w:rPr>
            <w:lang w:val="en-US"/>
          </w:rPr>
          <w:tab/>
        </w:r>
      </w:ins>
      <w:r>
        <w:rPr>
          <w:lang w:val="en-US"/>
        </w:rPr>
        <w:t>PCH</w:t>
      </w:r>
    </w:p>
    <w:p w:rsidR="00D51F51" w:rsidRDefault="00D51F51" w:rsidP="00D51F51">
      <w:pPr>
        <w:rPr>
          <w:lang w:val="en-US"/>
        </w:rPr>
      </w:pPr>
      <w:r>
        <w:rPr>
          <w:lang w:val="en-US"/>
        </w:rPr>
        <w:t xml:space="preserve">The Paging CHannel (PCH): downlink only, used to page MESs. Each PCH burst contains 192 bits of information and is broadcast using either the six-slot DC6 burst or the DC12 burst. The DC6 burst is broadcast using </w:t>
      </w:r>
      <w:r>
        <w:t>π</w:t>
      </w:r>
      <w:r>
        <w:rPr>
          <w:lang w:val="en-US"/>
        </w:rPr>
        <w:t>/4 CQPSK modulation is encoded using a convolutional code.</w:t>
      </w:r>
    </w:p>
    <w:p w:rsidR="00D51F51" w:rsidRDefault="00D51F51" w:rsidP="00D51F51">
      <w:pPr>
        <w:pStyle w:val="Heading7"/>
        <w:rPr>
          <w:lang w:val="en-US"/>
        </w:rPr>
      </w:pPr>
      <w:ins w:id="431" w:author="Giadira V. Leon" w:date="2013-04-25T16:23:00Z">
        <w:r>
          <w:rPr>
            <w:lang w:val="en-US"/>
          </w:rPr>
          <w:t>4.3.7</w:t>
        </w:r>
      </w:ins>
      <w:ins w:id="432" w:author="Anthony Noerple" w:date="2013-04-22T10:13:00Z">
        <w:r>
          <w:rPr>
            <w:lang w:val="en-US"/>
          </w:rPr>
          <w:t>.3.3.2.2</w:t>
        </w:r>
        <w:r>
          <w:rPr>
            <w:lang w:val="en-US"/>
          </w:rPr>
          <w:tab/>
        </w:r>
      </w:ins>
      <w:r>
        <w:rPr>
          <w:lang w:val="en-US"/>
        </w:rPr>
        <w:t>RACH or RACH3</w:t>
      </w:r>
    </w:p>
    <w:p w:rsidR="00D51F51" w:rsidRDefault="00D51F51" w:rsidP="00D51F51">
      <w:pPr>
        <w:rPr>
          <w:lang w:val="en-US"/>
        </w:rPr>
      </w:pPr>
      <w:r>
        <w:rPr>
          <w:lang w:val="en-US"/>
        </w:rPr>
        <w:t>The Random Access CHannel (RACH): uplink only, used to request the allocation of traffic channel resources.</w:t>
      </w:r>
    </w:p>
    <w:p w:rsidR="00D51F51" w:rsidRDefault="00D51F51" w:rsidP="00D51F51">
      <w:pPr>
        <w:pStyle w:val="Heading7"/>
        <w:rPr>
          <w:lang w:val="en-US"/>
        </w:rPr>
      </w:pPr>
      <w:ins w:id="433" w:author="Giadira V. Leon" w:date="2013-04-25T16:23:00Z">
        <w:r>
          <w:rPr>
            <w:lang w:val="en-US"/>
          </w:rPr>
          <w:t>4.3.7</w:t>
        </w:r>
      </w:ins>
      <w:ins w:id="434" w:author="Anthony Noerple" w:date="2013-04-22T10:13:00Z">
        <w:r>
          <w:rPr>
            <w:lang w:val="en-US"/>
          </w:rPr>
          <w:t>.3.3.2.3</w:t>
        </w:r>
        <w:r>
          <w:rPr>
            <w:lang w:val="en-US"/>
          </w:rPr>
          <w:tab/>
        </w:r>
      </w:ins>
      <w:r>
        <w:rPr>
          <w:lang w:val="en-US"/>
        </w:rPr>
        <w:t>AGCH</w:t>
      </w:r>
    </w:p>
    <w:p w:rsidR="00D51F51" w:rsidRDefault="00D51F51" w:rsidP="00D51F51">
      <w:pPr>
        <w:rPr>
          <w:lang w:val="en-US"/>
        </w:rPr>
      </w:pPr>
      <w:r>
        <w:rPr>
          <w:lang w:val="en-US"/>
        </w:rPr>
        <w:t xml:space="preserve">The Access Grant CHannel (AGCH): downlink only, used to allocate traffic channel resources to the </w:t>
      </w:r>
      <w:ins w:id="435" w:author="Anthony Noerple" w:date="2013-04-22T10:13:00Z">
        <w:r>
          <w:rPr>
            <w:lang w:val="en-US"/>
          </w:rPr>
          <w:t xml:space="preserve">user </w:t>
        </w:r>
      </w:ins>
      <w:r>
        <w:rPr>
          <w:lang w:val="en-US"/>
        </w:rPr>
        <w:t>terminal</w:t>
      </w:r>
      <w:ins w:id="436" w:author="Anthony Noerple" w:date="2013-04-22T10:13:00Z">
        <w:r>
          <w:rPr>
            <w:lang w:val="en-US"/>
          </w:rPr>
          <w:t xml:space="preserve"> or MES</w:t>
        </w:r>
      </w:ins>
      <w:r>
        <w:rPr>
          <w:lang w:val="en-US"/>
        </w:rPr>
        <w:t>. Each AGCH burst contains 192 bits of information and is broadcast using either the six-slot DC6 burst or the DC12 burst.</w:t>
      </w:r>
    </w:p>
    <w:p w:rsidR="00D51F51" w:rsidRDefault="00D51F51" w:rsidP="00D51F51">
      <w:pPr>
        <w:pStyle w:val="Heading7"/>
        <w:rPr>
          <w:lang w:val="en-US"/>
        </w:rPr>
      </w:pPr>
      <w:ins w:id="437" w:author="Giadira V. Leon" w:date="2013-04-25T16:24:00Z">
        <w:r>
          <w:rPr>
            <w:lang w:val="en-US"/>
          </w:rPr>
          <w:t>4.3.7</w:t>
        </w:r>
      </w:ins>
      <w:ins w:id="438" w:author="Anthony Noerple" w:date="2013-04-22T10:13:00Z">
        <w:r>
          <w:rPr>
            <w:lang w:val="en-US"/>
          </w:rPr>
          <w:t>.3.3.2.4</w:t>
        </w:r>
        <w:r>
          <w:rPr>
            <w:lang w:val="en-US"/>
          </w:rPr>
          <w:tab/>
        </w:r>
      </w:ins>
      <w:r>
        <w:rPr>
          <w:lang w:val="en-US"/>
        </w:rPr>
        <w:t>BACH</w:t>
      </w:r>
    </w:p>
    <w:p w:rsidR="00D51F51" w:rsidRDefault="00D51F51" w:rsidP="00D51F51">
      <w:pPr>
        <w:rPr>
          <w:lang w:val="en-US"/>
        </w:rPr>
      </w:pPr>
      <w:r>
        <w:rPr>
          <w:lang w:val="en-US"/>
        </w:rPr>
        <w:t xml:space="preserve">The Basic Alerting CHannel (BACH): downlink only, used to alert MESs. </w:t>
      </w:r>
      <w:del w:id="439" w:author="Anthony Noerple" w:date="2013-04-22T10:13:00Z">
        <w:r>
          <w:rPr>
            <w:lang w:val="en-US"/>
          </w:rPr>
          <w:delText>Each BACH</w:delText>
        </w:r>
      </w:del>
      <w:ins w:id="440" w:author="Anthony Noerple" w:date="2013-04-22T10:13:00Z">
        <w:r w:rsidRPr="00B33795">
          <w:rPr>
            <w:lang w:val="en-US"/>
          </w:rPr>
          <w:t>The BCCH system information parameters are described in ETSI TS 101 376-4-8. Each BCCH</w:t>
        </w:r>
      </w:ins>
      <w:r w:rsidRPr="00B33795">
        <w:rPr>
          <w:lang w:val="en-US"/>
        </w:rPr>
        <w:t xml:space="preserve"> burst </w:t>
      </w:r>
      <w:del w:id="441" w:author="Anthony Noerple" w:date="2013-04-22T10:13:00Z">
        <w:r>
          <w:rPr>
            <w:lang w:val="en-US"/>
          </w:rPr>
          <w:delText xml:space="preserve">is two-time </w:delText>
        </w:r>
      </w:del>
      <w:ins w:id="442" w:author="Anthony Noerple" w:date="2013-04-22T10:13:00Z">
        <w:r w:rsidRPr="00B33795">
          <w:rPr>
            <w:lang w:val="en-US"/>
          </w:rPr>
          <w:t>contains 192 bit of information. The BCCH is broadcast using either the BCCH burst structure or the DC12 burst structure. The BCCH burst structure is six-</w:t>
        </w:r>
      </w:ins>
      <w:r w:rsidRPr="00B33795">
        <w:rPr>
          <w:lang w:val="en-US"/>
        </w:rPr>
        <w:t xml:space="preserve">slot </w:t>
      </w:r>
      <w:del w:id="443" w:author="Anthony Noerple" w:date="2013-04-22T10:13:00Z">
        <w:r>
          <w:rPr>
            <w:lang w:val="en-US"/>
          </w:rPr>
          <w:delText>duration</w:delText>
        </w:r>
      </w:del>
      <w:ins w:id="444" w:author="Anthony Noerple" w:date="2013-04-22T10:13:00Z">
        <w:r w:rsidRPr="00B33795">
          <w:rPr>
            <w:lang w:val="en-US"/>
          </w:rPr>
          <w:t>long</w:t>
        </w:r>
      </w:ins>
      <w:r w:rsidRPr="00B33795">
        <w:rPr>
          <w:lang w:val="en-US"/>
        </w:rPr>
        <w:t xml:space="preserve"> and is broadcast using </w:t>
      </w:r>
      <w:del w:id="445" w:author="Anthony Noerple" w:date="2013-04-22T10:13:00Z">
        <w:r>
          <w:rPr>
            <w:lang w:val="en-US"/>
          </w:rPr>
          <w:delText>6PSK</w:delText>
        </w:r>
      </w:del>
      <w:ins w:id="446" w:author="Anthony Noerple" w:date="2013-04-22T10:13:00Z">
        <w:r>
          <w:rPr>
            <w:rFonts w:ascii="Symbol" w:hAnsi="Symbol" w:cs="Symbol"/>
          </w:rPr>
          <w:t></w:t>
        </w:r>
        <w:r w:rsidRPr="00B33795">
          <w:rPr>
            <w:lang w:val="en-US"/>
          </w:rPr>
          <w:t>/4 CQPSK</w:t>
        </w:r>
      </w:ins>
      <w:r w:rsidRPr="00B33795">
        <w:rPr>
          <w:lang w:val="en-US"/>
        </w:rPr>
        <w:t xml:space="preserve"> modulation</w:t>
      </w:r>
      <w:del w:id="447" w:author="Anthony Noerple" w:date="2013-04-22T10:13:00Z">
        <w:r>
          <w:rPr>
            <w:lang w:val="en-US"/>
          </w:rPr>
          <w:delText>.</w:delText>
        </w:r>
      </w:del>
      <w:ins w:id="448" w:author="Anthony Noerple" w:date="2013-04-22T10:13:00Z">
        <w:r w:rsidRPr="00B33795">
          <w:rPr>
            <w:lang w:val="en-US"/>
          </w:rPr>
          <w:t xml:space="preserve"> is encoded using a convolutional code</w:t>
        </w:r>
      </w:ins>
      <w:ins w:id="449" w:author="Nelson Malaguti" w:date="2014-03-06T11:00:00Z">
        <w:r w:rsidR="001C226B">
          <w:rPr>
            <w:lang w:val="en-US"/>
          </w:rPr>
          <w:t>.</w:t>
        </w:r>
      </w:ins>
    </w:p>
    <w:p w:rsidR="00D51F51" w:rsidRDefault="00D51F51" w:rsidP="00D51F51">
      <w:pPr>
        <w:pStyle w:val="Heading4"/>
        <w:rPr>
          <w:lang w:val="en-US"/>
        </w:rPr>
      </w:pPr>
      <w:r>
        <w:rPr>
          <w:lang w:val="en-US"/>
        </w:rPr>
        <w:t>4.3.7.</w:t>
      </w:r>
      <w:del w:id="450" w:author="Giadira V. Leon" w:date="2013-05-01T15:12:00Z">
        <w:r>
          <w:rPr>
            <w:lang w:val="en-US"/>
          </w:rPr>
          <w:delText>3</w:delText>
        </w:r>
      </w:del>
      <w:ins w:id="451" w:author="Giadira V. Leon" w:date="2013-05-01T15:12:00Z">
        <w:r>
          <w:rPr>
            <w:lang w:val="en-US"/>
          </w:rPr>
          <w:t>4</w:t>
        </w:r>
      </w:ins>
      <w:r>
        <w:rPr>
          <w:lang w:val="en-US"/>
        </w:rPr>
        <w:tab/>
        <w:t>FEC</w:t>
      </w:r>
    </w:p>
    <w:p w:rsidR="00D51F51" w:rsidRDefault="00D51F51" w:rsidP="00D51F51">
      <w:pPr>
        <w:rPr>
          <w:lang w:val="en-US"/>
        </w:rPr>
      </w:pPr>
      <w:r>
        <w:rPr>
          <w:lang w:val="en-US"/>
        </w:rPr>
        <w:t>GMR-1 3G adopts various state-of</w:t>
      </w:r>
      <w:r>
        <w:rPr>
          <w:lang w:val="en-US"/>
        </w:rPr>
        <w:noBreakHyphen/>
        <w:t xml:space="preserve">the-art FEC schemes (ETSI TS 101 376-5-3). Table 61 lists the FEC schemes supported by GMR-1 3G. </w:t>
      </w:r>
    </w:p>
    <w:p w:rsidR="00D51F51" w:rsidRDefault="00D51F51" w:rsidP="00D51F51">
      <w:pPr>
        <w:tabs>
          <w:tab w:val="clear" w:pos="1134"/>
          <w:tab w:val="clear" w:pos="1871"/>
          <w:tab w:val="clear" w:pos="2268"/>
        </w:tabs>
        <w:overflowPunct/>
        <w:autoSpaceDE/>
        <w:autoSpaceDN/>
        <w:adjustRightInd/>
        <w:spacing w:before="0"/>
        <w:textAlignment w:val="auto"/>
        <w:rPr>
          <w:caps/>
          <w:sz w:val="20"/>
          <w:lang w:val="en-US"/>
        </w:rPr>
      </w:pPr>
      <w:r>
        <w:rPr>
          <w:lang w:val="en-US"/>
        </w:rPr>
        <w:br w:type="page"/>
      </w:r>
    </w:p>
    <w:p w:rsidR="00D51F51" w:rsidRDefault="00D51F51" w:rsidP="00D51F51">
      <w:pPr>
        <w:pStyle w:val="TableNo"/>
        <w:rPr>
          <w:lang w:val="en-US"/>
        </w:rPr>
      </w:pPr>
      <w:r>
        <w:rPr>
          <w:lang w:val="en-US"/>
        </w:rPr>
        <w:lastRenderedPageBreak/>
        <w:t>TABLE 61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595"/>
        <w:gridCol w:w="4239"/>
      </w:tblGrid>
      <w:tr w:rsidR="00D51F51" w:rsidTr="00E350C8">
        <w:trPr>
          <w:jc w:val="center"/>
        </w:trPr>
        <w:tc>
          <w:tcPr>
            <w:tcW w:w="2808" w:type="dxa"/>
          </w:tcPr>
          <w:p w:rsidR="00D51F51" w:rsidRDefault="00D51F51" w:rsidP="00E350C8">
            <w:pPr>
              <w:pStyle w:val="Tablehead"/>
            </w:pPr>
            <w:r>
              <w:t>FEC Code</w:t>
            </w:r>
          </w:p>
        </w:tc>
        <w:tc>
          <w:tcPr>
            <w:tcW w:w="2597" w:type="dxa"/>
          </w:tcPr>
          <w:p w:rsidR="00D51F51" w:rsidRDefault="00D51F51" w:rsidP="00E350C8">
            <w:pPr>
              <w:pStyle w:val="Tablehead"/>
              <w:rPr>
                <w:lang w:val="en-US"/>
              </w:rPr>
            </w:pPr>
            <w:r>
              <w:rPr>
                <w:lang w:val="en-US"/>
              </w:rPr>
              <w:t xml:space="preserve">FEC block size </w:t>
            </w:r>
            <w:r>
              <w:rPr>
                <w:lang w:val="en-US"/>
              </w:rPr>
              <w:br/>
              <w:t>(Information bits)</w:t>
            </w:r>
          </w:p>
        </w:tc>
        <w:tc>
          <w:tcPr>
            <w:tcW w:w="4243" w:type="dxa"/>
          </w:tcPr>
          <w:p w:rsidR="00D51F51" w:rsidRDefault="00D51F51" w:rsidP="00E350C8">
            <w:pPr>
              <w:pStyle w:val="Tablehead"/>
            </w:pPr>
            <w:r>
              <w:t xml:space="preserve">Comments </w:t>
            </w:r>
          </w:p>
        </w:tc>
      </w:tr>
      <w:tr w:rsidR="00D51F51" w:rsidRPr="00B33795" w:rsidTr="00E350C8">
        <w:trPr>
          <w:jc w:val="center"/>
        </w:trPr>
        <w:tc>
          <w:tcPr>
            <w:tcW w:w="2808" w:type="dxa"/>
          </w:tcPr>
          <w:p w:rsidR="00D51F51" w:rsidRDefault="00D51F51" w:rsidP="00E350C8">
            <w:pPr>
              <w:pStyle w:val="Tabletext"/>
            </w:pPr>
            <w:r>
              <w:t>Convolutional Code</w:t>
            </w:r>
          </w:p>
        </w:tc>
        <w:tc>
          <w:tcPr>
            <w:tcW w:w="2597" w:type="dxa"/>
          </w:tcPr>
          <w:p w:rsidR="00D51F51" w:rsidRDefault="00D51F51" w:rsidP="00E350C8">
            <w:pPr>
              <w:pStyle w:val="Tabletext"/>
            </w:pPr>
            <w:r>
              <w:t>Between 20-1 000 bits</w:t>
            </w:r>
          </w:p>
        </w:tc>
        <w:tc>
          <w:tcPr>
            <w:tcW w:w="4243" w:type="dxa"/>
          </w:tcPr>
          <w:p w:rsidR="00D51F51" w:rsidRDefault="00D51F51" w:rsidP="00E350C8">
            <w:pPr>
              <w:pStyle w:val="Tabletext"/>
              <w:tabs>
                <w:tab w:val="right" w:pos="9611"/>
              </w:tabs>
              <w:rPr>
                <w:lang w:val="en-US"/>
              </w:rPr>
            </w:pPr>
            <w:r>
              <w:rPr>
                <w:lang w:val="en-US"/>
              </w:rPr>
              <w:t>Constraint length K = 5, 6, 7, and 9. Mother code of rate 1/4, 1/3, and 1/2. Various rates by puncturing. Tail biting for small FEC block</w:t>
            </w:r>
          </w:p>
        </w:tc>
      </w:tr>
      <w:tr w:rsidR="00D51F51" w:rsidRPr="00B33795" w:rsidTr="00E350C8">
        <w:trPr>
          <w:jc w:val="center"/>
        </w:trPr>
        <w:tc>
          <w:tcPr>
            <w:tcW w:w="2808" w:type="dxa"/>
          </w:tcPr>
          <w:p w:rsidR="00D51F51" w:rsidRDefault="00D51F51" w:rsidP="00E350C8">
            <w:pPr>
              <w:pStyle w:val="Tabletext"/>
            </w:pPr>
            <w:r>
              <w:t>Turbo Code</w:t>
            </w:r>
          </w:p>
        </w:tc>
        <w:tc>
          <w:tcPr>
            <w:tcW w:w="2597" w:type="dxa"/>
          </w:tcPr>
          <w:p w:rsidR="00D51F51" w:rsidRDefault="00D51F51" w:rsidP="00E350C8">
            <w:pPr>
              <w:pStyle w:val="Tabletext"/>
            </w:pPr>
            <w:r>
              <w:t>Between 200-6 000 bits</w:t>
            </w:r>
          </w:p>
        </w:tc>
        <w:tc>
          <w:tcPr>
            <w:tcW w:w="4243" w:type="dxa"/>
          </w:tcPr>
          <w:p w:rsidR="00D51F51" w:rsidRPr="00B33795" w:rsidRDefault="00D51F51" w:rsidP="00E350C8">
            <w:pPr>
              <w:pStyle w:val="Tabletext"/>
              <w:rPr>
                <w:lang w:val="en-US"/>
              </w:rPr>
            </w:pPr>
            <w:del w:id="452" w:author="Anthony Noerple" w:date="2013-04-22T10:13:00Z">
              <w:r>
                <w:rPr>
                  <w:lang w:val="en-US"/>
                </w:rPr>
                <w:delText xml:space="preserve">Based upon 3GPP/3GPP2 </w:delText>
              </w:r>
            </w:del>
            <w:r>
              <w:rPr>
                <w:lang w:val="en-US"/>
              </w:rPr>
              <w:t xml:space="preserve">Turbo code. </w:t>
            </w:r>
            <w:r w:rsidRPr="00B33795">
              <w:rPr>
                <w:lang w:val="en-US"/>
              </w:rPr>
              <w:t>Various Rates by puncturing</w:t>
            </w:r>
          </w:p>
        </w:tc>
      </w:tr>
      <w:tr w:rsidR="00D51F51" w:rsidTr="00E350C8">
        <w:trPr>
          <w:jc w:val="center"/>
        </w:trPr>
        <w:tc>
          <w:tcPr>
            <w:tcW w:w="2808" w:type="dxa"/>
          </w:tcPr>
          <w:p w:rsidR="00D51F51" w:rsidRDefault="00D51F51" w:rsidP="00E350C8">
            <w:pPr>
              <w:pStyle w:val="Tabletext"/>
            </w:pPr>
            <w:r>
              <w:t>Reed Solomon Code</w:t>
            </w:r>
          </w:p>
        </w:tc>
        <w:tc>
          <w:tcPr>
            <w:tcW w:w="2597" w:type="dxa"/>
          </w:tcPr>
          <w:p w:rsidR="00D51F51" w:rsidRDefault="00D51F51" w:rsidP="00E350C8">
            <w:pPr>
              <w:pStyle w:val="Tabletext"/>
              <w:tabs>
                <w:tab w:val="right" w:pos="9611"/>
              </w:tabs>
              <w:rPr>
                <w:lang w:val="en-US"/>
              </w:rPr>
            </w:pPr>
            <w:r>
              <w:rPr>
                <w:lang w:val="en-US"/>
              </w:rPr>
              <w:t>Blocks of 9 information symbols of 4 bits</w:t>
            </w:r>
          </w:p>
        </w:tc>
        <w:tc>
          <w:tcPr>
            <w:tcW w:w="4243" w:type="dxa"/>
          </w:tcPr>
          <w:p w:rsidR="00D51F51" w:rsidRDefault="00D51F51" w:rsidP="00E350C8">
            <w:pPr>
              <w:pStyle w:val="Tabletext"/>
            </w:pPr>
            <w:r>
              <w:t>Systematic (15,9) Reed-Solomon</w:t>
            </w:r>
          </w:p>
        </w:tc>
      </w:tr>
      <w:tr w:rsidR="00D51F51" w:rsidTr="00E350C8">
        <w:trPr>
          <w:jc w:val="center"/>
        </w:trPr>
        <w:tc>
          <w:tcPr>
            <w:tcW w:w="2808" w:type="dxa"/>
          </w:tcPr>
          <w:p w:rsidR="00D51F51" w:rsidRDefault="00D51F51" w:rsidP="00E350C8">
            <w:pPr>
              <w:pStyle w:val="Tabletext"/>
            </w:pPr>
            <w:r>
              <w:t>Extended Golay Code</w:t>
            </w:r>
          </w:p>
        </w:tc>
        <w:tc>
          <w:tcPr>
            <w:tcW w:w="2597" w:type="dxa"/>
          </w:tcPr>
          <w:p w:rsidR="00D51F51" w:rsidRDefault="00D51F51" w:rsidP="00E350C8">
            <w:pPr>
              <w:pStyle w:val="Tabletext"/>
            </w:pPr>
            <w:r>
              <w:t>12 bit information bits</w:t>
            </w:r>
          </w:p>
        </w:tc>
        <w:tc>
          <w:tcPr>
            <w:tcW w:w="4243" w:type="dxa"/>
          </w:tcPr>
          <w:p w:rsidR="00D51F51" w:rsidRDefault="00D51F51" w:rsidP="00E350C8">
            <w:pPr>
              <w:pStyle w:val="Tabletext"/>
            </w:pPr>
            <w:r>
              <w:t>(12,24) extended Golay code</w:t>
            </w:r>
          </w:p>
        </w:tc>
      </w:tr>
      <w:tr w:rsidR="00D51F51" w:rsidRPr="00B33795" w:rsidTr="00E350C8">
        <w:trPr>
          <w:jc w:val="center"/>
        </w:trPr>
        <w:tc>
          <w:tcPr>
            <w:tcW w:w="2808" w:type="dxa"/>
          </w:tcPr>
          <w:p w:rsidR="00D51F51" w:rsidRDefault="00D51F51" w:rsidP="00E350C8">
            <w:pPr>
              <w:pStyle w:val="Tabletext"/>
              <w:tabs>
                <w:tab w:val="right" w:pos="9611"/>
              </w:tabs>
              <w:rPr>
                <w:lang w:val="en-US"/>
              </w:rPr>
            </w:pPr>
            <w:r>
              <w:rPr>
                <w:lang w:val="en-US"/>
              </w:rPr>
              <w:t>LDPC (Low Density Parity Check) Code</w:t>
            </w:r>
          </w:p>
        </w:tc>
        <w:tc>
          <w:tcPr>
            <w:tcW w:w="2597" w:type="dxa"/>
          </w:tcPr>
          <w:p w:rsidR="00D51F51" w:rsidRDefault="00D51F51" w:rsidP="00E350C8">
            <w:pPr>
              <w:pStyle w:val="Tabletext"/>
            </w:pPr>
            <w:r>
              <w:t>Between 500-9 000 bits</w:t>
            </w:r>
          </w:p>
        </w:tc>
        <w:tc>
          <w:tcPr>
            <w:tcW w:w="4243" w:type="dxa"/>
          </w:tcPr>
          <w:p w:rsidR="00D51F51" w:rsidRDefault="00D51F51" w:rsidP="00E350C8">
            <w:pPr>
              <w:pStyle w:val="Tabletext"/>
              <w:tabs>
                <w:tab w:val="right" w:pos="9611"/>
              </w:tabs>
              <w:rPr>
                <w:lang w:val="en-US"/>
              </w:rPr>
            </w:pPr>
            <w:del w:id="453" w:author="Anthony Noerple" w:date="2013-04-22T10:13:00Z">
              <w:r>
                <w:rPr>
                  <w:lang w:val="en-US"/>
                </w:rPr>
                <w:delText>Based upon DVB-S2 LDPC. Further optimized</w:delText>
              </w:r>
            </w:del>
            <w:ins w:id="454" w:author="Anthony Noerple" w:date="2013-04-22T10:13:00Z">
              <w:r>
                <w:rPr>
                  <w:lang w:val="en-US"/>
                </w:rPr>
                <w:t>Optimized</w:t>
              </w:r>
            </w:ins>
            <w:r>
              <w:rPr>
                <w:lang w:val="en-US"/>
              </w:rPr>
              <w:t xml:space="preserve"> for small FEC block size</w:t>
            </w:r>
          </w:p>
        </w:tc>
      </w:tr>
      <w:tr w:rsidR="00D51F51" w:rsidRPr="00B33795" w:rsidTr="00E350C8">
        <w:trPr>
          <w:jc w:val="center"/>
        </w:trPr>
        <w:tc>
          <w:tcPr>
            <w:tcW w:w="2808" w:type="dxa"/>
          </w:tcPr>
          <w:p w:rsidR="00D51F51" w:rsidRDefault="00D51F51" w:rsidP="00E350C8">
            <w:pPr>
              <w:pStyle w:val="Tabletext"/>
              <w:tabs>
                <w:tab w:val="right" w:pos="9611"/>
              </w:tabs>
              <w:rPr>
                <w:lang w:val="en-US"/>
              </w:rPr>
            </w:pPr>
            <w:r>
              <w:rPr>
                <w:lang w:val="en-US"/>
              </w:rPr>
              <w:t>CRC (Cyclic Redundancy Check) Code</w:t>
            </w:r>
          </w:p>
        </w:tc>
        <w:tc>
          <w:tcPr>
            <w:tcW w:w="2597" w:type="dxa"/>
          </w:tcPr>
          <w:p w:rsidR="00D51F51" w:rsidRDefault="00D51F51" w:rsidP="00E350C8">
            <w:pPr>
              <w:pStyle w:val="Tabletext"/>
            </w:pPr>
            <w:r>
              <w:t>Between 20-9 000 bits</w:t>
            </w:r>
          </w:p>
        </w:tc>
        <w:tc>
          <w:tcPr>
            <w:tcW w:w="4243" w:type="dxa"/>
          </w:tcPr>
          <w:p w:rsidR="00D51F51" w:rsidRDefault="00D51F51" w:rsidP="00E350C8">
            <w:pPr>
              <w:pStyle w:val="Tabletext"/>
              <w:tabs>
                <w:tab w:val="right" w:pos="9611"/>
              </w:tabs>
              <w:rPr>
                <w:lang w:val="en-US"/>
              </w:rPr>
            </w:pPr>
            <w:r>
              <w:rPr>
                <w:lang w:val="en-US"/>
              </w:rPr>
              <w:t>3, 5, 8, 12, 16 bit CRC for error detection</w:t>
            </w:r>
          </w:p>
        </w:tc>
      </w:tr>
    </w:tbl>
    <w:p w:rsidR="00D51F51" w:rsidRDefault="00D51F51" w:rsidP="00D51F51">
      <w:pPr>
        <w:pStyle w:val="Tablefin"/>
      </w:pPr>
    </w:p>
    <w:p w:rsidR="00D51F51" w:rsidRDefault="00D51F51" w:rsidP="00D51F51">
      <w:pPr>
        <w:rPr>
          <w:lang w:val="en-US"/>
        </w:rPr>
      </w:pPr>
      <w:r>
        <w:rPr>
          <w:lang w:val="en-US"/>
        </w:rPr>
        <w:t>The FEC coded bits are additionally punctured, interleaved and scrambled before modulation. Details can be found in ETSI TS 101 376-5-3.</w:t>
      </w:r>
    </w:p>
    <w:p w:rsidR="00D51F51" w:rsidRDefault="00D51F51" w:rsidP="00D51F51">
      <w:pPr>
        <w:pStyle w:val="Heading4"/>
        <w:rPr>
          <w:lang w:val="en-US"/>
        </w:rPr>
      </w:pPr>
      <w:r>
        <w:rPr>
          <w:lang w:val="en-US"/>
        </w:rPr>
        <w:t>4.3.7.</w:t>
      </w:r>
      <w:del w:id="455" w:author="Giadira V. Leon" w:date="2013-05-01T15:13:00Z">
        <w:r>
          <w:rPr>
            <w:lang w:val="en-US"/>
          </w:rPr>
          <w:delText>4</w:delText>
        </w:r>
      </w:del>
      <w:ins w:id="456" w:author="Giadira V. Leon" w:date="2013-05-01T15:13:00Z">
        <w:r>
          <w:rPr>
            <w:lang w:val="en-US"/>
          </w:rPr>
          <w:t>5</w:t>
        </w:r>
      </w:ins>
      <w:r>
        <w:rPr>
          <w:lang w:val="en-US"/>
        </w:rPr>
        <w:tab/>
        <w:t xml:space="preserve">Modulation </w:t>
      </w:r>
    </w:p>
    <w:p w:rsidR="00D51F51" w:rsidRDefault="00D51F51" w:rsidP="00D51F51">
      <w:pPr>
        <w:rPr>
          <w:lang w:val="en-US"/>
        </w:rPr>
      </w:pPr>
      <w:r>
        <w:rPr>
          <w:lang w:val="en-US"/>
        </w:rPr>
        <w:t xml:space="preserve">GMR-1 3G adopts power and spectrally efficient modulations as specified in ETSI TS 101 376-5-4. The specified modulation schemes are: </w:t>
      </w:r>
    </w:p>
    <w:p w:rsidR="00D51F51" w:rsidRPr="00F0221A" w:rsidRDefault="00D51F51" w:rsidP="00F0221A">
      <w:pPr>
        <w:pStyle w:val="enumlev1"/>
      </w:pPr>
      <w:r w:rsidRPr="00F0221A">
        <w:t>–</w:t>
      </w:r>
      <w:r w:rsidRPr="00F0221A">
        <w:tab/>
        <w:t xml:space="preserve">Dual Chirp </w:t>
      </w:r>
    </w:p>
    <w:p w:rsidR="00D51F51" w:rsidRPr="00F0221A" w:rsidRDefault="00D51F51" w:rsidP="00F0221A">
      <w:pPr>
        <w:pStyle w:val="enumlev1"/>
      </w:pPr>
      <w:r w:rsidRPr="00F0221A">
        <w:t>–</w:t>
      </w:r>
      <w:r w:rsidRPr="00F0221A">
        <w:tab/>
      </w:r>
      <w:r w:rsidRPr="00F0221A">
        <w:sym w:font="Symbol" w:char="F070"/>
      </w:r>
      <w:r w:rsidRPr="00F0221A">
        <w:t xml:space="preserve">/2-BPSK, </w:t>
      </w:r>
      <w:r w:rsidRPr="00F0221A">
        <w:sym w:font="Symbol" w:char="F070"/>
      </w:r>
      <w:r w:rsidRPr="00F0221A">
        <w:t>/4-QPSK, 16 APSK and 32 APSK.</w:t>
      </w:r>
    </w:p>
    <w:p w:rsidR="00D51F51" w:rsidRDefault="00D51F51" w:rsidP="00D51F51">
      <w:r>
        <w:rPr>
          <w:lang w:val="en-US"/>
        </w:rPr>
        <w:t xml:space="preserve">Dual chirp is a constant envelope frequency modulated signal that is used for </w:t>
      </w:r>
      <w:del w:id="457" w:author="Anthony Noerple" w:date="2013-04-22T10:13:00Z">
        <w:r>
          <w:rPr>
            <w:lang w:val="en-US"/>
          </w:rPr>
          <w:delText>UT</w:delText>
        </w:r>
      </w:del>
      <w:ins w:id="458" w:author="Anthony Noerple" w:date="2013-04-22T10:13:00Z">
        <w:r>
          <w:rPr>
            <w:lang w:val="en-US"/>
          </w:rPr>
          <w:t>MES</w:t>
        </w:r>
      </w:ins>
      <w:r>
        <w:rPr>
          <w:lang w:val="en-US"/>
        </w:rPr>
        <w:t xml:space="preserve"> initial timing and frequency acquisition of Frequency Correction Channel (FCCH). </w:t>
      </w:r>
      <w:r>
        <w:t>The dual chirp waveform is shown in Fig. </w:t>
      </w:r>
      <w:del w:id="459" w:author="Giadira V. Leon" w:date="2013-05-01T15:18:00Z">
        <w:r>
          <w:delText>86</w:delText>
        </w:r>
      </w:del>
      <w:ins w:id="460" w:author="Giadira V. Leon" w:date="2013-05-01T15:18:00Z">
        <w:r>
          <w:t>88</w:t>
        </w:r>
      </w:ins>
      <w:r>
        <w:t>.</w:t>
      </w:r>
    </w:p>
    <w:p w:rsidR="00D51F51" w:rsidRDefault="00D51F51" w:rsidP="00D51F51">
      <w:pPr>
        <w:pStyle w:val="FigureNo"/>
      </w:pPr>
      <w:r>
        <w:t>FIGURE </w:t>
      </w:r>
      <w:del w:id="461" w:author="Giadira V. Leon" w:date="2013-05-01T15:18:00Z">
        <w:r>
          <w:delText>86</w:delText>
        </w:r>
      </w:del>
      <w:ins w:id="462" w:author="Giadira V. Leon" w:date="2013-05-01T15:18:00Z">
        <w:r>
          <w:t>88</w:t>
        </w:r>
      </w:ins>
    </w:p>
    <w:p w:rsidR="00D51F51" w:rsidRDefault="00D51F51" w:rsidP="00D51F51">
      <w:pPr>
        <w:pStyle w:val="Figure"/>
      </w:pPr>
      <w:r w:rsidRPr="006742F2">
        <w:rPr>
          <w:noProof/>
          <w:sz w:val="18"/>
          <w:szCs w:val="18"/>
          <w:lang w:val="en-US" w:eastAsia="zh-CN"/>
        </w:rPr>
        <w:drawing>
          <wp:inline distT="0" distB="0" distL="0" distR="0" wp14:anchorId="5C5C34C8" wp14:editId="5861D644">
            <wp:extent cx="4418330" cy="2202180"/>
            <wp:effectExtent l="0" t="0" r="127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18330" cy="2202180"/>
                    </a:xfrm>
                    <a:prstGeom prst="rect">
                      <a:avLst/>
                    </a:prstGeom>
                    <a:noFill/>
                    <a:ln>
                      <a:noFill/>
                    </a:ln>
                  </pic:spPr>
                </pic:pic>
              </a:graphicData>
            </a:graphic>
          </wp:inline>
        </w:drawing>
      </w:r>
    </w:p>
    <w:p w:rsidR="00D51F51" w:rsidRDefault="00D51F51" w:rsidP="00FF650B">
      <w:pPr>
        <w:rPr>
          <w:lang w:val="en-US"/>
        </w:rPr>
      </w:pPr>
      <w:r>
        <w:rPr>
          <w:lang w:val="en-US"/>
        </w:rPr>
        <w:t xml:space="preserve">Control channels use either </w:t>
      </w:r>
      <w:r>
        <w:sym w:font="Symbol" w:char="F070"/>
      </w:r>
      <w:r>
        <w:rPr>
          <w:lang w:val="en-US"/>
        </w:rPr>
        <w:t xml:space="preserve">/2-BPSK or </w:t>
      </w:r>
      <w:r>
        <w:sym w:font="Symbol" w:char="F070"/>
      </w:r>
      <w:r>
        <w:rPr>
          <w:lang w:val="en-US"/>
        </w:rPr>
        <w:t xml:space="preserve">/4-QPSK, and traffic channels use </w:t>
      </w:r>
      <w:r>
        <w:sym w:font="Symbol" w:char="F070"/>
      </w:r>
      <w:r>
        <w:rPr>
          <w:lang w:val="en-US"/>
        </w:rPr>
        <w:t xml:space="preserve">/2-BPSK, </w:t>
      </w:r>
      <w:r>
        <w:sym w:font="Symbol" w:char="F070"/>
      </w:r>
      <w:r>
        <w:rPr>
          <w:lang w:val="en-US"/>
        </w:rPr>
        <w:t>/4</w:t>
      </w:r>
      <w:r>
        <w:rPr>
          <w:lang w:val="en-US"/>
        </w:rPr>
        <w:noBreakHyphen/>
        <w:t xml:space="preserve">QPSK, 16 APSK or 32 APSK depending on data rate. The signal </w:t>
      </w:r>
      <w:del w:id="463" w:author="Anthony Noerple" w:date="2013-04-22T10:13:00Z">
        <w:r>
          <w:rPr>
            <w:lang w:val="en-US"/>
          </w:rPr>
          <w:delText>constellation</w:delText>
        </w:r>
      </w:del>
      <w:ins w:id="464" w:author="Anthony Noerple" w:date="2013-04-22T10:13:00Z">
        <w:r>
          <w:rPr>
            <w:lang w:val="en-US"/>
          </w:rPr>
          <w:t>constellations</w:t>
        </w:r>
      </w:ins>
      <w:r>
        <w:rPr>
          <w:lang w:val="en-US"/>
        </w:rPr>
        <w:t xml:space="preserve"> for </w:t>
      </w:r>
      <w:r>
        <w:sym w:font="Symbol" w:char="F070"/>
      </w:r>
      <w:r>
        <w:rPr>
          <w:lang w:val="en-US"/>
        </w:rPr>
        <w:t xml:space="preserve">/2-BPSK and </w:t>
      </w:r>
      <w:r>
        <w:sym w:font="Symbol" w:char="F070"/>
      </w:r>
      <w:r>
        <w:rPr>
          <w:lang w:val="en-US"/>
        </w:rPr>
        <w:t xml:space="preserve">/4-QPSK </w:t>
      </w:r>
      <w:del w:id="465" w:author="Anthony Noerple" w:date="2013-04-22T10:13:00Z">
        <w:r>
          <w:rPr>
            <w:lang w:val="en-US"/>
          </w:rPr>
          <w:delText>is</w:delText>
        </w:r>
      </w:del>
      <w:ins w:id="466" w:author="Anthony Noerple" w:date="2013-04-22T10:13:00Z">
        <w:r>
          <w:rPr>
            <w:lang w:val="en-US"/>
          </w:rPr>
          <w:t>are</w:t>
        </w:r>
      </w:ins>
      <w:r>
        <w:rPr>
          <w:lang w:val="en-US"/>
        </w:rPr>
        <w:t xml:space="preserve"> shown in Fig. </w:t>
      </w:r>
      <w:del w:id="467" w:author="Giadira V. Leon" w:date="2013-05-01T15:19:00Z">
        <w:r>
          <w:rPr>
            <w:lang w:val="en-US"/>
          </w:rPr>
          <w:delText>87</w:delText>
        </w:r>
      </w:del>
      <w:ins w:id="468" w:author="Giadira V. Leon" w:date="2013-05-01T15:19:00Z">
        <w:r>
          <w:rPr>
            <w:lang w:val="en-US"/>
          </w:rPr>
          <w:t>89</w:t>
        </w:r>
      </w:ins>
      <w:r>
        <w:rPr>
          <w:lang w:val="en-US"/>
        </w:rPr>
        <w:t xml:space="preserve"> and </w:t>
      </w:r>
      <w:ins w:id="469" w:author="Anthony Noerple" w:date="2013-04-22T10:13:00Z">
        <w:r>
          <w:rPr>
            <w:lang w:val="en-US"/>
          </w:rPr>
          <w:t xml:space="preserve">for </w:t>
        </w:r>
      </w:ins>
      <w:r>
        <w:rPr>
          <w:lang w:val="en-US"/>
        </w:rPr>
        <w:t>16 APSK</w:t>
      </w:r>
      <w:del w:id="470" w:author="Nelson Malaguti" w:date="2014-03-06T11:02:00Z">
        <w:r w:rsidDel="00D50B47">
          <w:rPr>
            <w:lang w:val="en-US"/>
          </w:rPr>
          <w:delText>,</w:delText>
        </w:r>
      </w:del>
      <w:r>
        <w:rPr>
          <w:lang w:val="en-US"/>
        </w:rPr>
        <w:t xml:space="preserve"> and 32 APSK </w:t>
      </w:r>
      <w:del w:id="471" w:author="Anthony Noerple" w:date="2013-04-22T10:13:00Z">
        <w:r>
          <w:rPr>
            <w:lang w:val="en-US"/>
          </w:rPr>
          <w:delText xml:space="preserve">is shown </w:delText>
        </w:r>
      </w:del>
      <w:r>
        <w:rPr>
          <w:lang w:val="en-US"/>
        </w:rPr>
        <w:t>in Fig. </w:t>
      </w:r>
      <w:del w:id="472" w:author="Giadira V. Leon" w:date="2013-05-01T15:19:00Z">
        <w:r>
          <w:rPr>
            <w:lang w:val="en-US"/>
          </w:rPr>
          <w:delText>88</w:delText>
        </w:r>
      </w:del>
      <w:ins w:id="473" w:author="Giadira V. Leon" w:date="2013-05-01T15:19:00Z">
        <w:r>
          <w:rPr>
            <w:lang w:val="en-US"/>
          </w:rPr>
          <w:t>90</w:t>
        </w:r>
      </w:ins>
      <w:r>
        <w:rPr>
          <w:lang w:val="en-US"/>
        </w:rPr>
        <w:t xml:space="preserve">. </w:t>
      </w:r>
    </w:p>
    <w:p w:rsidR="00D51F51" w:rsidRDefault="00D51F51" w:rsidP="00D51F51">
      <w:pPr>
        <w:pStyle w:val="FigureNo"/>
      </w:pPr>
      <w:r>
        <w:lastRenderedPageBreak/>
        <w:t>FIGURE </w:t>
      </w:r>
      <w:del w:id="474" w:author="Giadira V. Leon" w:date="2013-05-01T15:19:00Z">
        <w:r>
          <w:delText>87</w:delText>
        </w:r>
      </w:del>
      <w:ins w:id="475" w:author="Giadira V. Leon" w:date="2013-05-01T15:19:00Z">
        <w:r>
          <w:t>89</w:t>
        </w:r>
      </w:ins>
      <w:r>
        <w:t xml:space="preserve"> </w:t>
      </w:r>
    </w:p>
    <w:p w:rsidR="00D51F51" w:rsidRDefault="00D51F51" w:rsidP="00D51F51">
      <w:pPr>
        <w:pStyle w:val="Figure"/>
      </w:pPr>
      <w:r w:rsidRPr="006742F2">
        <w:rPr>
          <w:noProof/>
          <w:sz w:val="18"/>
          <w:szCs w:val="18"/>
          <w:lang w:val="en-US" w:eastAsia="zh-CN"/>
        </w:rPr>
        <w:drawing>
          <wp:inline distT="0" distB="0" distL="0" distR="0" wp14:anchorId="3C65C0FA" wp14:editId="26A8FB3B">
            <wp:extent cx="5895975" cy="25971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95975" cy="2597150"/>
                    </a:xfrm>
                    <a:prstGeom prst="rect">
                      <a:avLst/>
                    </a:prstGeom>
                    <a:noFill/>
                    <a:ln>
                      <a:noFill/>
                    </a:ln>
                  </pic:spPr>
                </pic:pic>
              </a:graphicData>
            </a:graphic>
          </wp:inline>
        </w:drawing>
      </w:r>
    </w:p>
    <w:p w:rsidR="00D51F51" w:rsidRDefault="00D51F51" w:rsidP="00D51F51">
      <w:pPr>
        <w:pStyle w:val="FigureNo"/>
      </w:pPr>
      <w:r>
        <w:t>FIGURE </w:t>
      </w:r>
      <w:del w:id="476" w:author="Giadira V. Leon" w:date="2013-05-01T15:19:00Z">
        <w:r>
          <w:delText>88</w:delText>
        </w:r>
      </w:del>
      <w:ins w:id="477" w:author="Giadira V. Leon" w:date="2013-05-01T15:19:00Z">
        <w:r>
          <w:t>90</w:t>
        </w:r>
      </w:ins>
    </w:p>
    <w:p w:rsidR="00D51F51" w:rsidRDefault="00D51F51" w:rsidP="00D51F51">
      <w:pPr>
        <w:pStyle w:val="Figure"/>
        <w:rPr>
          <w:del w:id="478" w:author="Anthony Noerple" w:date="2013-04-22T10:13:00Z"/>
        </w:rPr>
      </w:pPr>
      <w:del w:id="479" w:author="Anthony Noerple" w:date="2013-04-22T10:13:00Z">
        <w:r w:rsidRPr="006742F2">
          <w:rPr>
            <w:noProof/>
            <w:sz w:val="18"/>
            <w:szCs w:val="18"/>
            <w:lang w:val="en-US" w:eastAsia="zh-CN"/>
            <w:rPrChange w:id="480" w:author="Unknown">
              <w:rPr>
                <w:noProof/>
                <w:lang w:val="en-US" w:eastAsia="zh-CN"/>
              </w:rPr>
            </w:rPrChange>
          </w:rPr>
          <w:drawing>
            <wp:inline distT="0" distB="0" distL="0" distR="0" wp14:anchorId="3BBADA0E" wp14:editId="0A4C19D7">
              <wp:extent cx="6049645" cy="261175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49645" cy="2611755"/>
                      </a:xfrm>
                      <a:prstGeom prst="rect">
                        <a:avLst/>
                      </a:prstGeom>
                      <a:noFill/>
                      <a:ln>
                        <a:noFill/>
                      </a:ln>
                    </pic:spPr>
                  </pic:pic>
                </a:graphicData>
              </a:graphic>
            </wp:inline>
          </w:drawing>
        </w:r>
      </w:del>
    </w:p>
    <w:p w:rsidR="00D51F51" w:rsidRDefault="00D51F51" w:rsidP="00D51F51">
      <w:pPr>
        <w:pStyle w:val="Normalaftertitle"/>
        <w:rPr>
          <w:lang w:val="en-US"/>
        </w:rPr>
      </w:pPr>
      <w:ins w:id="481" w:author="Anthony Noerple" w:date="2013-04-22T10:13:00Z">
        <w:r>
          <w:rPr>
            <w:noProof/>
            <w:lang w:val="en-US" w:eastAsia="zh-CN"/>
          </w:rPr>
          <w:drawing>
            <wp:inline distT="0" distB="0" distL="0" distR="0" wp14:anchorId="2487FCE9" wp14:editId="0FFE4C24">
              <wp:extent cx="6130290" cy="2472690"/>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30290" cy="2472690"/>
                      </a:xfrm>
                      <a:prstGeom prst="rect">
                        <a:avLst/>
                      </a:prstGeom>
                      <a:noFill/>
                      <a:ln>
                        <a:noFill/>
                      </a:ln>
                    </pic:spPr>
                  </pic:pic>
                </a:graphicData>
              </a:graphic>
            </wp:inline>
          </w:drawing>
        </w:r>
      </w:ins>
    </w:p>
    <w:p w:rsidR="00D51F51" w:rsidRDefault="00D51F51" w:rsidP="00F0221A">
      <w:pPr>
        <w:rPr>
          <w:lang w:val="en-US"/>
        </w:rPr>
      </w:pPr>
      <w:r>
        <w:rPr>
          <w:lang w:val="en-US"/>
        </w:rPr>
        <w:lastRenderedPageBreak/>
        <w:t xml:space="preserve">The modulated signal is pulse-shaped by the square root raised cosine (SQRC) filter with a roll-off factor 0.35. As an example, the </w:t>
      </w:r>
      <w:del w:id="482" w:author="Anthony Noerple" w:date="2013-04-22T10:13:00Z">
        <w:r>
          <w:rPr>
            <w:lang w:val="en-US"/>
          </w:rPr>
          <w:delText>power spectral density</w:delText>
        </w:r>
      </w:del>
      <w:ins w:id="483" w:author="Anthony Noerple" w:date="2013-04-22T10:13:00Z">
        <w:r>
          <w:rPr>
            <w:lang w:val="en-US"/>
          </w:rPr>
          <w:t>Power Spectral Density</w:t>
        </w:r>
      </w:ins>
      <w:r>
        <w:rPr>
          <w:lang w:val="en-US"/>
        </w:rPr>
        <w:t xml:space="preserve"> (PSD) of </w:t>
      </w:r>
      <w:r>
        <w:sym w:font="Symbol" w:char="F070"/>
      </w:r>
      <w:r>
        <w:rPr>
          <w:lang w:val="en-US"/>
        </w:rPr>
        <w:t>/4-QPSK modulated PNB3(5,3) is shown in Fig. </w:t>
      </w:r>
      <w:del w:id="484" w:author="Giadira V. Leon" w:date="2013-05-01T15:20:00Z">
        <w:r>
          <w:rPr>
            <w:lang w:val="en-US"/>
          </w:rPr>
          <w:delText>89</w:delText>
        </w:r>
      </w:del>
      <w:ins w:id="485" w:author="Giadira V. Leon" w:date="2013-05-01T15:20:00Z">
        <w:r>
          <w:rPr>
            <w:lang w:val="en-US"/>
          </w:rPr>
          <w:t>91</w:t>
        </w:r>
      </w:ins>
      <w:r>
        <w:rPr>
          <w:lang w:val="en-US"/>
        </w:rPr>
        <w:t>.</w:t>
      </w:r>
    </w:p>
    <w:p w:rsidR="00D51F51" w:rsidRPr="00F0221A" w:rsidRDefault="00D51F51" w:rsidP="00F0221A">
      <w:pPr>
        <w:pStyle w:val="FigureNo"/>
      </w:pPr>
      <w:r w:rsidRPr="00F0221A">
        <w:t>FIGURE </w:t>
      </w:r>
      <w:del w:id="486" w:author="Giadira V. Leon" w:date="2013-05-01T15:20:00Z">
        <w:r w:rsidRPr="00F0221A">
          <w:delText>89</w:delText>
        </w:r>
      </w:del>
      <w:ins w:id="487" w:author="Giadira V. Leon" w:date="2013-05-01T15:20:00Z">
        <w:r w:rsidRPr="00F0221A">
          <w:t>91</w:t>
        </w:r>
      </w:ins>
    </w:p>
    <w:p w:rsidR="00D51F51" w:rsidRDefault="00D51F51" w:rsidP="00D51F51">
      <w:pPr>
        <w:pStyle w:val="Figure"/>
      </w:pPr>
      <w:r w:rsidRPr="006742F2">
        <w:rPr>
          <w:noProof/>
          <w:sz w:val="18"/>
          <w:szCs w:val="18"/>
          <w:lang w:val="en-US" w:eastAsia="zh-CN"/>
        </w:rPr>
        <w:drawing>
          <wp:inline distT="0" distB="0" distL="0" distR="0" wp14:anchorId="29BBBE39" wp14:editId="227D4C94">
            <wp:extent cx="3957320" cy="3314065"/>
            <wp:effectExtent l="0" t="0" r="508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57320" cy="3314065"/>
                    </a:xfrm>
                    <a:prstGeom prst="rect">
                      <a:avLst/>
                    </a:prstGeom>
                    <a:noFill/>
                    <a:ln>
                      <a:noFill/>
                    </a:ln>
                  </pic:spPr>
                </pic:pic>
              </a:graphicData>
            </a:graphic>
          </wp:inline>
        </w:drawing>
      </w:r>
    </w:p>
    <w:p w:rsidR="00D51F51" w:rsidRDefault="00D51F51" w:rsidP="00487EC4">
      <w:pPr>
        <w:spacing w:before="360"/>
        <w:rPr>
          <w:lang w:val="en-US"/>
        </w:rPr>
      </w:pPr>
      <w:r>
        <w:rPr>
          <w:lang w:val="en-US"/>
        </w:rPr>
        <w:t xml:space="preserve">Table 62 lists the </w:t>
      </w:r>
      <w:del w:id="488" w:author="Anthony Noerple" w:date="2013-04-22T10:13:00Z">
        <w:r>
          <w:rPr>
            <w:lang w:val="en-US"/>
          </w:rPr>
          <w:delText>peak</w:delText>
        </w:r>
      </w:del>
      <w:ins w:id="489" w:author="Anthony Noerple" w:date="2013-04-22T10:13:00Z">
        <w:r>
          <w:rPr>
            <w:lang w:val="en-US"/>
          </w:rPr>
          <w:t>Peak</w:t>
        </w:r>
      </w:ins>
      <w:r>
        <w:rPr>
          <w:lang w:val="en-US"/>
        </w:rPr>
        <w:t>-to-</w:t>
      </w:r>
      <w:del w:id="490" w:author="Anthony Noerple" w:date="2013-04-22T10:13:00Z">
        <w:r>
          <w:rPr>
            <w:lang w:val="en-US"/>
          </w:rPr>
          <w:delText>average-power-ratio</w:delText>
        </w:r>
      </w:del>
      <w:ins w:id="491" w:author="Anthony Noerple" w:date="2013-04-22T10:13:00Z">
        <w:r>
          <w:rPr>
            <w:lang w:val="en-US"/>
          </w:rPr>
          <w:t>Average-Power-Ratio</w:t>
        </w:r>
      </w:ins>
      <w:r>
        <w:rPr>
          <w:lang w:val="en-US"/>
        </w:rPr>
        <w:t xml:space="preserve"> (PAPR) for different modulation schemes. The adopted GMR-1 3G modulation schemes such as </w:t>
      </w:r>
      <w:r>
        <w:sym w:font="Symbol" w:char="F070"/>
      </w:r>
      <w:r>
        <w:rPr>
          <w:lang w:val="en-US"/>
        </w:rPr>
        <w:t xml:space="preserve">/2-BPSK, </w:t>
      </w:r>
      <w:r>
        <w:sym w:font="Symbol" w:char="F070"/>
      </w:r>
      <w:r>
        <w:rPr>
          <w:lang w:val="en-US"/>
        </w:rPr>
        <w:t xml:space="preserve">/4-QPSK, or 16-APSK have much smaller PAPR than conventional BPSK, QPSK and 16-QAM. </w:t>
      </w:r>
    </w:p>
    <w:p w:rsidR="00D51F51" w:rsidRPr="00F0221A" w:rsidRDefault="00D51F51" w:rsidP="00F0221A">
      <w:pPr>
        <w:pStyle w:val="TableNo"/>
      </w:pPr>
      <w:r w:rsidRPr="00F0221A">
        <w:t>TABLE 62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78"/>
        <w:gridCol w:w="952"/>
        <w:gridCol w:w="922"/>
        <w:gridCol w:w="1344"/>
        <w:gridCol w:w="1164"/>
        <w:gridCol w:w="1206"/>
        <w:gridCol w:w="1243"/>
      </w:tblGrid>
      <w:tr w:rsidR="00D51F51" w:rsidTr="00E350C8">
        <w:trPr>
          <w:jc w:val="center"/>
        </w:trPr>
        <w:tc>
          <w:tcPr>
            <w:tcW w:w="1418" w:type="dxa"/>
          </w:tcPr>
          <w:p w:rsidR="00D51F51" w:rsidRPr="00F0221A" w:rsidRDefault="00D51F51" w:rsidP="00F0221A">
            <w:pPr>
              <w:pStyle w:val="Tablehead"/>
            </w:pPr>
            <w:r w:rsidRPr="00F0221A">
              <w:t>Modulation</w:t>
            </w:r>
          </w:p>
        </w:tc>
        <w:tc>
          <w:tcPr>
            <w:tcW w:w="1184" w:type="dxa"/>
          </w:tcPr>
          <w:p w:rsidR="00D51F51" w:rsidRPr="00F0221A" w:rsidRDefault="00D51F51" w:rsidP="00F0221A">
            <w:pPr>
              <w:pStyle w:val="Tablehead"/>
            </w:pPr>
            <w:r w:rsidRPr="00F0221A">
              <w:sym w:font="Symbol" w:char="F070"/>
            </w:r>
            <w:r w:rsidRPr="00F0221A">
              <w:t>/2-BPSK</w:t>
            </w:r>
          </w:p>
        </w:tc>
        <w:tc>
          <w:tcPr>
            <w:tcW w:w="882" w:type="dxa"/>
          </w:tcPr>
          <w:p w:rsidR="00D51F51" w:rsidRPr="00F0221A" w:rsidRDefault="00D51F51" w:rsidP="00F0221A">
            <w:pPr>
              <w:pStyle w:val="Tablehead"/>
            </w:pPr>
            <w:r w:rsidRPr="00F0221A">
              <w:t>BPSK</w:t>
            </w:r>
          </w:p>
        </w:tc>
        <w:tc>
          <w:tcPr>
            <w:tcW w:w="854" w:type="dxa"/>
          </w:tcPr>
          <w:p w:rsidR="00D51F51" w:rsidRPr="00F0221A" w:rsidRDefault="00D51F51" w:rsidP="00F0221A">
            <w:pPr>
              <w:pStyle w:val="Tablehead"/>
            </w:pPr>
            <w:r w:rsidRPr="00F0221A">
              <w:t>QPSK</w:t>
            </w:r>
          </w:p>
        </w:tc>
        <w:tc>
          <w:tcPr>
            <w:tcW w:w="1245" w:type="dxa"/>
          </w:tcPr>
          <w:p w:rsidR="00D51F51" w:rsidRPr="00F0221A" w:rsidRDefault="00D51F51" w:rsidP="00F0221A">
            <w:pPr>
              <w:pStyle w:val="Tablehead"/>
            </w:pPr>
            <w:r w:rsidRPr="00F0221A">
              <w:t>π/4- QPSK</w:t>
            </w:r>
          </w:p>
        </w:tc>
        <w:tc>
          <w:tcPr>
            <w:tcW w:w="1078" w:type="dxa"/>
          </w:tcPr>
          <w:p w:rsidR="00D51F51" w:rsidRPr="00F0221A" w:rsidRDefault="00D51F51" w:rsidP="00F0221A">
            <w:pPr>
              <w:pStyle w:val="Tablehead"/>
            </w:pPr>
            <w:r w:rsidRPr="00F0221A">
              <w:t>16-QAM</w:t>
            </w:r>
          </w:p>
        </w:tc>
        <w:tc>
          <w:tcPr>
            <w:tcW w:w="1117" w:type="dxa"/>
          </w:tcPr>
          <w:p w:rsidR="00D51F51" w:rsidRPr="00F0221A" w:rsidRDefault="00D51F51" w:rsidP="00F0221A">
            <w:pPr>
              <w:pStyle w:val="Tablehead"/>
            </w:pPr>
            <w:r w:rsidRPr="00F0221A">
              <w:t>16-APSK</w:t>
            </w:r>
          </w:p>
        </w:tc>
        <w:tc>
          <w:tcPr>
            <w:tcW w:w="1151" w:type="dxa"/>
          </w:tcPr>
          <w:p w:rsidR="00D51F51" w:rsidRPr="00F0221A" w:rsidRDefault="00D51F51" w:rsidP="00F0221A">
            <w:pPr>
              <w:pStyle w:val="Tablehead"/>
            </w:pPr>
            <w:r w:rsidRPr="00F0221A">
              <w:t>32-APSK</w:t>
            </w:r>
          </w:p>
        </w:tc>
      </w:tr>
      <w:tr w:rsidR="00D51F51" w:rsidTr="00E350C8">
        <w:trPr>
          <w:jc w:val="center"/>
        </w:trPr>
        <w:tc>
          <w:tcPr>
            <w:tcW w:w="1418" w:type="dxa"/>
          </w:tcPr>
          <w:p w:rsidR="00D51F51" w:rsidRDefault="00D51F51" w:rsidP="00F0221A">
            <w:pPr>
              <w:pStyle w:val="Tabletext"/>
            </w:pPr>
            <w:r>
              <w:t>PAPR (dB)</w:t>
            </w:r>
          </w:p>
        </w:tc>
        <w:tc>
          <w:tcPr>
            <w:tcW w:w="1184" w:type="dxa"/>
          </w:tcPr>
          <w:p w:rsidR="00D51F51" w:rsidRDefault="00D51F51" w:rsidP="00F0221A">
            <w:pPr>
              <w:pStyle w:val="Tabletext"/>
              <w:jc w:val="center"/>
            </w:pPr>
            <w:r>
              <w:t>1.84</w:t>
            </w:r>
          </w:p>
        </w:tc>
        <w:tc>
          <w:tcPr>
            <w:tcW w:w="882" w:type="dxa"/>
          </w:tcPr>
          <w:p w:rsidR="00D51F51" w:rsidRDefault="00D51F51" w:rsidP="00F0221A">
            <w:pPr>
              <w:pStyle w:val="Tabletext"/>
              <w:jc w:val="center"/>
            </w:pPr>
            <w:r>
              <w:t>3.86</w:t>
            </w:r>
          </w:p>
        </w:tc>
        <w:tc>
          <w:tcPr>
            <w:tcW w:w="854" w:type="dxa"/>
          </w:tcPr>
          <w:p w:rsidR="00D51F51" w:rsidRDefault="00D51F51" w:rsidP="00F0221A">
            <w:pPr>
              <w:pStyle w:val="Tabletext"/>
              <w:jc w:val="center"/>
            </w:pPr>
            <w:r>
              <w:t>3.86</w:t>
            </w:r>
          </w:p>
        </w:tc>
        <w:tc>
          <w:tcPr>
            <w:tcW w:w="1245" w:type="dxa"/>
          </w:tcPr>
          <w:p w:rsidR="00D51F51" w:rsidRDefault="00D51F51" w:rsidP="00F0221A">
            <w:pPr>
              <w:pStyle w:val="Tabletext"/>
              <w:jc w:val="center"/>
            </w:pPr>
            <w:r>
              <w:t>3.17</w:t>
            </w:r>
          </w:p>
        </w:tc>
        <w:tc>
          <w:tcPr>
            <w:tcW w:w="1078" w:type="dxa"/>
          </w:tcPr>
          <w:p w:rsidR="00D51F51" w:rsidRDefault="00D51F51" w:rsidP="00F0221A">
            <w:pPr>
              <w:pStyle w:val="Tabletext"/>
              <w:jc w:val="center"/>
            </w:pPr>
            <w:r>
              <w:t>6.17</w:t>
            </w:r>
          </w:p>
        </w:tc>
        <w:tc>
          <w:tcPr>
            <w:tcW w:w="1117" w:type="dxa"/>
          </w:tcPr>
          <w:p w:rsidR="00D51F51" w:rsidRDefault="00D51F51" w:rsidP="00F0221A">
            <w:pPr>
              <w:pStyle w:val="Tabletext"/>
              <w:jc w:val="center"/>
            </w:pPr>
            <w:r>
              <w:t>4.72</w:t>
            </w:r>
          </w:p>
        </w:tc>
        <w:tc>
          <w:tcPr>
            <w:tcW w:w="1151" w:type="dxa"/>
          </w:tcPr>
          <w:p w:rsidR="00D51F51" w:rsidRDefault="00D51F51" w:rsidP="00F0221A">
            <w:pPr>
              <w:pStyle w:val="Tabletext"/>
              <w:jc w:val="center"/>
            </w:pPr>
            <w:r>
              <w:t>5.91</w:t>
            </w:r>
          </w:p>
        </w:tc>
      </w:tr>
    </w:tbl>
    <w:p w:rsidR="00D51F51" w:rsidRDefault="00D51F51" w:rsidP="00487EC4">
      <w:pPr>
        <w:rPr>
          <w:lang w:val="en-US"/>
        </w:rPr>
      </w:pPr>
    </w:p>
    <w:p w:rsidR="00D51F51" w:rsidRDefault="00D51F51" w:rsidP="00D51F51">
      <w:pPr>
        <w:pStyle w:val="Heading4"/>
        <w:rPr>
          <w:lang w:val="en-US"/>
        </w:rPr>
      </w:pPr>
      <w:r>
        <w:rPr>
          <w:lang w:val="en-US"/>
        </w:rPr>
        <w:t>4.3.7.</w:t>
      </w:r>
      <w:del w:id="492" w:author="Giadira V. Leon" w:date="2013-05-01T15:21:00Z">
        <w:r>
          <w:rPr>
            <w:lang w:val="en-US"/>
          </w:rPr>
          <w:delText>5</w:delText>
        </w:r>
      </w:del>
      <w:ins w:id="493" w:author="Giadira V. Leon" w:date="2013-05-01T15:21:00Z">
        <w:r>
          <w:rPr>
            <w:lang w:val="en-US"/>
          </w:rPr>
          <w:t>6</w:t>
        </w:r>
      </w:ins>
      <w:r>
        <w:rPr>
          <w:lang w:val="en-US"/>
        </w:rPr>
        <w:tab/>
        <w:t>Power control and link adaptation</w:t>
      </w:r>
    </w:p>
    <w:p w:rsidR="00D51F51" w:rsidRPr="00F0221A" w:rsidRDefault="00D51F51" w:rsidP="00F0221A">
      <w:pPr>
        <w:pStyle w:val="Heading5"/>
        <w:rPr>
          <w:ins w:id="494" w:author="Anthony Noerple" w:date="2013-04-22T10:13:00Z"/>
        </w:rPr>
      </w:pPr>
      <w:ins w:id="495" w:author="Giadira V. Leon" w:date="2013-05-01T15:21:00Z">
        <w:r w:rsidRPr="00F0221A">
          <w:t>4.3.7.6</w:t>
        </w:r>
      </w:ins>
      <w:ins w:id="496" w:author="Anthony Noerple" w:date="2013-04-22T10:13:00Z">
        <w:r w:rsidRPr="00F0221A">
          <w:t>.1</w:t>
        </w:r>
        <w:r w:rsidRPr="00F0221A">
          <w:tab/>
          <w:t>General</w:t>
        </w:r>
      </w:ins>
    </w:p>
    <w:p w:rsidR="00D51F51" w:rsidRDefault="00D51F51" w:rsidP="00F0221A">
      <w:pPr>
        <w:rPr>
          <w:lang w:val="en-US"/>
        </w:rPr>
      </w:pPr>
      <w:r>
        <w:rPr>
          <w:lang w:val="en-US"/>
        </w:rPr>
        <w:t>GMR-1 3G supports power control and link adaptation, as specified in ETSI TS 101 376-5-6. The</w:t>
      </w:r>
      <w:del w:id="497" w:author="Anthony Noerple" w:date="2013-04-22T10:13:00Z">
        <w:r>
          <w:rPr>
            <w:lang w:val="en-US"/>
          </w:rPr>
          <w:delText> </w:delText>
        </w:r>
      </w:del>
      <w:ins w:id="498" w:author="Anthony Noerple" w:date="2013-04-22T10:13:00Z">
        <w:r>
          <w:rPr>
            <w:lang w:val="en-US"/>
          </w:rPr>
          <w:t xml:space="preserve"> </w:t>
        </w:r>
      </w:ins>
      <w:r>
        <w:rPr>
          <w:lang w:val="en-US"/>
        </w:rPr>
        <w:t xml:space="preserve">power control and link adaptation allows the system to manage the radio resources optimally according to the </w:t>
      </w:r>
      <w:del w:id="499" w:author="Anthony Noerple" w:date="2013-04-22T10:13:00Z">
        <w:r>
          <w:rPr>
            <w:lang w:val="en-US"/>
          </w:rPr>
          <w:delText>user’s</w:delText>
        </w:r>
      </w:del>
      <w:ins w:id="500" w:author="Anthony Noerple" w:date="2013-04-22T10:13:00Z">
        <w:r>
          <w:rPr>
            <w:lang w:val="en-US"/>
          </w:rPr>
          <w:t>MES receive and transmit</w:t>
        </w:r>
      </w:ins>
      <w:r>
        <w:rPr>
          <w:lang w:val="en-US"/>
        </w:rPr>
        <w:t xml:space="preserve"> channel quality. </w:t>
      </w:r>
    </w:p>
    <w:p w:rsidR="00D51F51" w:rsidRDefault="00D51F51" w:rsidP="00F0221A">
      <w:pPr>
        <w:rPr>
          <w:lang w:val="en-US"/>
        </w:rPr>
      </w:pPr>
      <w:r>
        <w:rPr>
          <w:lang w:val="en-US"/>
        </w:rPr>
        <w:t>The objective of the modulation-code rate adaptation is:</w:t>
      </w:r>
    </w:p>
    <w:p w:rsidR="00D51F51" w:rsidRPr="00F0221A" w:rsidRDefault="00D51F51" w:rsidP="00F0221A">
      <w:pPr>
        <w:pStyle w:val="enumlev1"/>
      </w:pPr>
      <w:r w:rsidRPr="00F0221A">
        <w:t>–</w:t>
      </w:r>
      <w:r w:rsidRPr="00F0221A">
        <w:tab/>
        <w:t>to adjust the transmission throughput according to each user’s unique channel environment while maintaining a reliable transmission.</w:t>
      </w:r>
    </w:p>
    <w:p w:rsidR="00D51F51" w:rsidRDefault="00D51F51" w:rsidP="00D51F51">
      <w:pPr>
        <w:tabs>
          <w:tab w:val="clear" w:pos="1134"/>
          <w:tab w:val="clear" w:pos="1871"/>
          <w:tab w:val="clear" w:pos="2268"/>
        </w:tabs>
        <w:overflowPunct/>
        <w:autoSpaceDE/>
        <w:autoSpaceDN/>
        <w:adjustRightInd/>
        <w:spacing w:before="0"/>
        <w:textAlignment w:val="auto"/>
        <w:rPr>
          <w:lang w:val="en-US"/>
        </w:rPr>
      </w:pPr>
      <w:r>
        <w:rPr>
          <w:lang w:val="en-US"/>
        </w:rPr>
        <w:br w:type="page"/>
      </w:r>
    </w:p>
    <w:p w:rsidR="00D51F51" w:rsidRDefault="00D51F51" w:rsidP="00F0221A">
      <w:pPr>
        <w:rPr>
          <w:lang w:val="en-US"/>
        </w:rPr>
      </w:pPr>
      <w:r>
        <w:rPr>
          <w:lang w:val="en-US"/>
        </w:rPr>
        <w:lastRenderedPageBreak/>
        <w:t>For the mobile return link, the objectives of power control are to:</w:t>
      </w:r>
    </w:p>
    <w:p w:rsidR="00D51F51" w:rsidRPr="00F0221A" w:rsidRDefault="00D51F51" w:rsidP="00F0221A">
      <w:pPr>
        <w:pStyle w:val="enumlev1"/>
      </w:pPr>
      <w:r w:rsidRPr="00F0221A">
        <w:t>–</w:t>
      </w:r>
      <w:r w:rsidRPr="00F0221A">
        <w:tab/>
        <w:t>reduce co-channel interference at the satellite receiver by ensuring that all signals from different UTs are received at approximately the same level at the satellite;</w:t>
      </w:r>
    </w:p>
    <w:p w:rsidR="00D51F51" w:rsidRPr="00F0221A" w:rsidRDefault="00D51F51" w:rsidP="00E7752E">
      <w:pPr>
        <w:pStyle w:val="enumlev1"/>
      </w:pPr>
      <w:r w:rsidRPr="00F0221A">
        <w:t>–</w:t>
      </w:r>
      <w:r w:rsidRPr="00F0221A">
        <w:tab/>
        <w:t xml:space="preserve">minimize </w:t>
      </w:r>
      <w:del w:id="501" w:author="Anthony Noerple" w:date="2013-04-22T10:13:00Z">
        <w:r w:rsidRPr="00F0221A">
          <w:delText>UT</w:delText>
        </w:r>
      </w:del>
      <w:ins w:id="502" w:author="Anthony Noerple" w:date="2013-04-22T10:13:00Z">
        <w:r w:rsidRPr="00F0221A">
          <w:t>MES</w:t>
        </w:r>
      </w:ins>
      <w:r w:rsidRPr="00F0221A">
        <w:t xml:space="preserve"> power drain by using the minimum </w:t>
      </w:r>
      <w:ins w:id="503" w:author="Nelson Malaguti" w:date="2014-03-06T11:05:00Z">
        <w:r w:rsidR="00E7752E">
          <w:t>equivalent</w:t>
        </w:r>
      </w:ins>
      <w:ins w:id="504" w:author="Anthony Noerple" w:date="2013-04-22T10:13:00Z">
        <w:r w:rsidRPr="00F0221A">
          <w:t xml:space="preserve"> isotropic</w:t>
        </w:r>
      </w:ins>
      <w:ins w:id="505" w:author="Nelson Malaguti" w:date="2014-03-06T11:05:00Z">
        <w:r w:rsidR="00E7752E">
          <w:t>ally</w:t>
        </w:r>
      </w:ins>
      <w:ins w:id="506" w:author="Anthony Noerple" w:date="2013-04-22T10:13:00Z">
        <w:r w:rsidRPr="00F0221A">
          <w:t xml:space="preserve"> radiated power</w:t>
        </w:r>
      </w:ins>
      <w:r w:rsidRPr="00F0221A">
        <w:t xml:space="preserve"> </w:t>
      </w:r>
      <w:ins w:id="507" w:author="capdessu" w:date="2013-10-03T08:53:00Z">
        <w:r w:rsidRPr="00F0221A">
          <w:t>(</w:t>
        </w:r>
      </w:ins>
      <w:r w:rsidRPr="00F0221A">
        <w:t>e.i.r.p.</w:t>
      </w:r>
      <w:ins w:id="508" w:author="capdessu" w:date="2013-10-03T08:53:00Z">
        <w:r w:rsidRPr="00F0221A">
          <w:t>)</w:t>
        </w:r>
      </w:ins>
      <w:r w:rsidRPr="00F0221A">
        <w:t xml:space="preserve"> necessary to close the link for a given channel condition.</w:t>
      </w:r>
    </w:p>
    <w:p w:rsidR="00D51F51" w:rsidRDefault="00D51F51" w:rsidP="00D51F51">
      <w:pPr>
        <w:pStyle w:val="Heading5"/>
        <w:rPr>
          <w:lang w:val="en-US"/>
        </w:rPr>
      </w:pPr>
      <w:ins w:id="509" w:author="Giadira V. Leon" w:date="2013-05-01T15:21:00Z">
        <w:r>
          <w:rPr>
            <w:lang w:val="en-US"/>
          </w:rPr>
          <w:t>4.3.7.6</w:t>
        </w:r>
      </w:ins>
      <w:ins w:id="510" w:author="Anthony Noerple" w:date="2013-04-22T10:13:00Z">
        <w:r>
          <w:rPr>
            <w:lang w:val="en-US"/>
          </w:rPr>
          <w:t>.2</w:t>
        </w:r>
        <w:r>
          <w:rPr>
            <w:lang w:val="en-US"/>
          </w:rPr>
          <w:tab/>
        </w:r>
      </w:ins>
      <w:r>
        <w:rPr>
          <w:lang w:val="en-US"/>
        </w:rPr>
        <w:t>Link adaptation</w:t>
      </w:r>
    </w:p>
    <w:p w:rsidR="00D51F51" w:rsidRDefault="00D51F51" w:rsidP="00D51F51">
      <w:pPr>
        <w:rPr>
          <w:lang w:val="en-US"/>
        </w:rPr>
      </w:pPr>
      <w:r>
        <w:rPr>
          <w:lang w:val="en-US"/>
        </w:rPr>
        <w:t>Packet data services use coding rate and modulation scheme control procedures both over the forward and return link (ETSI TS 101 376-5-6).</w:t>
      </w:r>
    </w:p>
    <w:p w:rsidR="00D51F51" w:rsidRDefault="00D51F51" w:rsidP="00D51F51">
      <w:pPr>
        <w:rPr>
          <w:lang w:val="en-US"/>
        </w:rPr>
      </w:pPr>
      <w:r>
        <w:rPr>
          <w:lang w:val="en-US"/>
        </w:rPr>
        <w:t>The network selects the coding rate/modulation scheme for both the forward and return directions based on the signal quality and power level information available at the network or reported by the terminals.</w:t>
      </w:r>
    </w:p>
    <w:p w:rsidR="00D51F51" w:rsidRDefault="00D51F51" w:rsidP="00D51F51">
      <w:pPr>
        <w:rPr>
          <w:lang w:val="en-US"/>
        </w:rPr>
      </w:pPr>
      <w:r>
        <w:rPr>
          <w:lang w:val="en-US"/>
        </w:rPr>
        <w:t>The terminal identifies the coding rate and modulation selected by the network by reading the Physical Layer</w:t>
      </w:r>
      <w:del w:id="511" w:author="Anthony Noerple" w:date="2013-04-22T10:13:00Z">
        <w:r>
          <w:rPr>
            <w:lang w:val="en-US"/>
          </w:rPr>
          <w:delText> </w:delText>
        </w:r>
      </w:del>
      <w:ins w:id="512" w:author="Anthony Noerple" w:date="2013-04-22T10:13:00Z">
        <w:r>
          <w:rPr>
            <w:lang w:val="en-US"/>
          </w:rPr>
          <w:t xml:space="preserve"> </w:t>
        </w:r>
      </w:ins>
      <w:r>
        <w:rPr>
          <w:lang w:val="en-US"/>
        </w:rPr>
        <w:t>Header (PUI) on each forward burst.</w:t>
      </w:r>
    </w:p>
    <w:p w:rsidR="00D51F51" w:rsidRDefault="00D51F51" w:rsidP="00D51F51">
      <w:pPr>
        <w:pStyle w:val="Heading5"/>
        <w:rPr>
          <w:lang w:val="en-US"/>
        </w:rPr>
      </w:pPr>
      <w:bookmarkStart w:id="513" w:name="_Toc478367508"/>
      <w:ins w:id="514" w:author="Giadira V. Leon" w:date="2013-05-01T15:22:00Z">
        <w:r>
          <w:rPr>
            <w:lang w:val="en-US"/>
          </w:rPr>
          <w:t>4.3.7.6</w:t>
        </w:r>
      </w:ins>
      <w:ins w:id="515" w:author="Anthony Noerple" w:date="2013-04-22T10:13:00Z">
        <w:r>
          <w:rPr>
            <w:lang w:val="en-US"/>
          </w:rPr>
          <w:t>.3</w:t>
        </w:r>
        <w:r>
          <w:rPr>
            <w:lang w:val="en-US"/>
          </w:rPr>
          <w:tab/>
        </w:r>
      </w:ins>
      <w:r>
        <w:rPr>
          <w:lang w:val="en-US"/>
        </w:rPr>
        <w:t>Power control</w:t>
      </w:r>
      <w:bookmarkEnd w:id="513"/>
    </w:p>
    <w:p w:rsidR="00D51F51" w:rsidRDefault="00D51F51" w:rsidP="00D51F51">
      <w:pPr>
        <w:rPr>
          <w:lang w:val="en-US"/>
        </w:rPr>
      </w:pPr>
      <w:r>
        <w:rPr>
          <w:lang w:val="en-US"/>
        </w:rPr>
        <w:t xml:space="preserve">Dedicated </w:t>
      </w:r>
      <w:del w:id="516" w:author="Anthony Noerple" w:date="2013-04-22T10:13:00Z">
        <w:r>
          <w:rPr>
            <w:lang w:val="en-US"/>
          </w:rPr>
          <w:delText>channel utilizes</w:delText>
        </w:r>
      </w:del>
      <w:ins w:id="517" w:author="Anthony Noerple" w:date="2013-04-22T10:13:00Z">
        <w:r>
          <w:rPr>
            <w:lang w:val="en-US"/>
          </w:rPr>
          <w:t>channels utilize</w:t>
        </w:r>
      </w:ins>
      <w:r>
        <w:rPr>
          <w:lang w:val="en-US"/>
        </w:rPr>
        <w:t xml:space="preserve"> power control for both return and forward link (ETSI TS 101 376-5-6). In packet data service, power control is used in the return direction. The transmit power at the </w:t>
      </w:r>
      <w:del w:id="518" w:author="Anthony Noerple" w:date="2013-04-22T10:13:00Z">
        <w:r>
          <w:rPr>
            <w:lang w:val="en-US"/>
          </w:rPr>
          <w:delText>UT</w:delText>
        </w:r>
      </w:del>
      <w:ins w:id="519" w:author="Anthony Noerple" w:date="2013-04-22T10:13:00Z">
        <w:r>
          <w:rPr>
            <w:lang w:val="en-US"/>
          </w:rPr>
          <w:t>MES</w:t>
        </w:r>
      </w:ins>
      <w:r>
        <w:rPr>
          <w:lang w:val="en-US"/>
        </w:rPr>
        <w:t xml:space="preserve"> is regulated so as to achieve expected, but not excessive, signal quality at the network end. The power transmitted by the terminal can be changed over a range of 24 dB below the maximum power with 0.4 dB resolution.</w:t>
      </w:r>
    </w:p>
    <w:p w:rsidR="00D51F51" w:rsidRDefault="00D51F51" w:rsidP="00D51F51">
      <w:pPr>
        <w:rPr>
          <w:lang w:val="en-US"/>
        </w:rPr>
      </w:pPr>
      <w:r>
        <w:rPr>
          <w:lang w:val="en-US"/>
        </w:rPr>
        <w:t>Both closed loop and open loop power control are supported.</w:t>
      </w:r>
    </w:p>
    <w:p w:rsidR="00D51F51" w:rsidRDefault="00D51F51" w:rsidP="00D51F51">
      <w:pPr>
        <w:rPr>
          <w:lang w:val="en-US"/>
        </w:rPr>
      </w:pPr>
      <w:r>
        <w:rPr>
          <w:lang w:val="en-US"/>
        </w:rPr>
        <w:t xml:space="preserve">In the closed-loop power control, the </w:t>
      </w:r>
      <w:del w:id="520" w:author="Anthony Noerple" w:date="2013-04-22T10:13:00Z">
        <w:r>
          <w:rPr>
            <w:lang w:val="en-US"/>
          </w:rPr>
          <w:delText>UT’s</w:delText>
        </w:r>
      </w:del>
      <w:ins w:id="521" w:author="Anthony Noerple" w:date="2013-04-22T10:13:00Z">
        <w:r>
          <w:rPr>
            <w:lang w:val="en-US"/>
          </w:rPr>
          <w:t>MES’s</w:t>
        </w:r>
      </w:ins>
      <w:r>
        <w:rPr>
          <w:lang w:val="en-US"/>
        </w:rPr>
        <w:t xml:space="preserve"> transmit power is controlled based upon measurements of the received signal quality made at the network. Due to the round trip time, for the closed-loop, the reaction speed to channel variation is slow. Closed</w:t>
      </w:r>
      <w:r>
        <w:rPr>
          <w:lang w:val="en-US"/>
        </w:rPr>
        <w:noBreakHyphen/>
        <w:t xml:space="preserve">loop control is intended to mitigate shadowing events. The network makes the selection of the terminal power control based on signal quality measurement made by the network physical layer over the transmitted bursts from </w:t>
      </w:r>
      <w:del w:id="522" w:author="Anthony Noerple" w:date="2013-04-22T10:13:00Z">
        <w:r>
          <w:rPr>
            <w:lang w:val="en-US"/>
          </w:rPr>
          <w:delText>UT</w:delText>
        </w:r>
      </w:del>
      <w:ins w:id="523" w:author="Anthony Noerple" w:date="2013-04-22T10:13:00Z">
        <w:r>
          <w:rPr>
            <w:lang w:val="en-US"/>
          </w:rPr>
          <w:t>MES</w:t>
        </w:r>
      </w:ins>
      <w:r>
        <w:rPr>
          <w:lang w:val="en-US"/>
        </w:rPr>
        <w:t>.</w:t>
      </w:r>
    </w:p>
    <w:p w:rsidR="00D51F51" w:rsidRDefault="00D51F51" w:rsidP="00D51F51">
      <w:pPr>
        <w:rPr>
          <w:lang w:val="en-US"/>
        </w:rPr>
      </w:pPr>
      <w:r>
        <w:rPr>
          <w:lang w:val="en-US"/>
        </w:rPr>
        <w:t xml:space="preserve">In the open loop power control, the measurements of received signal quality at the </w:t>
      </w:r>
      <w:del w:id="524" w:author="Anthony Noerple" w:date="2013-04-22T10:13:00Z">
        <w:r>
          <w:rPr>
            <w:lang w:val="en-US"/>
          </w:rPr>
          <w:delText>UT</w:delText>
        </w:r>
      </w:del>
      <w:ins w:id="525" w:author="Anthony Noerple" w:date="2013-04-22T10:13:00Z">
        <w:r>
          <w:rPr>
            <w:lang w:val="en-US"/>
          </w:rPr>
          <w:t>MES</w:t>
        </w:r>
      </w:ins>
      <w:r>
        <w:rPr>
          <w:lang w:val="en-US"/>
        </w:rPr>
        <w:t xml:space="preserve"> are processed and are used to quickly adjust the </w:t>
      </w:r>
      <w:del w:id="526" w:author="Anthony Noerple" w:date="2013-04-22T10:13:00Z">
        <w:r>
          <w:rPr>
            <w:lang w:val="en-US"/>
          </w:rPr>
          <w:delText>UT’s</w:delText>
        </w:r>
      </w:del>
      <w:ins w:id="527" w:author="Anthony Noerple" w:date="2013-04-22T10:13:00Z">
        <w:r>
          <w:rPr>
            <w:lang w:val="en-US"/>
          </w:rPr>
          <w:t>MES’s</w:t>
        </w:r>
      </w:ins>
      <w:r>
        <w:rPr>
          <w:lang w:val="en-US"/>
        </w:rPr>
        <w:t xml:space="preserve"> transmit power should the signal quality suddenly deteriorate. This approach assumes that there is some degree of statistical correlation between the receive and transmit shadowing. This approach is used at the UTs to speed the power control response to abrupt shadowing events.</w:t>
      </w:r>
    </w:p>
    <w:p w:rsidR="00D51F51" w:rsidRDefault="00D51F51" w:rsidP="00D51F51">
      <w:pPr>
        <w:pStyle w:val="Heading4"/>
        <w:rPr>
          <w:lang w:val="en-US"/>
        </w:rPr>
      </w:pPr>
      <w:r>
        <w:rPr>
          <w:lang w:val="en-US"/>
        </w:rPr>
        <w:t>4.3.7.</w:t>
      </w:r>
      <w:del w:id="528" w:author="Giadira V. Leon" w:date="2013-05-01T15:22:00Z">
        <w:r>
          <w:rPr>
            <w:lang w:val="en-US"/>
          </w:rPr>
          <w:delText>6</w:delText>
        </w:r>
      </w:del>
      <w:ins w:id="529" w:author="Giadira V. Leon" w:date="2013-05-01T15:22:00Z">
        <w:r>
          <w:rPr>
            <w:lang w:val="en-US"/>
          </w:rPr>
          <w:t>7</w:t>
        </w:r>
      </w:ins>
      <w:r>
        <w:rPr>
          <w:lang w:val="en-US"/>
        </w:rPr>
        <w:tab/>
        <w:t>Control channel organization</w:t>
      </w:r>
    </w:p>
    <w:p w:rsidR="00D51F51" w:rsidRDefault="00D51F51" w:rsidP="00D51F51">
      <w:pPr>
        <w:rPr>
          <w:lang w:val="en-US"/>
        </w:rPr>
      </w:pPr>
      <w:r>
        <w:rPr>
          <w:lang w:val="en-US"/>
        </w:rPr>
        <w:t>A mobile satellite</w:t>
      </w:r>
      <w:ins w:id="530" w:author="Anthony Noerple" w:date="2013-04-22T10:13:00Z">
        <w:r>
          <w:rPr>
            <w:lang w:val="en-US"/>
          </w:rPr>
          <w:t xml:space="preserve"> system</w:t>
        </w:r>
      </w:ins>
      <w:r>
        <w:rPr>
          <w:lang w:val="en-US"/>
        </w:rPr>
        <w:t xml:space="preserve"> may use either the three-slot FCCH or the twelve-slot FCCH3 burst for synchronization (ETSI TS 101 376-5-2). The choice would depend on the available e.i.r.p. for the satellite. Table 63 lists the burst types used for the broadcast and common control channels for the cases where the FCCH is used and Table 64 lists the burst types used for the broadcast and common control channels for the case where the FCCH3 is used.</w:t>
      </w:r>
    </w:p>
    <w:p w:rsidR="00D51F51" w:rsidRDefault="00D51F51" w:rsidP="00D51F51">
      <w:pPr>
        <w:rPr>
          <w:lang w:val="en-US"/>
        </w:rPr>
      </w:pPr>
      <w:ins w:id="531" w:author="Anthony Noerple" w:date="2013-04-22T10:13:00Z">
        <w:r>
          <w:rPr>
            <w:lang w:val="en-US"/>
          </w:rPr>
          <w:t xml:space="preserve">An </w:t>
        </w:r>
      </w:ins>
      <w:r>
        <w:rPr>
          <w:lang w:val="en-US"/>
        </w:rPr>
        <w:t>MES would scan for either the FCCH or the FCCH3 and would be able to receive the other control channels depending on which version of the frequency correction channel it received.</w:t>
      </w:r>
    </w:p>
    <w:p w:rsidR="00D51F51" w:rsidRDefault="00D51F51" w:rsidP="00D51F51">
      <w:pPr>
        <w:pStyle w:val="TableNo"/>
      </w:pPr>
      <w:r>
        <w:lastRenderedPageBreak/>
        <w:t>TABLE 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tblGrid>
      <w:tr w:rsidR="00D51F51" w:rsidTr="00E350C8">
        <w:trPr>
          <w:jc w:val="center"/>
        </w:trPr>
        <w:tc>
          <w:tcPr>
            <w:tcW w:w="2340" w:type="dxa"/>
          </w:tcPr>
          <w:p w:rsidR="00D51F51" w:rsidRDefault="00D51F51" w:rsidP="00E350C8">
            <w:pPr>
              <w:pStyle w:val="Tablehead"/>
            </w:pPr>
            <w:r>
              <w:t>Control channel</w:t>
            </w:r>
          </w:p>
        </w:tc>
        <w:tc>
          <w:tcPr>
            <w:tcW w:w="1440" w:type="dxa"/>
          </w:tcPr>
          <w:p w:rsidR="00D51F51" w:rsidRDefault="00D51F51" w:rsidP="00E350C8">
            <w:pPr>
              <w:pStyle w:val="Tablehead"/>
            </w:pPr>
            <w:r>
              <w:t>Burst type</w:t>
            </w:r>
          </w:p>
        </w:tc>
      </w:tr>
      <w:tr w:rsidR="00D51F51" w:rsidTr="00E350C8">
        <w:trPr>
          <w:jc w:val="center"/>
        </w:trPr>
        <w:tc>
          <w:tcPr>
            <w:tcW w:w="2340" w:type="dxa"/>
          </w:tcPr>
          <w:p w:rsidR="00D51F51" w:rsidRDefault="00D51F51" w:rsidP="00E350C8">
            <w:pPr>
              <w:pStyle w:val="Tabletext"/>
              <w:jc w:val="center"/>
            </w:pPr>
            <w:r>
              <w:t>FCCH</w:t>
            </w:r>
          </w:p>
        </w:tc>
        <w:tc>
          <w:tcPr>
            <w:tcW w:w="1440" w:type="dxa"/>
          </w:tcPr>
          <w:p w:rsidR="00D51F51" w:rsidRDefault="00D51F51" w:rsidP="00E350C8">
            <w:pPr>
              <w:pStyle w:val="Tabletext"/>
              <w:jc w:val="center"/>
            </w:pPr>
            <w:r>
              <w:t>FCCH</w:t>
            </w:r>
          </w:p>
        </w:tc>
      </w:tr>
      <w:tr w:rsidR="00D51F51" w:rsidTr="00E350C8">
        <w:trPr>
          <w:jc w:val="center"/>
        </w:trPr>
        <w:tc>
          <w:tcPr>
            <w:tcW w:w="2340" w:type="dxa"/>
          </w:tcPr>
          <w:p w:rsidR="00D51F51" w:rsidRDefault="00D51F51" w:rsidP="00E350C8">
            <w:pPr>
              <w:pStyle w:val="Tabletext"/>
              <w:jc w:val="center"/>
            </w:pPr>
            <w:r>
              <w:t>BCCH</w:t>
            </w:r>
          </w:p>
        </w:tc>
        <w:tc>
          <w:tcPr>
            <w:tcW w:w="1440" w:type="dxa"/>
          </w:tcPr>
          <w:p w:rsidR="00D51F51" w:rsidRDefault="00D51F51" w:rsidP="00E350C8">
            <w:pPr>
              <w:pStyle w:val="Tabletext"/>
              <w:jc w:val="center"/>
            </w:pPr>
            <w:r>
              <w:t>BCCH</w:t>
            </w:r>
          </w:p>
        </w:tc>
      </w:tr>
      <w:tr w:rsidR="00D51F51" w:rsidTr="00E350C8">
        <w:trPr>
          <w:jc w:val="center"/>
        </w:trPr>
        <w:tc>
          <w:tcPr>
            <w:tcW w:w="2340" w:type="dxa"/>
          </w:tcPr>
          <w:p w:rsidR="00D51F51" w:rsidRDefault="00D51F51" w:rsidP="00E350C8">
            <w:pPr>
              <w:pStyle w:val="Tabletext"/>
              <w:jc w:val="center"/>
            </w:pPr>
            <w:r>
              <w:t>GBCH</w:t>
            </w:r>
          </w:p>
        </w:tc>
        <w:tc>
          <w:tcPr>
            <w:tcW w:w="1440" w:type="dxa"/>
          </w:tcPr>
          <w:p w:rsidR="00D51F51" w:rsidRDefault="00D51F51" w:rsidP="00E350C8">
            <w:pPr>
              <w:pStyle w:val="Tabletext"/>
              <w:jc w:val="center"/>
            </w:pPr>
            <w:r>
              <w:t>DC2</w:t>
            </w:r>
          </w:p>
        </w:tc>
      </w:tr>
      <w:tr w:rsidR="00D51F51" w:rsidTr="00E350C8">
        <w:trPr>
          <w:jc w:val="center"/>
        </w:trPr>
        <w:tc>
          <w:tcPr>
            <w:tcW w:w="2340" w:type="dxa"/>
          </w:tcPr>
          <w:p w:rsidR="00D51F51" w:rsidRDefault="00D51F51" w:rsidP="00E350C8">
            <w:pPr>
              <w:pStyle w:val="Tabletext"/>
              <w:jc w:val="center"/>
            </w:pPr>
            <w:r>
              <w:t>PCH</w:t>
            </w:r>
          </w:p>
        </w:tc>
        <w:tc>
          <w:tcPr>
            <w:tcW w:w="1440" w:type="dxa"/>
          </w:tcPr>
          <w:p w:rsidR="00D51F51" w:rsidRDefault="00D51F51" w:rsidP="00E350C8">
            <w:pPr>
              <w:pStyle w:val="Tabletext"/>
              <w:jc w:val="center"/>
            </w:pPr>
            <w:r>
              <w:t>DC6</w:t>
            </w:r>
          </w:p>
        </w:tc>
      </w:tr>
      <w:tr w:rsidR="00D51F51" w:rsidTr="00E350C8">
        <w:trPr>
          <w:jc w:val="center"/>
        </w:trPr>
        <w:tc>
          <w:tcPr>
            <w:tcW w:w="2340" w:type="dxa"/>
          </w:tcPr>
          <w:p w:rsidR="00D51F51" w:rsidRDefault="00D51F51" w:rsidP="00E350C8">
            <w:pPr>
              <w:pStyle w:val="Tabletext"/>
              <w:jc w:val="center"/>
            </w:pPr>
            <w:r>
              <w:t>AGCH</w:t>
            </w:r>
          </w:p>
        </w:tc>
        <w:tc>
          <w:tcPr>
            <w:tcW w:w="1440" w:type="dxa"/>
          </w:tcPr>
          <w:p w:rsidR="00D51F51" w:rsidRDefault="00D51F51" w:rsidP="00E350C8">
            <w:pPr>
              <w:pStyle w:val="Tabletext"/>
              <w:jc w:val="center"/>
            </w:pPr>
            <w:r>
              <w:t>DC6</w:t>
            </w:r>
          </w:p>
        </w:tc>
      </w:tr>
      <w:tr w:rsidR="00D51F51" w:rsidTr="00E350C8">
        <w:trPr>
          <w:jc w:val="center"/>
        </w:trPr>
        <w:tc>
          <w:tcPr>
            <w:tcW w:w="2340" w:type="dxa"/>
          </w:tcPr>
          <w:p w:rsidR="00D51F51" w:rsidRDefault="00D51F51" w:rsidP="00E350C8">
            <w:pPr>
              <w:pStyle w:val="Tabletext"/>
              <w:jc w:val="center"/>
            </w:pPr>
            <w:r>
              <w:t>BACH</w:t>
            </w:r>
          </w:p>
        </w:tc>
        <w:tc>
          <w:tcPr>
            <w:tcW w:w="1440" w:type="dxa"/>
          </w:tcPr>
          <w:p w:rsidR="00D51F51" w:rsidRDefault="00D51F51" w:rsidP="00E350C8">
            <w:pPr>
              <w:pStyle w:val="Tabletext"/>
              <w:jc w:val="center"/>
            </w:pPr>
            <w:r>
              <w:t>BACH</w:t>
            </w:r>
          </w:p>
        </w:tc>
      </w:tr>
    </w:tbl>
    <w:p w:rsidR="00D51F51" w:rsidRDefault="00D51F51" w:rsidP="00D51F51">
      <w:pPr>
        <w:pStyle w:val="TableNo"/>
      </w:pPr>
      <w:r>
        <w:t>TABLE 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tblGrid>
      <w:tr w:rsidR="00D51F51" w:rsidTr="00E350C8">
        <w:trPr>
          <w:jc w:val="center"/>
        </w:trPr>
        <w:tc>
          <w:tcPr>
            <w:tcW w:w="2340" w:type="dxa"/>
          </w:tcPr>
          <w:p w:rsidR="00D51F51" w:rsidRDefault="00D51F51" w:rsidP="00E350C8">
            <w:pPr>
              <w:pStyle w:val="Tablehead"/>
            </w:pPr>
            <w:r>
              <w:t>Control channel</w:t>
            </w:r>
          </w:p>
        </w:tc>
        <w:tc>
          <w:tcPr>
            <w:tcW w:w="1440" w:type="dxa"/>
          </w:tcPr>
          <w:p w:rsidR="00D51F51" w:rsidRDefault="00D51F51" w:rsidP="00E350C8">
            <w:pPr>
              <w:pStyle w:val="Tablehead"/>
            </w:pPr>
            <w:r>
              <w:t>Burst type</w:t>
            </w:r>
          </w:p>
        </w:tc>
      </w:tr>
      <w:tr w:rsidR="00D51F51" w:rsidTr="00E350C8">
        <w:trPr>
          <w:jc w:val="center"/>
        </w:trPr>
        <w:tc>
          <w:tcPr>
            <w:tcW w:w="2340" w:type="dxa"/>
          </w:tcPr>
          <w:p w:rsidR="00D51F51" w:rsidRDefault="00D51F51" w:rsidP="00E350C8">
            <w:pPr>
              <w:pStyle w:val="Tabletext"/>
              <w:jc w:val="center"/>
            </w:pPr>
            <w:r>
              <w:t>FCCH3</w:t>
            </w:r>
          </w:p>
        </w:tc>
        <w:tc>
          <w:tcPr>
            <w:tcW w:w="1440" w:type="dxa"/>
          </w:tcPr>
          <w:p w:rsidR="00D51F51" w:rsidRDefault="00D51F51" w:rsidP="00E350C8">
            <w:pPr>
              <w:pStyle w:val="Tabletext"/>
              <w:jc w:val="center"/>
            </w:pPr>
            <w:r>
              <w:t>FCCH3</w:t>
            </w:r>
          </w:p>
        </w:tc>
      </w:tr>
      <w:tr w:rsidR="00D51F51" w:rsidTr="00E350C8">
        <w:trPr>
          <w:jc w:val="center"/>
        </w:trPr>
        <w:tc>
          <w:tcPr>
            <w:tcW w:w="2340" w:type="dxa"/>
          </w:tcPr>
          <w:p w:rsidR="00D51F51" w:rsidRDefault="00D51F51" w:rsidP="00E350C8">
            <w:pPr>
              <w:pStyle w:val="Tabletext"/>
              <w:jc w:val="center"/>
            </w:pPr>
            <w:r>
              <w:t>BCCH</w:t>
            </w:r>
          </w:p>
        </w:tc>
        <w:tc>
          <w:tcPr>
            <w:tcW w:w="1440" w:type="dxa"/>
          </w:tcPr>
          <w:p w:rsidR="00D51F51" w:rsidRDefault="00D51F51" w:rsidP="00E350C8">
            <w:pPr>
              <w:pStyle w:val="Tabletext"/>
              <w:jc w:val="center"/>
            </w:pPr>
            <w:r>
              <w:t>DC12</w:t>
            </w:r>
          </w:p>
        </w:tc>
      </w:tr>
      <w:tr w:rsidR="00D51F51" w:rsidTr="00E350C8">
        <w:trPr>
          <w:jc w:val="center"/>
        </w:trPr>
        <w:tc>
          <w:tcPr>
            <w:tcW w:w="2340" w:type="dxa"/>
          </w:tcPr>
          <w:p w:rsidR="00D51F51" w:rsidRDefault="00D51F51" w:rsidP="00E350C8">
            <w:pPr>
              <w:pStyle w:val="Tabletext"/>
              <w:jc w:val="center"/>
            </w:pPr>
            <w:r>
              <w:t>GBCH3</w:t>
            </w:r>
          </w:p>
        </w:tc>
        <w:tc>
          <w:tcPr>
            <w:tcW w:w="1440" w:type="dxa"/>
          </w:tcPr>
          <w:p w:rsidR="00D51F51" w:rsidRDefault="00D51F51" w:rsidP="00E350C8">
            <w:pPr>
              <w:pStyle w:val="Tabletext"/>
              <w:jc w:val="center"/>
            </w:pPr>
            <w:r>
              <w:t>DC12</w:t>
            </w:r>
          </w:p>
        </w:tc>
      </w:tr>
      <w:tr w:rsidR="00D51F51" w:rsidTr="00E350C8">
        <w:trPr>
          <w:jc w:val="center"/>
        </w:trPr>
        <w:tc>
          <w:tcPr>
            <w:tcW w:w="2340" w:type="dxa"/>
          </w:tcPr>
          <w:p w:rsidR="00D51F51" w:rsidRDefault="00D51F51" w:rsidP="00E350C8">
            <w:pPr>
              <w:pStyle w:val="Tabletext"/>
              <w:jc w:val="center"/>
            </w:pPr>
            <w:r>
              <w:t>PCH</w:t>
            </w:r>
          </w:p>
        </w:tc>
        <w:tc>
          <w:tcPr>
            <w:tcW w:w="1440" w:type="dxa"/>
          </w:tcPr>
          <w:p w:rsidR="00D51F51" w:rsidRDefault="00D51F51" w:rsidP="00E350C8">
            <w:pPr>
              <w:pStyle w:val="Tabletext"/>
              <w:jc w:val="center"/>
            </w:pPr>
            <w:r>
              <w:t>DC12</w:t>
            </w:r>
          </w:p>
        </w:tc>
      </w:tr>
      <w:tr w:rsidR="00D51F51" w:rsidTr="00E350C8">
        <w:trPr>
          <w:jc w:val="center"/>
        </w:trPr>
        <w:tc>
          <w:tcPr>
            <w:tcW w:w="2340" w:type="dxa"/>
          </w:tcPr>
          <w:p w:rsidR="00D51F51" w:rsidRDefault="00D51F51" w:rsidP="00E350C8">
            <w:pPr>
              <w:pStyle w:val="Tabletext"/>
              <w:jc w:val="center"/>
            </w:pPr>
            <w:r>
              <w:t>AGCH</w:t>
            </w:r>
          </w:p>
        </w:tc>
        <w:tc>
          <w:tcPr>
            <w:tcW w:w="1440" w:type="dxa"/>
          </w:tcPr>
          <w:p w:rsidR="00D51F51" w:rsidRDefault="00D51F51" w:rsidP="00E350C8">
            <w:pPr>
              <w:pStyle w:val="Tabletext"/>
              <w:jc w:val="center"/>
            </w:pPr>
            <w:r>
              <w:t>DC12</w:t>
            </w:r>
          </w:p>
        </w:tc>
      </w:tr>
      <w:tr w:rsidR="00D51F51" w:rsidTr="00E350C8">
        <w:trPr>
          <w:jc w:val="center"/>
        </w:trPr>
        <w:tc>
          <w:tcPr>
            <w:tcW w:w="2340" w:type="dxa"/>
          </w:tcPr>
          <w:p w:rsidR="00D51F51" w:rsidRDefault="00D51F51" w:rsidP="00E350C8">
            <w:pPr>
              <w:pStyle w:val="Tabletext"/>
              <w:jc w:val="center"/>
            </w:pPr>
            <w:r>
              <w:t>BACH</w:t>
            </w:r>
          </w:p>
        </w:tc>
        <w:tc>
          <w:tcPr>
            <w:tcW w:w="1440" w:type="dxa"/>
          </w:tcPr>
          <w:p w:rsidR="00D51F51" w:rsidRDefault="00D51F51" w:rsidP="00E350C8">
            <w:pPr>
              <w:pStyle w:val="Tabletext"/>
              <w:jc w:val="center"/>
            </w:pPr>
            <w:r>
              <w:t>BACH</w:t>
            </w:r>
          </w:p>
        </w:tc>
      </w:tr>
    </w:tbl>
    <w:p w:rsidR="00D51F51" w:rsidRDefault="00D51F51" w:rsidP="00D51F51"/>
    <w:p w:rsidR="00D51F51" w:rsidRDefault="00D51F51" w:rsidP="00F204BA">
      <w:pPr>
        <w:rPr>
          <w:lang w:val="en-US"/>
        </w:rPr>
      </w:pPr>
      <w:r>
        <w:rPr>
          <w:lang w:val="en-US"/>
        </w:rPr>
        <w:t>The organization of control channel broadcast on the 31.25 kHz BCCH/CCCH channel when the FCCH is used is shown in Fig. </w:t>
      </w:r>
      <w:del w:id="532" w:author="Giadira V. Leon" w:date="2013-05-01T15:23:00Z">
        <w:r>
          <w:rPr>
            <w:lang w:val="en-US"/>
          </w:rPr>
          <w:delText>90</w:delText>
        </w:r>
      </w:del>
      <w:ins w:id="533" w:author="Giadira V. Leon" w:date="2013-05-01T15:23:00Z">
        <w:r>
          <w:rPr>
            <w:lang w:val="en-US"/>
          </w:rPr>
          <w:t>92</w:t>
        </w:r>
      </w:ins>
      <w:r>
        <w:rPr>
          <w:lang w:val="en-US"/>
        </w:rPr>
        <w:t xml:space="preserve">. Note that the FCCH is a three-slot burst and the BCCH and PCH are six-slot bursts. </w:t>
      </w:r>
      <w:ins w:id="534" w:author="Anthony Noerple" w:date="2013-04-22T10:13:00Z">
        <w:r>
          <w:rPr>
            <w:lang w:val="en-US"/>
          </w:rPr>
          <w:t xml:space="preserve">When the FCCH is used 6 out of the 24 time slots in each frame are dedicated to broadcast of the control channels. </w:t>
        </w:r>
      </w:ins>
      <w:r>
        <w:rPr>
          <w:lang w:val="en-US"/>
        </w:rPr>
        <w:t>The twenty</w:t>
      </w:r>
      <w:del w:id="535" w:author="Anthony Noerple" w:date="2013-04-22T10:13:00Z">
        <w:r>
          <w:rPr>
            <w:lang w:val="en-US"/>
          </w:rPr>
          <w:delText>-</w:delText>
        </w:r>
      </w:del>
      <w:ins w:id="536" w:author="Anthony Noerple" w:date="2013-04-22T10:13:00Z">
        <w:r>
          <w:rPr>
            <w:lang w:val="en-US"/>
          </w:rPr>
          <w:t xml:space="preserve"> </w:t>
        </w:r>
      </w:ins>
      <w:r>
        <w:rPr>
          <w:lang w:val="en-US"/>
        </w:rPr>
        <w:t>four-slot frame is shown in Fig. </w:t>
      </w:r>
      <w:del w:id="537" w:author="Giadira V. Leon" w:date="2013-05-01T15:34:00Z">
        <w:r>
          <w:rPr>
            <w:lang w:val="en-US"/>
          </w:rPr>
          <w:delText>91</w:delText>
        </w:r>
      </w:del>
      <w:ins w:id="538" w:author="Giadira V. Leon" w:date="2013-05-01T15:34:00Z">
        <w:r>
          <w:rPr>
            <w:lang w:val="en-US"/>
          </w:rPr>
          <w:t>93</w:t>
        </w:r>
      </w:ins>
      <w:r>
        <w:rPr>
          <w:lang w:val="en-US"/>
        </w:rPr>
        <w:t>. Note the GBCH is broadcast two time slots later than the BCCH/CCCH within each frame. The unused time slots from time slot 12 to time slot 23 within the frame may be used for traffic.</w:t>
      </w:r>
      <w:ins w:id="539" w:author="Anthony Noerple" w:date="2013-04-22T10:13:00Z">
        <w:r>
          <w:rPr>
            <w:lang w:val="en-US"/>
          </w:rPr>
          <w:t xml:space="preserve"> The Physical Channel Relative Timeslot Number (PCRTN) and the System Information relative frame number are described in ETSI TS 101 376-5-2. The number after PCH and BACH refer to the paging and alerting groups. This is described in ETSI TS 101 376-5-2.</w:t>
        </w:r>
      </w:ins>
    </w:p>
    <w:p w:rsidR="00D51F51" w:rsidRDefault="00D51F51" w:rsidP="00D51F51">
      <w:pPr>
        <w:pStyle w:val="FigureNo"/>
      </w:pPr>
      <w:r>
        <w:lastRenderedPageBreak/>
        <w:t>FIGURE </w:t>
      </w:r>
      <w:del w:id="540" w:author="Giadira V. Leon" w:date="2013-05-01T15:23:00Z">
        <w:r>
          <w:delText>90</w:delText>
        </w:r>
      </w:del>
      <w:ins w:id="541" w:author="Giadira V. Leon" w:date="2013-05-01T15:23:00Z">
        <w:r>
          <w:t>92</w:t>
        </w:r>
      </w:ins>
    </w:p>
    <w:p w:rsidR="00D51F51" w:rsidRDefault="00D51F51" w:rsidP="00D51F51">
      <w:pPr>
        <w:pStyle w:val="Figure"/>
      </w:pPr>
      <w:r>
        <w:rPr>
          <w:noProof/>
          <w:lang w:val="en-US" w:eastAsia="zh-CN"/>
        </w:rPr>
        <w:drawing>
          <wp:inline distT="0" distB="0" distL="0" distR="0" wp14:anchorId="3BEF8243" wp14:editId="6E651C87">
            <wp:extent cx="4359910" cy="4089400"/>
            <wp:effectExtent l="0" t="0" r="254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59910" cy="4089400"/>
                    </a:xfrm>
                    <a:prstGeom prst="rect">
                      <a:avLst/>
                    </a:prstGeom>
                    <a:noFill/>
                    <a:ln>
                      <a:noFill/>
                    </a:ln>
                  </pic:spPr>
                </pic:pic>
              </a:graphicData>
            </a:graphic>
          </wp:inline>
        </w:drawing>
      </w:r>
    </w:p>
    <w:p w:rsidR="00D51F51" w:rsidRDefault="00D51F51" w:rsidP="00D51F51">
      <w:pPr>
        <w:pStyle w:val="FigureNo"/>
      </w:pPr>
      <w:r>
        <w:t>FIGURE </w:t>
      </w:r>
      <w:del w:id="542" w:author="Giadira V. Leon" w:date="2013-05-01T15:25:00Z">
        <w:r>
          <w:delText>91</w:delText>
        </w:r>
      </w:del>
      <w:ins w:id="543" w:author="Giadira V. Leon" w:date="2013-05-01T15:25:00Z">
        <w:r>
          <w:t>93</w:t>
        </w:r>
      </w:ins>
    </w:p>
    <w:p w:rsidR="00D51F51" w:rsidRDefault="00D51F51" w:rsidP="00D51F51">
      <w:pPr>
        <w:pStyle w:val="Figure"/>
      </w:pPr>
      <w:r>
        <w:rPr>
          <w:noProof/>
          <w:lang w:val="en-US" w:eastAsia="zh-CN"/>
        </w:rPr>
        <w:drawing>
          <wp:inline distT="0" distB="0" distL="0" distR="0" wp14:anchorId="38045F3B" wp14:editId="1AC61B66">
            <wp:extent cx="5369560" cy="1711960"/>
            <wp:effectExtent l="0" t="0" r="254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69560" cy="1711960"/>
                    </a:xfrm>
                    <a:prstGeom prst="rect">
                      <a:avLst/>
                    </a:prstGeom>
                    <a:noFill/>
                    <a:ln>
                      <a:noFill/>
                    </a:ln>
                  </pic:spPr>
                </pic:pic>
              </a:graphicData>
            </a:graphic>
          </wp:inline>
        </w:drawing>
      </w:r>
    </w:p>
    <w:p w:rsidR="00D51F51" w:rsidRDefault="00D51F51" w:rsidP="00D51F51">
      <w:pPr>
        <w:rPr>
          <w:lang w:val="en-US"/>
        </w:rPr>
      </w:pPr>
    </w:p>
    <w:p w:rsidR="00D51F51" w:rsidRDefault="00D51F51" w:rsidP="00FD1347">
      <w:pPr>
        <w:rPr>
          <w:lang w:val="en-US"/>
        </w:rPr>
      </w:pPr>
      <w:r>
        <w:rPr>
          <w:lang w:val="en-US"/>
        </w:rPr>
        <w:t>Figure </w:t>
      </w:r>
      <w:del w:id="544" w:author="Giadira V. Leon" w:date="2013-05-01T15:35:00Z">
        <w:r>
          <w:rPr>
            <w:lang w:val="en-US"/>
          </w:rPr>
          <w:delText xml:space="preserve">92 </w:delText>
        </w:r>
      </w:del>
      <w:ins w:id="545" w:author="Giadira V. Leon" w:date="2013-05-01T15:35:00Z">
        <w:r>
          <w:rPr>
            <w:lang w:val="en-US"/>
          </w:rPr>
          <w:t xml:space="preserve">94 </w:t>
        </w:r>
      </w:ins>
      <w:r>
        <w:rPr>
          <w:lang w:val="en-US"/>
        </w:rPr>
        <w:t xml:space="preserve">shows the </w:t>
      </w:r>
      <w:ins w:id="546" w:author="Anthony Noerple" w:date="2013-04-22T10:13:00Z">
        <w:r>
          <w:rPr>
            <w:lang w:val="en-US"/>
          </w:rPr>
          <w:t xml:space="preserve">organization of </w:t>
        </w:r>
      </w:ins>
      <w:r>
        <w:rPr>
          <w:lang w:val="en-US"/>
        </w:rPr>
        <w:t xml:space="preserve">control channel </w:t>
      </w:r>
      <w:del w:id="547" w:author="Anthony Noerple" w:date="2013-04-22T10:13:00Z">
        <w:r>
          <w:rPr>
            <w:lang w:val="en-US"/>
          </w:rPr>
          <w:delText xml:space="preserve">transmission order and organization </w:delText>
        </w:r>
      </w:del>
      <w:ins w:id="548" w:author="Anthony Noerple" w:date="2013-04-22T10:13:00Z">
        <w:r>
          <w:rPr>
            <w:lang w:val="en-US"/>
          </w:rPr>
          <w:t xml:space="preserve">broadcast on the 31.25 kHz BCCH/CCCH channel </w:t>
        </w:r>
      </w:ins>
      <w:r>
        <w:rPr>
          <w:lang w:val="en-US"/>
        </w:rPr>
        <w:t>when the FCCH3 is used</w:t>
      </w:r>
      <w:ins w:id="549" w:author="Anthony Noerple" w:date="2013-04-22T10:13:00Z">
        <w:r>
          <w:rPr>
            <w:lang w:val="en-US"/>
          </w:rPr>
          <w:t xml:space="preserve"> is shown in Fig. </w:t>
        </w:r>
      </w:ins>
      <w:ins w:id="550" w:author="Giadira V. Leon" w:date="2013-05-01T15:36:00Z">
        <w:r>
          <w:rPr>
            <w:lang w:val="en-US"/>
          </w:rPr>
          <w:t>96</w:t>
        </w:r>
      </w:ins>
      <w:ins w:id="551" w:author="Anthony Noerple" w:date="2013-04-22T10:13:00Z">
        <w:r>
          <w:rPr>
            <w:lang w:val="en-US"/>
          </w:rPr>
          <w:t>. Note that the FCCH3, BCCH, PCH and AGCH are all twelve-slot bursts</w:t>
        </w:r>
      </w:ins>
      <w:r>
        <w:rPr>
          <w:lang w:val="en-US"/>
        </w:rPr>
        <w:t>. As can be seen from Fig. 93, the first twelve time slots of the twenty-four time slot frame are used to transmit the control channels and the remaining twelve time slots are available for traffic.</w:t>
      </w:r>
    </w:p>
    <w:p w:rsidR="00D51F51" w:rsidRDefault="00D51F51" w:rsidP="00487EC4">
      <w:pPr>
        <w:rPr>
          <w:ins w:id="552" w:author="Anthony Noerple" w:date="2013-04-22T10:13:00Z"/>
          <w:lang w:val="en-US"/>
        </w:rPr>
      </w:pPr>
      <w:ins w:id="553" w:author="Anthony Noerple" w:date="2013-04-22T10:13:00Z">
        <w:r>
          <w:rPr>
            <w:lang w:val="en-US"/>
          </w:rPr>
          <w:t>The return link allocation in both Fig. </w:t>
        </w:r>
      </w:ins>
      <w:ins w:id="554" w:author="Giadira V. Leon" w:date="2013-05-01T15:36:00Z">
        <w:r>
          <w:rPr>
            <w:lang w:val="en-US"/>
          </w:rPr>
          <w:t>95</w:t>
        </w:r>
      </w:ins>
      <w:ins w:id="555" w:author="Anthony Noerple" w:date="2013-04-22T10:13:00Z">
        <w:r>
          <w:rPr>
            <w:lang w:val="en-US"/>
          </w:rPr>
          <w:t xml:space="preserve"> and Fig. </w:t>
        </w:r>
      </w:ins>
      <w:ins w:id="556" w:author="Giadira V. Leon" w:date="2013-05-01T15:37:00Z">
        <w:r>
          <w:rPr>
            <w:lang w:val="en-US"/>
          </w:rPr>
          <w:t>97</w:t>
        </w:r>
      </w:ins>
      <w:ins w:id="557" w:author="Anthony Noerple" w:date="2013-04-22T10:13:00Z">
        <w:r>
          <w:rPr>
            <w:lang w:val="en-US"/>
          </w:rPr>
          <w:t xml:space="preserve"> show a 12-slot RACH window. In very large spot or regional beams where the timing uncertainty is large, GMR-1 3G allows the RACH window to be extended arbitrarily up to the full 24 time slots leaving the remainder for traffic. The forward link traffic can accommodate broadcast, multicast or dedicated traffic depending on the needs of the</w:t>
        </w:r>
      </w:ins>
      <w:ins w:id="558" w:author="Fernandez Jimenez, Virginia" w:date="2014-03-06T15:51:00Z">
        <w:r w:rsidR="00487EC4">
          <w:rPr>
            <w:lang w:val="en-US"/>
          </w:rPr>
          <w:t> </w:t>
        </w:r>
      </w:ins>
      <w:ins w:id="559" w:author="Anthony Noerple" w:date="2013-04-22T10:13:00Z">
        <w:r>
          <w:rPr>
            <w:lang w:val="en-US"/>
          </w:rPr>
          <w:t>system.</w:t>
        </w:r>
      </w:ins>
    </w:p>
    <w:p w:rsidR="00D51F51" w:rsidRDefault="00D51F51" w:rsidP="00D51F51">
      <w:pPr>
        <w:pStyle w:val="FigureNo"/>
      </w:pPr>
      <w:r>
        <w:lastRenderedPageBreak/>
        <w:t>FIGURE </w:t>
      </w:r>
      <w:del w:id="560" w:author="Giadira V. Leon" w:date="2013-05-01T15:35:00Z">
        <w:r>
          <w:delText>92</w:delText>
        </w:r>
      </w:del>
      <w:ins w:id="561" w:author="Giadira V. Leon" w:date="2013-05-01T15:35:00Z">
        <w:r>
          <w:t>94</w:t>
        </w:r>
      </w:ins>
    </w:p>
    <w:p w:rsidR="00D51F51" w:rsidRDefault="00D51F51" w:rsidP="00D51F51">
      <w:pPr>
        <w:pStyle w:val="Figure"/>
        <w:rPr>
          <w:del w:id="562" w:author="Anthony Noerple" w:date="2013-04-22T10:13:00Z"/>
        </w:rPr>
      </w:pPr>
      <w:del w:id="563" w:author="Anthony Noerple" w:date="2013-04-22T10:13:00Z">
        <w:r w:rsidRPr="006742F2">
          <w:rPr>
            <w:noProof/>
            <w:sz w:val="18"/>
            <w:szCs w:val="18"/>
            <w:lang w:val="en-US" w:eastAsia="zh-CN"/>
            <w:rPrChange w:id="564" w:author="Unknown">
              <w:rPr>
                <w:noProof/>
                <w:lang w:val="en-US" w:eastAsia="zh-CN"/>
              </w:rPr>
            </w:rPrChange>
          </w:rPr>
          <w:drawing>
            <wp:inline distT="0" distB="0" distL="0" distR="0" wp14:anchorId="3D15DE0A" wp14:editId="0AF3F223">
              <wp:extent cx="3935730" cy="3686810"/>
              <wp:effectExtent l="0" t="0" r="762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35730" cy="3686810"/>
                      </a:xfrm>
                      <a:prstGeom prst="rect">
                        <a:avLst/>
                      </a:prstGeom>
                      <a:noFill/>
                      <a:ln>
                        <a:noFill/>
                      </a:ln>
                    </pic:spPr>
                  </pic:pic>
                </a:graphicData>
              </a:graphic>
            </wp:inline>
          </w:drawing>
        </w:r>
      </w:del>
    </w:p>
    <w:p w:rsidR="00D51F51" w:rsidRDefault="00D51F51" w:rsidP="00D51F51">
      <w:pPr>
        <w:rPr>
          <w:del w:id="565" w:author="Anthony Noerple" w:date="2013-04-22T10:13:00Z"/>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
        <w:gridCol w:w="303"/>
        <w:gridCol w:w="303"/>
        <w:gridCol w:w="303"/>
        <w:gridCol w:w="303"/>
        <w:gridCol w:w="303"/>
        <w:gridCol w:w="303"/>
        <w:gridCol w:w="303"/>
        <w:gridCol w:w="303"/>
        <w:gridCol w:w="303"/>
        <w:gridCol w:w="303"/>
        <w:gridCol w:w="303"/>
        <w:gridCol w:w="303"/>
        <w:gridCol w:w="303"/>
        <w:gridCol w:w="303"/>
        <w:gridCol w:w="291"/>
        <w:gridCol w:w="315"/>
        <w:gridCol w:w="303"/>
        <w:gridCol w:w="303"/>
        <w:gridCol w:w="303"/>
        <w:gridCol w:w="303"/>
        <w:gridCol w:w="303"/>
        <w:gridCol w:w="303"/>
        <w:gridCol w:w="303"/>
        <w:gridCol w:w="303"/>
        <w:gridCol w:w="307"/>
        <w:gridCol w:w="307"/>
        <w:gridCol w:w="307"/>
        <w:gridCol w:w="307"/>
        <w:gridCol w:w="307"/>
        <w:gridCol w:w="322"/>
      </w:tblGrid>
      <w:tr w:rsidR="00D51F51" w:rsidTr="00E350C8">
        <w:trPr>
          <w:jc w:val="center"/>
          <w:ins w:id="566" w:author="Anthony Noerple" w:date="2013-04-22T10:13:00Z"/>
        </w:trPr>
        <w:tc>
          <w:tcPr>
            <w:tcW w:w="303" w:type="dxa"/>
            <w:tcBorders>
              <w:top w:val="single" w:sz="4" w:space="0" w:color="auto"/>
              <w:left w:val="single" w:sz="4" w:space="0" w:color="auto"/>
              <w:bottom w:val="nil"/>
              <w:right w:val="single" w:sz="4" w:space="0" w:color="auto"/>
            </w:tcBorders>
          </w:tcPr>
          <w:p w:rsidR="00D51F51" w:rsidRDefault="00D51F51" w:rsidP="00E350C8">
            <w:pPr>
              <w:pStyle w:val="TAH"/>
              <w:rPr>
                <w:ins w:id="567" w:author="Anthony Noerple" w:date="2013-04-22T10:13:00Z"/>
                <w:rFonts w:ascii="Times New Roman" w:hAnsi="Times New Roman" w:cs="Times New Roman"/>
              </w:rPr>
            </w:pPr>
            <w:ins w:id="568" w:author="Anthony Noerple" w:date="2013-04-22T10:13:00Z">
              <w:r>
                <w:rPr>
                  <w:rFonts w:ascii="Times New Roman" w:hAnsi="Times New Roman" w:cs="Times New Roman"/>
                </w:rPr>
                <w:t>S</w:t>
              </w:r>
              <w:r>
                <w:rPr>
                  <w:rFonts w:ascii="Times New Roman" w:hAnsi="Times New Roman" w:cs="Times New Roman"/>
                </w:rPr>
                <w:br/>
                <w:t>I</w:t>
              </w:r>
              <w:r>
                <w:rPr>
                  <w:rFonts w:ascii="Times New Roman" w:hAnsi="Times New Roman" w:cs="Times New Roman"/>
                </w:rPr>
                <w:br/>
                <w:t>R</w:t>
              </w:r>
            </w:ins>
          </w:p>
        </w:tc>
        <w:tc>
          <w:tcPr>
            <w:tcW w:w="1818" w:type="dxa"/>
            <w:gridSpan w:val="6"/>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569" w:author="Anthony Noerple" w:date="2013-04-22T10:13:00Z"/>
                <w:rFonts w:ascii="Times New Roman" w:hAnsi="Times New Roman" w:cs="Times New Roman"/>
              </w:rPr>
            </w:pPr>
          </w:p>
          <w:p w:rsidR="00D51F51" w:rsidRDefault="00D51F51" w:rsidP="00E350C8">
            <w:pPr>
              <w:pStyle w:val="TAH"/>
              <w:rPr>
                <w:ins w:id="570" w:author="Anthony Noerple" w:date="2013-04-22T10:13:00Z"/>
                <w:rFonts w:ascii="Times New Roman" w:hAnsi="Times New Roman" w:cs="Times New Roman"/>
              </w:rPr>
            </w:pPr>
            <w:ins w:id="571" w:author="Anthony Noerple" w:date="2013-04-22T10:13:00Z">
              <w:r>
                <w:rPr>
                  <w:rFonts w:ascii="Times New Roman" w:hAnsi="Times New Roman" w:cs="Times New Roman"/>
                </w:rPr>
                <w:t>PC6d</w:t>
              </w:r>
              <w:r>
                <w:rPr>
                  <w:rFonts w:ascii="Times New Roman" w:hAnsi="Times New Roman" w:cs="Times New Roman"/>
                </w:rPr>
                <w:br/>
                <w:t>PCRTN</w:t>
              </w:r>
            </w:ins>
          </w:p>
        </w:tc>
        <w:tc>
          <w:tcPr>
            <w:tcW w:w="303" w:type="dxa"/>
            <w:tcBorders>
              <w:top w:val="nil"/>
              <w:left w:val="single" w:sz="4" w:space="0" w:color="auto"/>
              <w:bottom w:val="nil"/>
              <w:right w:val="single" w:sz="4" w:space="0" w:color="auto"/>
            </w:tcBorders>
          </w:tcPr>
          <w:p w:rsidR="00D51F51" w:rsidRDefault="00D51F51" w:rsidP="00E350C8">
            <w:pPr>
              <w:pStyle w:val="TAH"/>
              <w:rPr>
                <w:ins w:id="572" w:author="Anthony Noerple" w:date="2013-04-22T10:13:00Z"/>
                <w:rFonts w:ascii="Times New Roman" w:hAnsi="Times New Roman" w:cs="Times New Roman"/>
              </w:rPr>
            </w:pPr>
          </w:p>
        </w:tc>
        <w:tc>
          <w:tcPr>
            <w:tcW w:w="303" w:type="dxa"/>
            <w:tcBorders>
              <w:top w:val="single" w:sz="4" w:space="0" w:color="auto"/>
              <w:left w:val="single" w:sz="4" w:space="0" w:color="auto"/>
              <w:bottom w:val="nil"/>
              <w:right w:val="single" w:sz="4" w:space="0" w:color="auto"/>
            </w:tcBorders>
          </w:tcPr>
          <w:p w:rsidR="00D51F51" w:rsidRDefault="00D51F51" w:rsidP="00E350C8">
            <w:pPr>
              <w:pStyle w:val="TAH"/>
              <w:rPr>
                <w:ins w:id="573" w:author="Anthony Noerple" w:date="2013-04-22T10:13:00Z"/>
                <w:rFonts w:ascii="Times New Roman" w:hAnsi="Times New Roman" w:cs="Times New Roman"/>
              </w:rPr>
            </w:pPr>
            <w:ins w:id="574" w:author="Anthony Noerple" w:date="2013-04-22T10:13:00Z">
              <w:r>
                <w:rPr>
                  <w:rFonts w:ascii="Times New Roman" w:hAnsi="Times New Roman" w:cs="Times New Roman"/>
                </w:rPr>
                <w:t>S</w:t>
              </w:r>
              <w:r>
                <w:rPr>
                  <w:rFonts w:ascii="Times New Roman" w:hAnsi="Times New Roman" w:cs="Times New Roman"/>
                </w:rPr>
                <w:br/>
                <w:t>I</w:t>
              </w:r>
              <w:r>
                <w:rPr>
                  <w:rFonts w:ascii="Times New Roman" w:hAnsi="Times New Roman" w:cs="Times New Roman"/>
                </w:rPr>
                <w:br/>
                <w:t>R</w:t>
              </w:r>
            </w:ins>
          </w:p>
        </w:tc>
        <w:tc>
          <w:tcPr>
            <w:tcW w:w="1818" w:type="dxa"/>
            <w:gridSpan w:val="6"/>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575" w:author="Anthony Noerple" w:date="2013-04-22T10:13:00Z"/>
                <w:rFonts w:ascii="Times New Roman" w:hAnsi="Times New Roman" w:cs="Times New Roman"/>
              </w:rPr>
            </w:pPr>
          </w:p>
          <w:p w:rsidR="00D51F51" w:rsidRDefault="00D51F51" w:rsidP="00E350C8">
            <w:pPr>
              <w:pStyle w:val="TAH"/>
              <w:rPr>
                <w:ins w:id="576" w:author="Anthony Noerple" w:date="2013-04-22T10:13:00Z"/>
                <w:rFonts w:ascii="Times New Roman" w:hAnsi="Times New Roman" w:cs="Times New Roman"/>
              </w:rPr>
            </w:pPr>
            <w:ins w:id="577" w:author="Anthony Noerple" w:date="2013-04-22T10:13:00Z">
              <w:r>
                <w:rPr>
                  <w:rFonts w:ascii="Times New Roman" w:hAnsi="Times New Roman" w:cs="Times New Roman"/>
                </w:rPr>
                <w:t>PC6d</w:t>
              </w:r>
              <w:r>
                <w:rPr>
                  <w:rFonts w:ascii="Times New Roman" w:hAnsi="Times New Roman" w:cs="Times New Roman"/>
                </w:rPr>
                <w:br/>
                <w:t>PCRTN</w:t>
              </w:r>
            </w:ins>
          </w:p>
        </w:tc>
        <w:tc>
          <w:tcPr>
            <w:tcW w:w="291" w:type="dxa"/>
            <w:tcBorders>
              <w:top w:val="nil"/>
              <w:left w:val="single" w:sz="4" w:space="0" w:color="auto"/>
              <w:bottom w:val="nil"/>
              <w:right w:val="single" w:sz="4" w:space="0" w:color="auto"/>
            </w:tcBorders>
          </w:tcPr>
          <w:p w:rsidR="00D51F51" w:rsidRDefault="00D51F51" w:rsidP="00E350C8">
            <w:pPr>
              <w:pStyle w:val="TAH"/>
              <w:rPr>
                <w:ins w:id="578" w:author="Anthony Noerple" w:date="2013-04-22T10:13:00Z"/>
                <w:rFonts w:ascii="Times New Roman" w:hAnsi="Times New Roman" w:cs="Times New Roman"/>
              </w:rPr>
            </w:pPr>
          </w:p>
        </w:tc>
        <w:tc>
          <w:tcPr>
            <w:tcW w:w="315" w:type="dxa"/>
            <w:tcBorders>
              <w:top w:val="single" w:sz="4" w:space="0" w:color="auto"/>
              <w:left w:val="single" w:sz="4" w:space="0" w:color="auto"/>
              <w:bottom w:val="nil"/>
              <w:right w:val="single" w:sz="4" w:space="0" w:color="auto"/>
            </w:tcBorders>
          </w:tcPr>
          <w:p w:rsidR="00D51F51" w:rsidRDefault="00D51F51" w:rsidP="00E350C8">
            <w:pPr>
              <w:pStyle w:val="TAH"/>
              <w:rPr>
                <w:ins w:id="579" w:author="Anthony Noerple" w:date="2013-04-22T10:13:00Z"/>
                <w:rFonts w:ascii="Times New Roman" w:hAnsi="Times New Roman" w:cs="Times New Roman"/>
              </w:rPr>
            </w:pPr>
            <w:ins w:id="580" w:author="Anthony Noerple" w:date="2013-04-22T10:13:00Z">
              <w:r>
                <w:rPr>
                  <w:rFonts w:ascii="Times New Roman" w:hAnsi="Times New Roman" w:cs="Times New Roman"/>
                </w:rPr>
                <w:t>S</w:t>
              </w:r>
              <w:r>
                <w:rPr>
                  <w:rFonts w:ascii="Times New Roman" w:hAnsi="Times New Roman" w:cs="Times New Roman"/>
                </w:rPr>
                <w:br/>
                <w:t>I</w:t>
              </w:r>
              <w:r>
                <w:rPr>
                  <w:rFonts w:ascii="Times New Roman" w:hAnsi="Times New Roman" w:cs="Times New Roman"/>
                </w:rPr>
                <w:br/>
                <w:t>R</w:t>
              </w:r>
            </w:ins>
          </w:p>
        </w:tc>
        <w:tc>
          <w:tcPr>
            <w:tcW w:w="1818" w:type="dxa"/>
            <w:gridSpan w:val="6"/>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581" w:author="Anthony Noerple" w:date="2013-04-22T10:13:00Z"/>
                <w:rFonts w:ascii="Times New Roman" w:hAnsi="Times New Roman" w:cs="Times New Roman"/>
              </w:rPr>
            </w:pPr>
          </w:p>
          <w:p w:rsidR="00D51F51" w:rsidRDefault="00D51F51" w:rsidP="00E350C8">
            <w:pPr>
              <w:pStyle w:val="TAH"/>
              <w:rPr>
                <w:ins w:id="582" w:author="Anthony Noerple" w:date="2013-04-22T10:13:00Z"/>
                <w:rFonts w:ascii="Times New Roman" w:hAnsi="Times New Roman" w:cs="Times New Roman"/>
              </w:rPr>
            </w:pPr>
            <w:ins w:id="583" w:author="Anthony Noerple" w:date="2013-04-22T10:13:00Z">
              <w:r>
                <w:rPr>
                  <w:rFonts w:ascii="Times New Roman" w:hAnsi="Times New Roman" w:cs="Times New Roman"/>
                </w:rPr>
                <w:t>PC6d</w:t>
              </w:r>
              <w:r>
                <w:rPr>
                  <w:rFonts w:ascii="Times New Roman" w:hAnsi="Times New Roman" w:cs="Times New Roman"/>
                </w:rPr>
                <w:br/>
                <w:t>PCRTN</w:t>
              </w:r>
            </w:ins>
          </w:p>
        </w:tc>
        <w:tc>
          <w:tcPr>
            <w:tcW w:w="303" w:type="dxa"/>
            <w:tcBorders>
              <w:top w:val="nil"/>
              <w:left w:val="single" w:sz="4" w:space="0" w:color="auto"/>
              <w:bottom w:val="nil"/>
              <w:right w:val="single" w:sz="4" w:space="0" w:color="auto"/>
            </w:tcBorders>
          </w:tcPr>
          <w:p w:rsidR="00D51F51" w:rsidRDefault="00D51F51" w:rsidP="00E350C8">
            <w:pPr>
              <w:pStyle w:val="TAH"/>
              <w:rPr>
                <w:ins w:id="584" w:author="Anthony Noerple" w:date="2013-04-22T10:13:00Z"/>
                <w:rFonts w:ascii="Times New Roman" w:hAnsi="Times New Roman" w:cs="Times New Roman"/>
              </w:rPr>
            </w:pPr>
          </w:p>
        </w:tc>
        <w:tc>
          <w:tcPr>
            <w:tcW w:w="303" w:type="dxa"/>
            <w:tcBorders>
              <w:top w:val="single" w:sz="4" w:space="0" w:color="auto"/>
              <w:left w:val="single" w:sz="4" w:space="0" w:color="auto"/>
              <w:bottom w:val="nil"/>
              <w:right w:val="single" w:sz="4" w:space="0" w:color="auto"/>
            </w:tcBorders>
          </w:tcPr>
          <w:p w:rsidR="00D51F51" w:rsidRDefault="00D51F51" w:rsidP="00E350C8">
            <w:pPr>
              <w:pStyle w:val="TAH"/>
              <w:rPr>
                <w:ins w:id="585" w:author="Anthony Noerple" w:date="2013-04-22T10:13:00Z"/>
                <w:rFonts w:ascii="Times New Roman" w:hAnsi="Times New Roman" w:cs="Times New Roman"/>
              </w:rPr>
            </w:pPr>
            <w:ins w:id="586" w:author="Anthony Noerple" w:date="2013-04-22T10:13:00Z">
              <w:r>
                <w:rPr>
                  <w:rFonts w:ascii="Times New Roman" w:hAnsi="Times New Roman" w:cs="Times New Roman"/>
                </w:rPr>
                <w:t>S</w:t>
              </w:r>
              <w:r>
                <w:rPr>
                  <w:rFonts w:ascii="Times New Roman" w:hAnsi="Times New Roman" w:cs="Times New Roman"/>
                </w:rPr>
                <w:br/>
                <w:t>I</w:t>
              </w:r>
              <w:r>
                <w:rPr>
                  <w:rFonts w:ascii="Times New Roman" w:hAnsi="Times New Roman" w:cs="Times New Roman"/>
                </w:rPr>
                <w:br/>
                <w:t>R</w:t>
              </w:r>
            </w:ins>
          </w:p>
        </w:tc>
        <w:tc>
          <w:tcPr>
            <w:tcW w:w="1857" w:type="dxa"/>
            <w:gridSpan w:val="6"/>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587" w:author="Anthony Noerple" w:date="2013-04-22T10:13:00Z"/>
                <w:rFonts w:ascii="Times New Roman" w:hAnsi="Times New Roman" w:cs="Times New Roman"/>
              </w:rPr>
            </w:pPr>
          </w:p>
          <w:p w:rsidR="00D51F51" w:rsidRDefault="00D51F51" w:rsidP="00E350C8">
            <w:pPr>
              <w:pStyle w:val="TAH"/>
              <w:rPr>
                <w:ins w:id="588" w:author="Anthony Noerple" w:date="2013-04-22T10:13:00Z"/>
                <w:rFonts w:ascii="Times New Roman" w:hAnsi="Times New Roman" w:cs="Times New Roman"/>
              </w:rPr>
            </w:pPr>
            <w:ins w:id="589" w:author="Anthony Noerple" w:date="2013-04-22T10:13:00Z">
              <w:r>
                <w:rPr>
                  <w:rFonts w:ascii="Times New Roman" w:hAnsi="Times New Roman" w:cs="Times New Roman"/>
                </w:rPr>
                <w:t>PC6d</w:t>
              </w:r>
              <w:r>
                <w:rPr>
                  <w:rFonts w:ascii="Times New Roman" w:hAnsi="Times New Roman" w:cs="Times New Roman"/>
                </w:rPr>
                <w:br/>
                <w:t>PCRTN</w:t>
              </w:r>
            </w:ins>
          </w:p>
        </w:tc>
      </w:tr>
      <w:tr w:rsidR="00D51F51" w:rsidTr="00E350C8">
        <w:trPr>
          <w:jc w:val="center"/>
          <w:ins w:id="590" w:author="Anthony Noerple" w:date="2013-04-22T10:13:00Z"/>
        </w:trPr>
        <w:tc>
          <w:tcPr>
            <w:tcW w:w="303" w:type="dxa"/>
            <w:tcBorders>
              <w:top w:val="nil"/>
              <w:left w:val="single" w:sz="4" w:space="0" w:color="auto"/>
              <w:bottom w:val="single" w:sz="4" w:space="0" w:color="auto"/>
              <w:right w:val="single" w:sz="4" w:space="0" w:color="auto"/>
            </w:tcBorders>
          </w:tcPr>
          <w:p w:rsidR="00D51F51" w:rsidRDefault="00D51F51" w:rsidP="00E350C8">
            <w:pPr>
              <w:pStyle w:val="TAH"/>
              <w:rPr>
                <w:ins w:id="591" w:author="Anthony Noerple" w:date="2013-04-22T10:13:00Z"/>
                <w:rFonts w:ascii="Times New Roman" w:hAnsi="Times New Roman" w:cs="Times New Roman"/>
              </w:rPr>
            </w:pPr>
            <w:ins w:id="592" w:author="Anthony Noerple" w:date="2013-04-22T10:13:00Z">
              <w:r>
                <w:rPr>
                  <w:rFonts w:ascii="Times New Roman" w:hAnsi="Times New Roman" w:cs="Times New Roman"/>
                </w:rPr>
                <w:t>F</w:t>
              </w:r>
              <w:r>
                <w:rPr>
                  <w:rFonts w:ascii="Times New Roman" w:hAnsi="Times New Roman" w:cs="Times New Roman"/>
                </w:rPr>
                <w:br/>
                <w:t>N</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593" w:author="Anthony Noerple" w:date="2013-04-22T10:13:00Z"/>
                <w:rFonts w:ascii="Times New Roman" w:hAnsi="Times New Roman" w:cs="Times New Roman"/>
              </w:rPr>
            </w:pPr>
            <w:ins w:id="594" w:author="Anthony Noerple" w:date="2013-04-22T10:13:00Z">
              <w:r>
                <w:rPr>
                  <w:rFonts w:ascii="Times New Roman" w:hAnsi="Times New Roman" w:cs="Times New Roman"/>
                </w:rPr>
                <w:t>0</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595" w:author="Anthony Noerple" w:date="2013-04-22T10:13:00Z"/>
                <w:rFonts w:ascii="Times New Roman" w:hAnsi="Times New Roman" w:cs="Times New Roman"/>
              </w:rPr>
            </w:pPr>
            <w:ins w:id="596" w:author="Anthony Noerple" w:date="2013-04-22T10:13:00Z">
              <w:r>
                <w:rPr>
                  <w:rFonts w:ascii="Times New Roman" w:hAnsi="Times New Roman" w:cs="Times New Roman"/>
                </w:rPr>
                <w:t>1</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597" w:author="Anthony Noerple" w:date="2013-04-22T10:13:00Z"/>
                <w:rFonts w:ascii="Times New Roman" w:hAnsi="Times New Roman" w:cs="Times New Roman"/>
              </w:rPr>
            </w:pPr>
            <w:ins w:id="598" w:author="Anthony Noerple" w:date="2013-04-22T10:13:00Z">
              <w:r>
                <w:rPr>
                  <w:rFonts w:ascii="Times New Roman" w:hAnsi="Times New Roman" w:cs="Times New Roman"/>
                </w:rPr>
                <w:t>2</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599" w:author="Anthony Noerple" w:date="2013-04-22T10:13:00Z"/>
                <w:rFonts w:ascii="Times New Roman" w:hAnsi="Times New Roman" w:cs="Times New Roman"/>
              </w:rPr>
            </w:pPr>
            <w:ins w:id="600" w:author="Anthony Noerple" w:date="2013-04-22T10:13:00Z">
              <w:r>
                <w:rPr>
                  <w:rFonts w:ascii="Times New Roman" w:hAnsi="Times New Roman" w:cs="Times New Roman"/>
                </w:rPr>
                <w:t>3</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01" w:author="Anthony Noerple" w:date="2013-04-22T10:13:00Z"/>
                <w:rFonts w:ascii="Times New Roman" w:hAnsi="Times New Roman" w:cs="Times New Roman"/>
              </w:rPr>
            </w:pPr>
            <w:ins w:id="602" w:author="Anthony Noerple" w:date="2013-04-22T10:13:00Z">
              <w:r>
                <w:rPr>
                  <w:rFonts w:ascii="Times New Roman" w:hAnsi="Times New Roman" w:cs="Times New Roman"/>
                </w:rPr>
                <w:t>4</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03" w:author="Anthony Noerple" w:date="2013-04-22T10:13:00Z"/>
                <w:rFonts w:ascii="Times New Roman" w:hAnsi="Times New Roman" w:cs="Times New Roman"/>
              </w:rPr>
            </w:pPr>
            <w:ins w:id="604" w:author="Anthony Noerple" w:date="2013-04-22T10:13:00Z">
              <w:r>
                <w:rPr>
                  <w:rFonts w:ascii="Times New Roman" w:hAnsi="Times New Roman" w:cs="Times New Roman"/>
                </w:rPr>
                <w:t>5</w:t>
              </w:r>
            </w:ins>
          </w:p>
        </w:tc>
        <w:tc>
          <w:tcPr>
            <w:tcW w:w="303" w:type="dxa"/>
            <w:tcBorders>
              <w:top w:val="nil"/>
              <w:left w:val="single" w:sz="4" w:space="0" w:color="auto"/>
              <w:bottom w:val="nil"/>
              <w:right w:val="single" w:sz="4" w:space="0" w:color="auto"/>
            </w:tcBorders>
          </w:tcPr>
          <w:p w:rsidR="00D51F51" w:rsidRDefault="00D51F51" w:rsidP="00E350C8">
            <w:pPr>
              <w:pStyle w:val="text"/>
              <w:spacing w:before="0" w:after="0"/>
              <w:jc w:val="center"/>
              <w:rPr>
                <w:ins w:id="605" w:author="Anthony Noerple" w:date="2013-04-22T10:13:00Z"/>
                <w:rFonts w:ascii="Arial" w:hAnsi="Arial" w:cs="Arial"/>
                <w:b/>
                <w:bCs/>
                <w:sz w:val="16"/>
                <w:szCs w:val="16"/>
                <w:lang w:val="en-GB"/>
              </w:rPr>
            </w:pPr>
          </w:p>
        </w:tc>
        <w:tc>
          <w:tcPr>
            <w:tcW w:w="303" w:type="dxa"/>
            <w:tcBorders>
              <w:top w:val="nil"/>
              <w:left w:val="single" w:sz="4" w:space="0" w:color="auto"/>
              <w:bottom w:val="single" w:sz="4" w:space="0" w:color="auto"/>
              <w:right w:val="single" w:sz="4" w:space="0" w:color="auto"/>
            </w:tcBorders>
          </w:tcPr>
          <w:p w:rsidR="00D51F51" w:rsidRDefault="00D51F51" w:rsidP="00E350C8">
            <w:pPr>
              <w:pStyle w:val="TAH"/>
              <w:rPr>
                <w:ins w:id="606" w:author="Anthony Noerple" w:date="2013-04-22T10:13:00Z"/>
                <w:rFonts w:ascii="Times New Roman" w:hAnsi="Times New Roman" w:cs="Times New Roman"/>
              </w:rPr>
            </w:pPr>
            <w:ins w:id="607" w:author="Anthony Noerple" w:date="2013-04-22T10:13:00Z">
              <w:r>
                <w:rPr>
                  <w:rFonts w:ascii="Times New Roman" w:hAnsi="Times New Roman" w:cs="Times New Roman"/>
                </w:rPr>
                <w:t>F</w:t>
              </w:r>
              <w:r>
                <w:rPr>
                  <w:rFonts w:ascii="Times New Roman" w:hAnsi="Times New Roman" w:cs="Times New Roman"/>
                </w:rPr>
                <w:br/>
                <w:t>N</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08" w:author="Anthony Noerple" w:date="2013-04-22T10:13:00Z"/>
                <w:rFonts w:ascii="Times New Roman" w:hAnsi="Times New Roman" w:cs="Times New Roman"/>
              </w:rPr>
            </w:pPr>
            <w:ins w:id="609" w:author="Anthony Noerple" w:date="2013-04-22T10:13:00Z">
              <w:r>
                <w:rPr>
                  <w:rFonts w:ascii="Times New Roman" w:hAnsi="Times New Roman" w:cs="Times New Roman"/>
                </w:rPr>
                <w:t>0</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10" w:author="Anthony Noerple" w:date="2013-04-22T10:13:00Z"/>
                <w:rFonts w:ascii="Times New Roman" w:hAnsi="Times New Roman" w:cs="Times New Roman"/>
              </w:rPr>
            </w:pPr>
            <w:ins w:id="611" w:author="Anthony Noerple" w:date="2013-04-22T10:13:00Z">
              <w:r>
                <w:rPr>
                  <w:rFonts w:ascii="Times New Roman" w:hAnsi="Times New Roman" w:cs="Times New Roman"/>
                </w:rPr>
                <w:t>1</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12" w:author="Anthony Noerple" w:date="2013-04-22T10:13:00Z"/>
                <w:rFonts w:ascii="Times New Roman" w:hAnsi="Times New Roman" w:cs="Times New Roman"/>
              </w:rPr>
            </w:pPr>
            <w:ins w:id="613" w:author="Anthony Noerple" w:date="2013-04-22T10:13:00Z">
              <w:r>
                <w:rPr>
                  <w:rFonts w:ascii="Times New Roman" w:hAnsi="Times New Roman" w:cs="Times New Roman"/>
                </w:rPr>
                <w:t>2</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14" w:author="Anthony Noerple" w:date="2013-04-22T10:13:00Z"/>
                <w:rFonts w:ascii="Times New Roman" w:hAnsi="Times New Roman" w:cs="Times New Roman"/>
              </w:rPr>
            </w:pPr>
            <w:ins w:id="615" w:author="Anthony Noerple" w:date="2013-04-22T10:13:00Z">
              <w:r>
                <w:rPr>
                  <w:rFonts w:ascii="Times New Roman" w:hAnsi="Times New Roman" w:cs="Times New Roman"/>
                </w:rPr>
                <w:t>3</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16" w:author="Anthony Noerple" w:date="2013-04-22T10:13:00Z"/>
                <w:rFonts w:ascii="Times New Roman" w:hAnsi="Times New Roman" w:cs="Times New Roman"/>
              </w:rPr>
            </w:pPr>
            <w:ins w:id="617" w:author="Anthony Noerple" w:date="2013-04-22T10:13:00Z">
              <w:r>
                <w:rPr>
                  <w:rFonts w:ascii="Times New Roman" w:hAnsi="Times New Roman" w:cs="Times New Roman"/>
                </w:rPr>
                <w:t>4</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18" w:author="Anthony Noerple" w:date="2013-04-22T10:13:00Z"/>
                <w:rFonts w:ascii="Times New Roman" w:hAnsi="Times New Roman" w:cs="Times New Roman"/>
              </w:rPr>
            </w:pPr>
            <w:ins w:id="619" w:author="Anthony Noerple" w:date="2013-04-22T10:13:00Z">
              <w:r>
                <w:rPr>
                  <w:rFonts w:ascii="Times New Roman" w:hAnsi="Times New Roman" w:cs="Times New Roman"/>
                </w:rPr>
                <w:t>5</w:t>
              </w:r>
            </w:ins>
          </w:p>
        </w:tc>
        <w:tc>
          <w:tcPr>
            <w:tcW w:w="291" w:type="dxa"/>
            <w:tcBorders>
              <w:top w:val="nil"/>
              <w:left w:val="single" w:sz="4" w:space="0" w:color="auto"/>
              <w:bottom w:val="nil"/>
              <w:right w:val="single" w:sz="4" w:space="0" w:color="auto"/>
            </w:tcBorders>
          </w:tcPr>
          <w:p w:rsidR="00D51F51" w:rsidRDefault="00D51F51" w:rsidP="00E350C8">
            <w:pPr>
              <w:pStyle w:val="text"/>
              <w:spacing w:before="0" w:after="0"/>
              <w:jc w:val="center"/>
              <w:rPr>
                <w:ins w:id="620" w:author="Anthony Noerple" w:date="2013-04-22T10:13:00Z"/>
                <w:rFonts w:ascii="Arial" w:hAnsi="Arial" w:cs="Arial"/>
                <w:b/>
                <w:bCs/>
                <w:sz w:val="16"/>
                <w:szCs w:val="16"/>
                <w:lang w:val="en-GB"/>
              </w:rPr>
            </w:pPr>
          </w:p>
        </w:tc>
        <w:tc>
          <w:tcPr>
            <w:tcW w:w="315" w:type="dxa"/>
            <w:tcBorders>
              <w:top w:val="nil"/>
              <w:left w:val="single" w:sz="4" w:space="0" w:color="auto"/>
              <w:bottom w:val="single" w:sz="4" w:space="0" w:color="auto"/>
              <w:right w:val="single" w:sz="4" w:space="0" w:color="auto"/>
            </w:tcBorders>
          </w:tcPr>
          <w:p w:rsidR="00D51F51" w:rsidRDefault="00D51F51" w:rsidP="00E350C8">
            <w:pPr>
              <w:pStyle w:val="TAH"/>
              <w:rPr>
                <w:ins w:id="621" w:author="Anthony Noerple" w:date="2013-04-22T10:13:00Z"/>
                <w:rFonts w:ascii="Times New Roman" w:hAnsi="Times New Roman" w:cs="Times New Roman"/>
              </w:rPr>
            </w:pPr>
            <w:ins w:id="622" w:author="Anthony Noerple" w:date="2013-04-22T10:13:00Z">
              <w:r>
                <w:rPr>
                  <w:rFonts w:ascii="Times New Roman" w:hAnsi="Times New Roman" w:cs="Times New Roman"/>
                </w:rPr>
                <w:t>F</w:t>
              </w:r>
              <w:r>
                <w:rPr>
                  <w:rFonts w:ascii="Times New Roman" w:hAnsi="Times New Roman" w:cs="Times New Roman"/>
                </w:rPr>
                <w:br/>
                <w:t>N</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23" w:author="Anthony Noerple" w:date="2013-04-22T10:13:00Z"/>
                <w:rFonts w:ascii="Times New Roman" w:hAnsi="Times New Roman" w:cs="Times New Roman"/>
              </w:rPr>
            </w:pPr>
            <w:ins w:id="624" w:author="Anthony Noerple" w:date="2013-04-22T10:13:00Z">
              <w:r>
                <w:rPr>
                  <w:rFonts w:ascii="Times New Roman" w:hAnsi="Times New Roman" w:cs="Times New Roman"/>
                </w:rPr>
                <w:t>0</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25" w:author="Anthony Noerple" w:date="2013-04-22T10:13:00Z"/>
                <w:rFonts w:ascii="Times New Roman" w:hAnsi="Times New Roman" w:cs="Times New Roman"/>
              </w:rPr>
            </w:pPr>
            <w:ins w:id="626" w:author="Anthony Noerple" w:date="2013-04-22T10:13:00Z">
              <w:r>
                <w:rPr>
                  <w:rFonts w:ascii="Times New Roman" w:hAnsi="Times New Roman" w:cs="Times New Roman"/>
                </w:rPr>
                <w:t>1</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27" w:author="Anthony Noerple" w:date="2013-04-22T10:13:00Z"/>
                <w:rFonts w:ascii="Times New Roman" w:hAnsi="Times New Roman" w:cs="Times New Roman"/>
              </w:rPr>
            </w:pPr>
            <w:ins w:id="628" w:author="Anthony Noerple" w:date="2013-04-22T10:13:00Z">
              <w:r>
                <w:rPr>
                  <w:rFonts w:ascii="Times New Roman" w:hAnsi="Times New Roman" w:cs="Times New Roman"/>
                </w:rPr>
                <w:t>2</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29" w:author="Anthony Noerple" w:date="2013-04-22T10:13:00Z"/>
                <w:rFonts w:ascii="Times New Roman" w:hAnsi="Times New Roman" w:cs="Times New Roman"/>
              </w:rPr>
            </w:pPr>
            <w:ins w:id="630" w:author="Anthony Noerple" w:date="2013-04-22T10:13:00Z">
              <w:r>
                <w:rPr>
                  <w:rFonts w:ascii="Times New Roman" w:hAnsi="Times New Roman" w:cs="Times New Roman"/>
                </w:rPr>
                <w:t>3</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31" w:author="Anthony Noerple" w:date="2013-04-22T10:13:00Z"/>
                <w:rFonts w:ascii="Times New Roman" w:hAnsi="Times New Roman" w:cs="Times New Roman"/>
              </w:rPr>
            </w:pPr>
            <w:ins w:id="632" w:author="Anthony Noerple" w:date="2013-04-22T10:13:00Z">
              <w:r>
                <w:rPr>
                  <w:rFonts w:ascii="Times New Roman" w:hAnsi="Times New Roman" w:cs="Times New Roman"/>
                </w:rPr>
                <w:t>4</w:t>
              </w:r>
            </w:ins>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33" w:author="Anthony Noerple" w:date="2013-04-22T10:13:00Z"/>
                <w:rFonts w:ascii="Times New Roman" w:hAnsi="Times New Roman" w:cs="Times New Roman"/>
              </w:rPr>
            </w:pPr>
            <w:ins w:id="634" w:author="Anthony Noerple" w:date="2013-04-22T10:13:00Z">
              <w:r>
                <w:rPr>
                  <w:rFonts w:ascii="Times New Roman" w:hAnsi="Times New Roman" w:cs="Times New Roman"/>
                </w:rPr>
                <w:t>5</w:t>
              </w:r>
            </w:ins>
          </w:p>
        </w:tc>
        <w:tc>
          <w:tcPr>
            <w:tcW w:w="303" w:type="dxa"/>
            <w:tcBorders>
              <w:top w:val="nil"/>
              <w:left w:val="single" w:sz="4" w:space="0" w:color="auto"/>
              <w:bottom w:val="nil"/>
              <w:right w:val="single" w:sz="4" w:space="0" w:color="auto"/>
            </w:tcBorders>
          </w:tcPr>
          <w:p w:rsidR="00D51F51" w:rsidRDefault="00D51F51" w:rsidP="00E350C8">
            <w:pPr>
              <w:pStyle w:val="text"/>
              <w:spacing w:before="0" w:after="0"/>
              <w:jc w:val="center"/>
              <w:rPr>
                <w:ins w:id="635" w:author="Anthony Noerple" w:date="2013-04-22T10:13:00Z"/>
                <w:rFonts w:ascii="Arial" w:hAnsi="Arial" w:cs="Arial"/>
                <w:b/>
                <w:bCs/>
                <w:sz w:val="16"/>
                <w:szCs w:val="16"/>
                <w:lang w:val="en-GB"/>
              </w:rPr>
            </w:pPr>
          </w:p>
        </w:tc>
        <w:tc>
          <w:tcPr>
            <w:tcW w:w="303" w:type="dxa"/>
            <w:tcBorders>
              <w:top w:val="nil"/>
              <w:left w:val="single" w:sz="4" w:space="0" w:color="auto"/>
              <w:bottom w:val="single" w:sz="4" w:space="0" w:color="auto"/>
              <w:right w:val="single" w:sz="4" w:space="0" w:color="auto"/>
            </w:tcBorders>
          </w:tcPr>
          <w:p w:rsidR="00D51F51" w:rsidRDefault="00D51F51" w:rsidP="00E350C8">
            <w:pPr>
              <w:pStyle w:val="TAH"/>
              <w:rPr>
                <w:ins w:id="636" w:author="Anthony Noerple" w:date="2013-04-22T10:13:00Z"/>
                <w:rFonts w:ascii="Times New Roman" w:hAnsi="Times New Roman" w:cs="Times New Roman"/>
              </w:rPr>
            </w:pPr>
            <w:ins w:id="637" w:author="Anthony Noerple" w:date="2013-04-22T10:13:00Z">
              <w:r>
                <w:rPr>
                  <w:rFonts w:ascii="Times New Roman" w:hAnsi="Times New Roman" w:cs="Times New Roman"/>
                </w:rPr>
                <w:t>F</w:t>
              </w:r>
              <w:r>
                <w:rPr>
                  <w:rFonts w:ascii="Times New Roman" w:hAnsi="Times New Roman" w:cs="Times New Roman"/>
                </w:rPr>
                <w:br/>
                <w:t>N</w:t>
              </w:r>
            </w:ins>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38" w:author="Anthony Noerple" w:date="2013-04-22T10:13:00Z"/>
                <w:rFonts w:ascii="Times New Roman" w:hAnsi="Times New Roman" w:cs="Times New Roman"/>
              </w:rPr>
            </w:pPr>
            <w:ins w:id="639" w:author="Anthony Noerple" w:date="2013-04-22T10:13:00Z">
              <w:r>
                <w:rPr>
                  <w:rFonts w:ascii="Times New Roman" w:hAnsi="Times New Roman" w:cs="Times New Roman"/>
                </w:rPr>
                <w:t>0</w:t>
              </w:r>
            </w:ins>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40" w:author="Anthony Noerple" w:date="2013-04-22T10:13:00Z"/>
                <w:rFonts w:ascii="Times New Roman" w:hAnsi="Times New Roman" w:cs="Times New Roman"/>
              </w:rPr>
            </w:pPr>
            <w:ins w:id="641" w:author="Anthony Noerple" w:date="2013-04-22T10:13:00Z">
              <w:r>
                <w:rPr>
                  <w:rFonts w:ascii="Times New Roman" w:hAnsi="Times New Roman" w:cs="Times New Roman"/>
                </w:rPr>
                <w:t>1</w:t>
              </w:r>
            </w:ins>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42" w:author="Anthony Noerple" w:date="2013-04-22T10:13:00Z"/>
                <w:rFonts w:ascii="Times New Roman" w:hAnsi="Times New Roman" w:cs="Times New Roman"/>
              </w:rPr>
            </w:pPr>
            <w:ins w:id="643" w:author="Anthony Noerple" w:date="2013-04-22T10:13:00Z">
              <w:r>
                <w:rPr>
                  <w:rFonts w:ascii="Times New Roman" w:hAnsi="Times New Roman" w:cs="Times New Roman"/>
                </w:rPr>
                <w:t>2</w:t>
              </w:r>
            </w:ins>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44" w:author="Anthony Noerple" w:date="2013-04-22T10:13:00Z"/>
                <w:rFonts w:ascii="Times New Roman" w:hAnsi="Times New Roman" w:cs="Times New Roman"/>
              </w:rPr>
            </w:pPr>
            <w:ins w:id="645" w:author="Anthony Noerple" w:date="2013-04-22T10:13:00Z">
              <w:r>
                <w:rPr>
                  <w:rFonts w:ascii="Times New Roman" w:hAnsi="Times New Roman" w:cs="Times New Roman"/>
                </w:rPr>
                <w:t>3</w:t>
              </w:r>
            </w:ins>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46" w:author="Anthony Noerple" w:date="2013-04-22T10:13:00Z"/>
                <w:rFonts w:ascii="Times New Roman" w:hAnsi="Times New Roman" w:cs="Times New Roman"/>
              </w:rPr>
            </w:pPr>
            <w:ins w:id="647" w:author="Anthony Noerple" w:date="2013-04-22T10:13:00Z">
              <w:r>
                <w:rPr>
                  <w:rFonts w:ascii="Times New Roman" w:hAnsi="Times New Roman" w:cs="Times New Roman"/>
                </w:rPr>
                <w:t>4</w:t>
              </w:r>
            </w:ins>
          </w:p>
        </w:tc>
        <w:tc>
          <w:tcPr>
            <w:tcW w:w="32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648" w:author="Anthony Noerple" w:date="2013-04-22T10:13:00Z"/>
                <w:rFonts w:ascii="Times New Roman" w:hAnsi="Times New Roman" w:cs="Times New Roman"/>
              </w:rPr>
            </w:pPr>
            <w:ins w:id="649" w:author="Anthony Noerple" w:date="2013-04-22T10:13:00Z">
              <w:r>
                <w:rPr>
                  <w:rFonts w:ascii="Times New Roman" w:hAnsi="Times New Roman" w:cs="Times New Roman"/>
                </w:rPr>
                <w:t>5</w:t>
              </w:r>
            </w:ins>
          </w:p>
        </w:tc>
      </w:tr>
      <w:tr w:rsidR="00D51F51" w:rsidTr="00E350C8">
        <w:trPr>
          <w:cantSplit/>
          <w:jc w:val="center"/>
          <w:ins w:id="650"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651" w:author="Anthony Noerple" w:date="2013-04-22T10:13:00Z"/>
                <w:rFonts w:ascii="Times New Roman" w:hAnsi="Times New Roman" w:cs="Times New Roman"/>
              </w:rPr>
            </w:pPr>
            <w:ins w:id="652" w:author="Anthony Noerple" w:date="2013-04-22T10:13:00Z">
              <w:r>
                <w:rPr>
                  <w:rFonts w:ascii="Times New Roman" w:hAnsi="Times New Roman" w:cs="Times New Roman"/>
                </w:rPr>
                <w:t>0</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653" w:author="Anthony Noerple" w:date="2013-04-22T10:13:00Z"/>
                <w:rFonts w:ascii="Times New Roman" w:hAnsi="Times New Roman" w:cs="Times New Roman"/>
              </w:rPr>
            </w:pPr>
            <w:ins w:id="654" w:author="Anthony Noerple" w:date="2013-04-22T10:13:00Z">
              <w:r>
                <w:rPr>
                  <w:rFonts w:ascii="Times New Roman" w:hAnsi="Times New Roman" w:cs="Times New Roman"/>
                </w:rPr>
                <w:t>FCCH</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auto"/>
            <w:vAlign w:val="center"/>
          </w:tcPr>
          <w:p w:rsidR="00D51F51" w:rsidRDefault="00D51F51" w:rsidP="00E350C8">
            <w:pPr>
              <w:pStyle w:val="TAC"/>
              <w:rPr>
                <w:ins w:id="655" w:author="Anthony Noerple" w:date="2013-04-22T10:13:00Z"/>
                <w:rFonts w:ascii="Times New Roman" w:hAnsi="Times New Roman" w:cs="Times New Roman"/>
              </w:rPr>
            </w:pPr>
            <w:ins w:id="656" w:author="Anthony Noerple" w:date="2013-04-22T10:13:00Z">
              <w:r>
                <w:rPr>
                  <w:rFonts w:ascii="Times New Roman" w:hAnsi="Times New Roman" w:cs="Times New Roman"/>
                </w:rPr>
                <w:t>CICH</w:t>
              </w:r>
            </w:ins>
          </w:p>
        </w:tc>
        <w:tc>
          <w:tcPr>
            <w:tcW w:w="303" w:type="dxa"/>
            <w:tcBorders>
              <w:top w:val="nil"/>
              <w:left w:val="single" w:sz="4" w:space="0" w:color="auto"/>
              <w:bottom w:val="nil"/>
              <w:right w:val="single" w:sz="4" w:space="0" w:color="auto"/>
            </w:tcBorders>
          </w:tcPr>
          <w:p w:rsidR="00D51F51" w:rsidRDefault="00D51F51" w:rsidP="00E350C8">
            <w:pPr>
              <w:pStyle w:val="TAC"/>
              <w:rPr>
                <w:ins w:id="657"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658" w:author="Anthony Noerple" w:date="2013-04-22T10:13:00Z"/>
                <w:rFonts w:ascii="Times New Roman" w:hAnsi="Times New Roman" w:cs="Times New Roman"/>
              </w:rPr>
            </w:pPr>
            <w:ins w:id="659" w:author="Anthony Noerple" w:date="2013-04-22T10:13:00Z">
              <w:r>
                <w:rPr>
                  <w:rFonts w:ascii="Times New Roman" w:hAnsi="Times New Roman" w:cs="Times New Roman"/>
                </w:rPr>
                <w:t>16</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660" w:author="Anthony Noerple" w:date="2013-04-22T10:13:00Z"/>
                <w:rFonts w:ascii="Times New Roman" w:hAnsi="Times New Roman" w:cs="Times New Roman"/>
              </w:rPr>
            </w:pPr>
            <w:ins w:id="661" w:author="Anthony Noerple" w:date="2013-04-22T10:13:00Z">
              <w:r>
                <w:rPr>
                  <w:rFonts w:ascii="Times New Roman" w:hAnsi="Times New Roman" w:cs="Times New Roman"/>
                </w:rPr>
                <w:t>FCCH</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auto"/>
            <w:vAlign w:val="center"/>
          </w:tcPr>
          <w:p w:rsidR="00D51F51" w:rsidRDefault="00D51F51" w:rsidP="00E350C8">
            <w:pPr>
              <w:pStyle w:val="TAC"/>
              <w:rPr>
                <w:ins w:id="662" w:author="Anthony Noerple" w:date="2013-04-22T10:13:00Z"/>
                <w:rFonts w:ascii="Times New Roman" w:hAnsi="Times New Roman" w:cs="Times New Roman"/>
              </w:rPr>
            </w:pPr>
            <w:ins w:id="663" w:author="Anthony Noerple" w:date="2013-04-22T10:13:00Z">
              <w:r>
                <w:rPr>
                  <w:rFonts w:ascii="Times New Roman" w:hAnsi="Times New Roman" w:cs="Times New Roman"/>
                </w:rPr>
                <w:t>CICH</w:t>
              </w:r>
            </w:ins>
          </w:p>
        </w:tc>
        <w:tc>
          <w:tcPr>
            <w:tcW w:w="291" w:type="dxa"/>
            <w:tcBorders>
              <w:top w:val="nil"/>
              <w:left w:val="single" w:sz="4" w:space="0" w:color="auto"/>
              <w:bottom w:val="nil"/>
              <w:right w:val="single" w:sz="4" w:space="0" w:color="auto"/>
            </w:tcBorders>
          </w:tcPr>
          <w:p w:rsidR="00D51F51" w:rsidRDefault="00D51F51" w:rsidP="00E350C8">
            <w:pPr>
              <w:pStyle w:val="TAC"/>
              <w:rPr>
                <w:ins w:id="664"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665" w:author="Anthony Noerple" w:date="2013-04-22T10:13:00Z"/>
                <w:rFonts w:ascii="Times New Roman" w:hAnsi="Times New Roman" w:cs="Times New Roman"/>
              </w:rPr>
            </w:pPr>
            <w:ins w:id="666" w:author="Anthony Noerple" w:date="2013-04-22T10:13:00Z">
              <w:r>
                <w:rPr>
                  <w:rFonts w:ascii="Times New Roman" w:hAnsi="Times New Roman" w:cs="Times New Roman"/>
                </w:rPr>
                <w:t>32</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667" w:author="Anthony Noerple" w:date="2013-04-22T10:13:00Z"/>
                <w:rFonts w:ascii="Times New Roman" w:hAnsi="Times New Roman" w:cs="Times New Roman"/>
              </w:rPr>
            </w:pPr>
            <w:ins w:id="668" w:author="Anthony Noerple" w:date="2013-04-22T10:13:00Z">
              <w:r>
                <w:rPr>
                  <w:rFonts w:ascii="Times New Roman" w:hAnsi="Times New Roman" w:cs="Times New Roman"/>
                </w:rPr>
                <w:t>FCCH</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auto"/>
            <w:vAlign w:val="center"/>
          </w:tcPr>
          <w:p w:rsidR="00D51F51" w:rsidRDefault="00D51F51" w:rsidP="00E350C8">
            <w:pPr>
              <w:pStyle w:val="TAC"/>
              <w:rPr>
                <w:ins w:id="669" w:author="Anthony Noerple" w:date="2013-04-22T10:13:00Z"/>
                <w:rFonts w:ascii="Times New Roman" w:hAnsi="Times New Roman" w:cs="Times New Roman"/>
              </w:rPr>
            </w:pPr>
            <w:ins w:id="670" w:author="Anthony Noerple" w:date="2013-04-22T10:13:00Z">
              <w:r>
                <w:rPr>
                  <w:rFonts w:ascii="Times New Roman" w:hAnsi="Times New Roman" w:cs="Times New Roman"/>
                </w:rPr>
                <w:t>CICH</w:t>
              </w:r>
            </w:ins>
          </w:p>
        </w:tc>
        <w:tc>
          <w:tcPr>
            <w:tcW w:w="303" w:type="dxa"/>
            <w:tcBorders>
              <w:top w:val="nil"/>
              <w:left w:val="single" w:sz="4" w:space="0" w:color="auto"/>
              <w:bottom w:val="nil"/>
              <w:right w:val="single" w:sz="4" w:space="0" w:color="auto"/>
            </w:tcBorders>
          </w:tcPr>
          <w:p w:rsidR="00D51F51" w:rsidRDefault="00D51F51" w:rsidP="00E350C8">
            <w:pPr>
              <w:pStyle w:val="TAC"/>
              <w:rPr>
                <w:ins w:id="671"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672" w:author="Anthony Noerple" w:date="2013-04-22T10:13:00Z"/>
                <w:rFonts w:ascii="Times New Roman" w:hAnsi="Times New Roman" w:cs="Times New Roman"/>
              </w:rPr>
            </w:pPr>
            <w:ins w:id="673" w:author="Anthony Noerple" w:date="2013-04-22T10:13:00Z">
              <w:r>
                <w:rPr>
                  <w:rFonts w:ascii="Times New Roman" w:hAnsi="Times New Roman" w:cs="Times New Roman"/>
                </w:rPr>
                <w:t>48</w:t>
              </w:r>
            </w:ins>
          </w:p>
        </w:tc>
        <w:tc>
          <w:tcPr>
            <w:tcW w:w="921" w:type="dxa"/>
            <w:gridSpan w:val="3"/>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674" w:author="Anthony Noerple" w:date="2013-04-22T10:13:00Z"/>
                <w:rFonts w:ascii="Times New Roman" w:hAnsi="Times New Roman" w:cs="Times New Roman"/>
              </w:rPr>
            </w:pPr>
            <w:ins w:id="675" w:author="Anthony Noerple" w:date="2013-04-22T10:13:00Z">
              <w:r>
                <w:rPr>
                  <w:rFonts w:ascii="Times New Roman" w:hAnsi="Times New Roman" w:cs="Times New Roman"/>
                </w:rPr>
                <w:t>FCCH</w:t>
              </w:r>
            </w:ins>
          </w:p>
        </w:tc>
        <w:tc>
          <w:tcPr>
            <w:tcW w:w="936" w:type="dxa"/>
            <w:gridSpan w:val="3"/>
            <w:tcBorders>
              <w:top w:val="single" w:sz="4" w:space="0" w:color="auto"/>
              <w:left w:val="single" w:sz="4" w:space="0" w:color="auto"/>
              <w:bottom w:val="single" w:sz="4" w:space="0" w:color="auto"/>
              <w:right w:val="single" w:sz="4" w:space="0" w:color="auto"/>
            </w:tcBorders>
            <w:shd w:val="thinDiagStripe" w:color="auto" w:fill="auto"/>
            <w:vAlign w:val="center"/>
          </w:tcPr>
          <w:p w:rsidR="00D51F51" w:rsidRDefault="00D51F51" w:rsidP="00E350C8">
            <w:pPr>
              <w:pStyle w:val="TAC"/>
              <w:rPr>
                <w:ins w:id="676" w:author="Anthony Noerple" w:date="2013-04-22T10:13:00Z"/>
                <w:rFonts w:ascii="Times New Roman" w:hAnsi="Times New Roman" w:cs="Times New Roman"/>
              </w:rPr>
            </w:pPr>
            <w:ins w:id="677" w:author="Anthony Noerple" w:date="2013-04-22T10:13:00Z">
              <w:r>
                <w:rPr>
                  <w:rFonts w:ascii="Times New Roman" w:hAnsi="Times New Roman" w:cs="Times New Roman"/>
                </w:rPr>
                <w:t>CICH</w:t>
              </w:r>
            </w:ins>
          </w:p>
        </w:tc>
      </w:tr>
      <w:tr w:rsidR="00D51F51" w:rsidTr="00E350C8">
        <w:trPr>
          <w:jc w:val="center"/>
          <w:ins w:id="678"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679" w:author="Anthony Noerple" w:date="2013-04-22T10:13:00Z"/>
                <w:rFonts w:ascii="Times New Roman" w:hAnsi="Times New Roman" w:cs="Times New Roman"/>
              </w:rPr>
            </w:pPr>
            <w:ins w:id="680" w:author="Anthony Noerple" w:date="2013-04-22T10:13:00Z">
              <w:r>
                <w:rPr>
                  <w:rFonts w:ascii="Times New Roman" w:hAnsi="Times New Roman" w:cs="Times New Roman"/>
                </w:rPr>
                <w:t>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681" w:author="Anthony Noerple" w:date="2013-04-22T10:13:00Z"/>
                <w:rFonts w:ascii="Times New Roman" w:hAnsi="Times New Roman" w:cs="Times New Roman"/>
              </w:rPr>
            </w:pPr>
            <w:ins w:id="682" w:author="Anthony Noerple" w:date="2013-04-22T10:13:00Z">
              <w:r>
                <w:rPr>
                  <w:rFonts w:ascii="Times New Roman" w:hAnsi="Times New Roman" w:cs="Times New Roman"/>
                </w:rPr>
                <w:t>BACH</w:t>
              </w:r>
              <w:r>
                <w:rPr>
                  <w:rFonts w:ascii="Times New Roman" w:hAnsi="Times New Roman" w:cs="Times New Roman"/>
                </w:rPr>
                <w:br/>
                <w:t>#0</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683" w:author="Anthony Noerple" w:date="2013-04-22T10:13:00Z"/>
                <w:rFonts w:ascii="Times New Roman" w:hAnsi="Times New Roman" w:cs="Times New Roman"/>
              </w:rPr>
            </w:pPr>
            <w:ins w:id="684" w:author="Anthony Noerple" w:date="2013-04-22T10:13:00Z">
              <w:r>
                <w:rPr>
                  <w:rFonts w:ascii="Times New Roman" w:hAnsi="Times New Roman" w:cs="Times New Roman"/>
                </w:rPr>
                <w:t>BACH</w:t>
              </w:r>
              <w:r>
                <w:rPr>
                  <w:rFonts w:ascii="Times New Roman" w:hAnsi="Times New Roman" w:cs="Times New Roman"/>
                </w:rPr>
                <w:br/>
                <w:t>#0</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685" w:author="Anthony Noerple" w:date="2013-04-22T10:13:00Z"/>
                <w:rFonts w:ascii="Times New Roman" w:hAnsi="Times New Roman" w:cs="Times New Roman"/>
              </w:rPr>
            </w:pPr>
            <w:ins w:id="686" w:author="Anthony Noerple" w:date="2013-04-22T10:13:00Z">
              <w:r>
                <w:rPr>
                  <w:rFonts w:ascii="Times New Roman" w:hAnsi="Times New Roman" w:cs="Times New Roman"/>
                </w:rPr>
                <w:t>BACH</w:t>
              </w:r>
              <w:r>
                <w:rPr>
                  <w:rFonts w:ascii="Times New Roman" w:hAnsi="Times New Roman" w:cs="Times New Roman"/>
                </w:rPr>
                <w:br/>
                <w:t>#0</w:t>
              </w:r>
            </w:ins>
          </w:p>
        </w:tc>
        <w:tc>
          <w:tcPr>
            <w:tcW w:w="303" w:type="dxa"/>
            <w:tcBorders>
              <w:top w:val="nil"/>
              <w:left w:val="single" w:sz="4" w:space="0" w:color="auto"/>
              <w:bottom w:val="nil"/>
              <w:right w:val="single" w:sz="4" w:space="0" w:color="auto"/>
            </w:tcBorders>
          </w:tcPr>
          <w:p w:rsidR="00D51F51" w:rsidRDefault="00D51F51" w:rsidP="00E350C8">
            <w:pPr>
              <w:pStyle w:val="TAC"/>
              <w:rPr>
                <w:ins w:id="687"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688" w:author="Anthony Noerple" w:date="2013-04-22T10:13:00Z"/>
                <w:rFonts w:ascii="Times New Roman" w:hAnsi="Times New Roman" w:cs="Times New Roman"/>
              </w:rPr>
            </w:pPr>
            <w:ins w:id="689" w:author="Anthony Noerple" w:date="2013-04-22T10:13:00Z">
              <w:r>
                <w:rPr>
                  <w:rFonts w:ascii="Times New Roman" w:hAnsi="Times New Roman" w:cs="Times New Roman"/>
                </w:rPr>
                <w:t>17</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690" w:author="Anthony Noerple" w:date="2013-04-22T10:13:00Z"/>
                <w:rFonts w:ascii="Times New Roman" w:hAnsi="Times New Roman" w:cs="Times New Roman"/>
              </w:rPr>
            </w:pPr>
            <w:ins w:id="691" w:author="Anthony Noerple" w:date="2013-04-22T10:13:00Z">
              <w:r>
                <w:rPr>
                  <w:rFonts w:ascii="Times New Roman" w:hAnsi="Times New Roman" w:cs="Times New Roman"/>
                </w:rPr>
                <w:t>BACH</w:t>
              </w:r>
              <w:r>
                <w:rPr>
                  <w:rFonts w:ascii="Times New Roman" w:hAnsi="Times New Roman" w:cs="Times New Roman"/>
                </w:rPr>
                <w:br/>
                <w:t>#0</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692" w:author="Anthony Noerple" w:date="2013-04-22T10:13:00Z"/>
                <w:rFonts w:ascii="Times New Roman" w:hAnsi="Times New Roman" w:cs="Times New Roman"/>
              </w:rPr>
            </w:pPr>
            <w:ins w:id="693" w:author="Anthony Noerple" w:date="2013-04-22T10:13:00Z">
              <w:r>
                <w:rPr>
                  <w:rFonts w:ascii="Times New Roman" w:hAnsi="Times New Roman" w:cs="Times New Roman"/>
                </w:rPr>
                <w:t>BACH</w:t>
              </w:r>
              <w:r>
                <w:rPr>
                  <w:rFonts w:ascii="Times New Roman" w:hAnsi="Times New Roman" w:cs="Times New Roman"/>
                </w:rPr>
                <w:br/>
                <w:t>#0</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694" w:author="Anthony Noerple" w:date="2013-04-22T10:13:00Z"/>
                <w:rFonts w:ascii="Times New Roman" w:hAnsi="Times New Roman" w:cs="Times New Roman"/>
              </w:rPr>
            </w:pPr>
            <w:ins w:id="695" w:author="Anthony Noerple" w:date="2013-04-22T10:13:00Z">
              <w:r>
                <w:rPr>
                  <w:rFonts w:ascii="Times New Roman" w:hAnsi="Times New Roman" w:cs="Times New Roman"/>
                </w:rPr>
                <w:t>BACH</w:t>
              </w:r>
              <w:r>
                <w:rPr>
                  <w:rFonts w:ascii="Times New Roman" w:hAnsi="Times New Roman" w:cs="Times New Roman"/>
                </w:rPr>
                <w:br/>
                <w:t>#0</w:t>
              </w:r>
            </w:ins>
          </w:p>
        </w:tc>
        <w:tc>
          <w:tcPr>
            <w:tcW w:w="291" w:type="dxa"/>
            <w:tcBorders>
              <w:top w:val="nil"/>
              <w:left w:val="single" w:sz="4" w:space="0" w:color="auto"/>
              <w:bottom w:val="nil"/>
              <w:right w:val="single" w:sz="4" w:space="0" w:color="auto"/>
            </w:tcBorders>
          </w:tcPr>
          <w:p w:rsidR="00D51F51" w:rsidRDefault="00D51F51" w:rsidP="00E350C8">
            <w:pPr>
              <w:pStyle w:val="TAC"/>
              <w:rPr>
                <w:ins w:id="696"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697" w:author="Anthony Noerple" w:date="2013-04-22T10:13:00Z"/>
                <w:rFonts w:ascii="Times New Roman" w:hAnsi="Times New Roman" w:cs="Times New Roman"/>
              </w:rPr>
            </w:pPr>
            <w:ins w:id="698" w:author="Anthony Noerple" w:date="2013-04-22T10:13:00Z">
              <w:r>
                <w:rPr>
                  <w:rFonts w:ascii="Times New Roman" w:hAnsi="Times New Roman" w:cs="Times New Roman"/>
                </w:rPr>
                <w:t>33</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699" w:author="Anthony Noerple" w:date="2013-04-22T10:13:00Z"/>
                <w:rFonts w:ascii="Times New Roman" w:hAnsi="Times New Roman" w:cs="Times New Roman"/>
              </w:rPr>
            </w:pPr>
            <w:ins w:id="700" w:author="Anthony Noerple" w:date="2013-04-22T10:13:00Z">
              <w:r>
                <w:rPr>
                  <w:rFonts w:ascii="Times New Roman" w:hAnsi="Times New Roman" w:cs="Times New Roman"/>
                </w:rPr>
                <w:t>BACH</w:t>
              </w:r>
              <w:r>
                <w:rPr>
                  <w:rFonts w:ascii="Times New Roman" w:hAnsi="Times New Roman" w:cs="Times New Roman"/>
                </w:rPr>
                <w:br/>
                <w:t>#0</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01" w:author="Anthony Noerple" w:date="2013-04-22T10:13:00Z"/>
                <w:rFonts w:ascii="Times New Roman" w:hAnsi="Times New Roman" w:cs="Times New Roman"/>
              </w:rPr>
            </w:pPr>
            <w:ins w:id="702" w:author="Anthony Noerple" w:date="2013-04-22T10:13:00Z">
              <w:r>
                <w:rPr>
                  <w:rFonts w:ascii="Times New Roman" w:hAnsi="Times New Roman" w:cs="Times New Roman"/>
                </w:rPr>
                <w:t>BACH</w:t>
              </w:r>
              <w:r>
                <w:rPr>
                  <w:rFonts w:ascii="Times New Roman" w:hAnsi="Times New Roman" w:cs="Times New Roman"/>
                </w:rPr>
                <w:br/>
                <w:t>#0</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03" w:author="Anthony Noerple" w:date="2013-04-22T10:13:00Z"/>
                <w:rFonts w:ascii="Times New Roman" w:hAnsi="Times New Roman" w:cs="Times New Roman"/>
              </w:rPr>
            </w:pPr>
            <w:ins w:id="704" w:author="Anthony Noerple" w:date="2013-04-22T10:13:00Z">
              <w:r>
                <w:rPr>
                  <w:rFonts w:ascii="Times New Roman" w:hAnsi="Times New Roman" w:cs="Times New Roman"/>
                </w:rPr>
                <w:t>BACH</w:t>
              </w:r>
              <w:r>
                <w:rPr>
                  <w:rFonts w:ascii="Times New Roman" w:hAnsi="Times New Roman" w:cs="Times New Roman"/>
                </w:rPr>
                <w:br/>
                <w:t>#0</w:t>
              </w:r>
            </w:ins>
          </w:p>
        </w:tc>
        <w:tc>
          <w:tcPr>
            <w:tcW w:w="303" w:type="dxa"/>
            <w:tcBorders>
              <w:top w:val="nil"/>
              <w:left w:val="single" w:sz="4" w:space="0" w:color="auto"/>
              <w:bottom w:val="nil"/>
              <w:right w:val="single" w:sz="4" w:space="0" w:color="auto"/>
            </w:tcBorders>
          </w:tcPr>
          <w:p w:rsidR="00D51F51" w:rsidRDefault="00D51F51" w:rsidP="00E350C8">
            <w:pPr>
              <w:pStyle w:val="TAC"/>
              <w:rPr>
                <w:ins w:id="705"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06" w:author="Anthony Noerple" w:date="2013-04-22T10:13:00Z"/>
                <w:rFonts w:ascii="Times New Roman" w:hAnsi="Times New Roman" w:cs="Times New Roman"/>
              </w:rPr>
            </w:pPr>
            <w:ins w:id="707" w:author="Anthony Noerple" w:date="2013-04-22T10:13:00Z">
              <w:r>
                <w:rPr>
                  <w:rFonts w:ascii="Times New Roman" w:hAnsi="Times New Roman" w:cs="Times New Roman"/>
                </w:rPr>
                <w:t>49</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08" w:author="Anthony Noerple" w:date="2013-04-22T10:13:00Z"/>
                <w:rFonts w:ascii="Times New Roman" w:hAnsi="Times New Roman" w:cs="Times New Roman"/>
              </w:rPr>
            </w:pPr>
            <w:ins w:id="709" w:author="Anthony Noerple" w:date="2013-04-22T10:13:00Z">
              <w:r>
                <w:rPr>
                  <w:rFonts w:ascii="Times New Roman" w:hAnsi="Times New Roman" w:cs="Times New Roman"/>
                </w:rPr>
                <w:t>BACH</w:t>
              </w:r>
              <w:r>
                <w:rPr>
                  <w:rFonts w:ascii="Times New Roman" w:hAnsi="Times New Roman" w:cs="Times New Roman"/>
                </w:rPr>
                <w:br/>
                <w:t>#0</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10" w:author="Anthony Noerple" w:date="2013-04-22T10:13:00Z"/>
                <w:rFonts w:ascii="Times New Roman" w:hAnsi="Times New Roman" w:cs="Times New Roman"/>
              </w:rPr>
            </w:pPr>
            <w:ins w:id="711" w:author="Anthony Noerple" w:date="2013-04-22T10:13:00Z">
              <w:r>
                <w:rPr>
                  <w:rFonts w:ascii="Times New Roman" w:hAnsi="Times New Roman" w:cs="Times New Roman"/>
                </w:rPr>
                <w:t>BACH</w:t>
              </w:r>
              <w:r>
                <w:rPr>
                  <w:rFonts w:ascii="Times New Roman" w:hAnsi="Times New Roman" w:cs="Times New Roman"/>
                </w:rPr>
                <w:br/>
                <w:t>#0</w:t>
              </w:r>
            </w:ins>
          </w:p>
        </w:tc>
        <w:tc>
          <w:tcPr>
            <w:tcW w:w="629"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12" w:author="Anthony Noerple" w:date="2013-04-22T10:13:00Z"/>
                <w:rFonts w:ascii="Times New Roman" w:hAnsi="Times New Roman" w:cs="Times New Roman"/>
              </w:rPr>
            </w:pPr>
            <w:ins w:id="713" w:author="Anthony Noerple" w:date="2013-04-22T10:13:00Z">
              <w:r>
                <w:rPr>
                  <w:rFonts w:ascii="Times New Roman" w:hAnsi="Times New Roman" w:cs="Times New Roman"/>
                </w:rPr>
                <w:t>BACH</w:t>
              </w:r>
              <w:r>
                <w:rPr>
                  <w:rFonts w:ascii="Times New Roman" w:hAnsi="Times New Roman" w:cs="Times New Roman"/>
                </w:rPr>
                <w:br/>
                <w:t>#0</w:t>
              </w:r>
            </w:ins>
          </w:p>
        </w:tc>
      </w:tr>
      <w:tr w:rsidR="00D51F51" w:rsidTr="00E350C8">
        <w:trPr>
          <w:jc w:val="center"/>
          <w:ins w:id="714"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15" w:author="Anthony Noerple" w:date="2013-04-22T10:13:00Z"/>
                <w:rFonts w:ascii="Times New Roman" w:hAnsi="Times New Roman" w:cs="Times New Roman"/>
              </w:rPr>
            </w:pPr>
            <w:ins w:id="716" w:author="Anthony Noerple" w:date="2013-04-22T10:13:00Z">
              <w:r>
                <w:rPr>
                  <w:rFonts w:ascii="Times New Roman" w:hAnsi="Times New Roman" w:cs="Times New Roman"/>
                </w:rPr>
                <w:t>2</w:t>
              </w:r>
            </w:ins>
          </w:p>
        </w:tc>
        <w:tc>
          <w:tcPr>
            <w:tcW w:w="1818" w:type="dxa"/>
            <w:gridSpan w:val="6"/>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717" w:author="Anthony Noerple" w:date="2013-04-22T10:13:00Z"/>
                <w:rFonts w:ascii="Times New Roman" w:hAnsi="Times New Roman" w:cs="Times New Roman"/>
              </w:rPr>
            </w:pPr>
            <w:ins w:id="718" w:author="Anthony Noerple" w:date="2013-04-22T10:13:00Z">
              <w:r>
                <w:rPr>
                  <w:rFonts w:ascii="Times New Roman" w:hAnsi="Times New Roman" w:cs="Times New Roman"/>
                </w:rPr>
                <w:t>BCCH</w:t>
              </w:r>
            </w:ins>
          </w:p>
        </w:tc>
        <w:tc>
          <w:tcPr>
            <w:tcW w:w="303" w:type="dxa"/>
            <w:tcBorders>
              <w:top w:val="nil"/>
              <w:left w:val="single" w:sz="4" w:space="0" w:color="auto"/>
              <w:bottom w:val="nil"/>
              <w:right w:val="single" w:sz="4" w:space="0" w:color="auto"/>
            </w:tcBorders>
          </w:tcPr>
          <w:p w:rsidR="00D51F51" w:rsidRDefault="00D51F51" w:rsidP="00E350C8">
            <w:pPr>
              <w:pStyle w:val="TAC"/>
              <w:rPr>
                <w:ins w:id="719"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20" w:author="Anthony Noerple" w:date="2013-04-22T10:13:00Z"/>
                <w:rFonts w:ascii="Times New Roman" w:hAnsi="Times New Roman" w:cs="Times New Roman"/>
              </w:rPr>
            </w:pPr>
            <w:ins w:id="721" w:author="Anthony Noerple" w:date="2013-04-22T10:13:00Z">
              <w:r>
                <w:rPr>
                  <w:rFonts w:ascii="Times New Roman" w:hAnsi="Times New Roman" w:cs="Times New Roman"/>
                </w:rPr>
                <w:t>18</w:t>
              </w:r>
            </w:ins>
          </w:p>
        </w:tc>
        <w:tc>
          <w:tcPr>
            <w:tcW w:w="1818" w:type="dxa"/>
            <w:gridSpan w:val="6"/>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722" w:author="Anthony Noerple" w:date="2013-04-22T10:13:00Z"/>
                <w:rFonts w:ascii="Times New Roman" w:hAnsi="Times New Roman" w:cs="Times New Roman"/>
              </w:rPr>
            </w:pPr>
            <w:ins w:id="723" w:author="Anthony Noerple" w:date="2013-04-22T10:13:00Z">
              <w:r>
                <w:rPr>
                  <w:rFonts w:ascii="Times New Roman" w:hAnsi="Times New Roman" w:cs="Times New Roman"/>
                </w:rPr>
                <w:t>BCCH</w:t>
              </w:r>
            </w:ins>
          </w:p>
        </w:tc>
        <w:tc>
          <w:tcPr>
            <w:tcW w:w="291" w:type="dxa"/>
            <w:tcBorders>
              <w:top w:val="nil"/>
              <w:left w:val="single" w:sz="4" w:space="0" w:color="auto"/>
              <w:bottom w:val="nil"/>
              <w:right w:val="single" w:sz="4" w:space="0" w:color="auto"/>
            </w:tcBorders>
          </w:tcPr>
          <w:p w:rsidR="00D51F51" w:rsidRDefault="00D51F51" w:rsidP="00E350C8">
            <w:pPr>
              <w:pStyle w:val="TAC"/>
              <w:rPr>
                <w:ins w:id="724"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25" w:author="Anthony Noerple" w:date="2013-04-22T10:13:00Z"/>
                <w:rFonts w:ascii="Times New Roman" w:hAnsi="Times New Roman" w:cs="Times New Roman"/>
              </w:rPr>
            </w:pPr>
            <w:ins w:id="726" w:author="Anthony Noerple" w:date="2013-04-22T10:13:00Z">
              <w:r>
                <w:rPr>
                  <w:rFonts w:ascii="Times New Roman" w:hAnsi="Times New Roman" w:cs="Times New Roman"/>
                </w:rPr>
                <w:t>34</w:t>
              </w:r>
            </w:ins>
          </w:p>
        </w:tc>
        <w:tc>
          <w:tcPr>
            <w:tcW w:w="1818" w:type="dxa"/>
            <w:gridSpan w:val="6"/>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727" w:author="Anthony Noerple" w:date="2013-04-22T10:13:00Z"/>
                <w:rFonts w:ascii="Times New Roman" w:hAnsi="Times New Roman" w:cs="Times New Roman"/>
              </w:rPr>
            </w:pPr>
            <w:ins w:id="728" w:author="Anthony Noerple" w:date="2013-04-22T10:13:00Z">
              <w:r>
                <w:rPr>
                  <w:rFonts w:ascii="Times New Roman" w:hAnsi="Times New Roman" w:cs="Times New Roman"/>
                </w:rPr>
                <w:t>BCCH</w:t>
              </w:r>
            </w:ins>
          </w:p>
        </w:tc>
        <w:tc>
          <w:tcPr>
            <w:tcW w:w="303" w:type="dxa"/>
            <w:tcBorders>
              <w:top w:val="nil"/>
              <w:left w:val="single" w:sz="4" w:space="0" w:color="auto"/>
              <w:bottom w:val="nil"/>
              <w:right w:val="single" w:sz="4" w:space="0" w:color="auto"/>
            </w:tcBorders>
          </w:tcPr>
          <w:p w:rsidR="00D51F51" w:rsidRDefault="00D51F51" w:rsidP="00E350C8">
            <w:pPr>
              <w:pStyle w:val="TAC"/>
              <w:rPr>
                <w:ins w:id="729"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30" w:author="Anthony Noerple" w:date="2013-04-22T10:13:00Z"/>
                <w:rFonts w:ascii="Times New Roman" w:hAnsi="Times New Roman" w:cs="Times New Roman"/>
              </w:rPr>
            </w:pPr>
            <w:ins w:id="731" w:author="Anthony Noerple" w:date="2013-04-22T10:13:00Z">
              <w:r>
                <w:rPr>
                  <w:rFonts w:ascii="Times New Roman" w:hAnsi="Times New Roman" w:cs="Times New Roman"/>
                </w:rPr>
                <w:t>50</w:t>
              </w:r>
            </w:ins>
          </w:p>
        </w:tc>
        <w:tc>
          <w:tcPr>
            <w:tcW w:w="1857" w:type="dxa"/>
            <w:gridSpan w:val="6"/>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732" w:author="Anthony Noerple" w:date="2013-04-22T10:13:00Z"/>
                <w:rFonts w:ascii="Times New Roman" w:hAnsi="Times New Roman" w:cs="Times New Roman"/>
              </w:rPr>
            </w:pPr>
            <w:ins w:id="733" w:author="Anthony Noerple" w:date="2013-04-22T10:13:00Z">
              <w:r>
                <w:rPr>
                  <w:rFonts w:ascii="Times New Roman" w:hAnsi="Times New Roman" w:cs="Times New Roman"/>
                </w:rPr>
                <w:t>BCCH</w:t>
              </w:r>
            </w:ins>
          </w:p>
        </w:tc>
      </w:tr>
      <w:tr w:rsidR="00D51F51" w:rsidTr="00E350C8">
        <w:trPr>
          <w:jc w:val="center"/>
          <w:ins w:id="734"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35" w:author="Anthony Noerple" w:date="2013-04-22T10:13:00Z"/>
                <w:rFonts w:ascii="Times New Roman" w:hAnsi="Times New Roman" w:cs="Times New Roman"/>
              </w:rPr>
            </w:pPr>
            <w:ins w:id="736" w:author="Anthony Noerple" w:date="2013-04-22T10:13:00Z">
              <w:r>
                <w:rPr>
                  <w:rFonts w:ascii="Times New Roman" w:hAnsi="Times New Roman" w:cs="Times New Roman"/>
                </w:rPr>
                <w:t>3</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37" w:author="Anthony Noerple" w:date="2013-04-22T10:13:00Z"/>
                <w:rFonts w:ascii="Times New Roman" w:hAnsi="Times New Roman" w:cs="Times New Roman"/>
              </w:rPr>
            </w:pPr>
            <w:ins w:id="738" w:author="Anthony Noerple" w:date="2013-04-22T10:13:00Z">
              <w:r>
                <w:rPr>
                  <w:rFonts w:ascii="Times New Roman" w:hAnsi="Times New Roman" w:cs="Times New Roman"/>
                </w:rPr>
                <w:t>BACH</w:t>
              </w:r>
              <w:r>
                <w:rPr>
                  <w:rFonts w:ascii="Times New Roman" w:hAnsi="Times New Roman" w:cs="Times New Roman"/>
                </w:rPr>
                <w:br/>
                <w:t>#4</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39" w:author="Anthony Noerple" w:date="2013-04-22T10:13:00Z"/>
                <w:rFonts w:ascii="Times New Roman" w:hAnsi="Times New Roman" w:cs="Times New Roman"/>
              </w:rPr>
            </w:pPr>
            <w:ins w:id="740" w:author="Anthony Noerple" w:date="2013-04-22T10:13:00Z">
              <w:r>
                <w:rPr>
                  <w:rFonts w:ascii="Times New Roman" w:hAnsi="Times New Roman" w:cs="Times New Roman"/>
                </w:rPr>
                <w:t>BACH</w:t>
              </w:r>
              <w:r>
                <w:rPr>
                  <w:rFonts w:ascii="Times New Roman" w:hAnsi="Times New Roman" w:cs="Times New Roman"/>
                </w:rPr>
                <w:br/>
                <w:t>#4</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41" w:author="Anthony Noerple" w:date="2013-04-22T10:13:00Z"/>
                <w:rFonts w:ascii="Times New Roman" w:hAnsi="Times New Roman" w:cs="Times New Roman"/>
              </w:rPr>
            </w:pPr>
            <w:ins w:id="742" w:author="Anthony Noerple" w:date="2013-04-22T10:13:00Z">
              <w:r>
                <w:rPr>
                  <w:rFonts w:ascii="Times New Roman" w:hAnsi="Times New Roman" w:cs="Times New Roman"/>
                </w:rPr>
                <w:t>BACH</w:t>
              </w:r>
              <w:r>
                <w:rPr>
                  <w:rFonts w:ascii="Times New Roman" w:hAnsi="Times New Roman" w:cs="Times New Roman"/>
                </w:rPr>
                <w:br/>
                <w:t>#4</w:t>
              </w:r>
            </w:ins>
          </w:p>
        </w:tc>
        <w:tc>
          <w:tcPr>
            <w:tcW w:w="303" w:type="dxa"/>
            <w:tcBorders>
              <w:top w:val="nil"/>
              <w:left w:val="single" w:sz="4" w:space="0" w:color="auto"/>
              <w:bottom w:val="nil"/>
              <w:right w:val="single" w:sz="4" w:space="0" w:color="auto"/>
            </w:tcBorders>
          </w:tcPr>
          <w:p w:rsidR="00D51F51" w:rsidRDefault="00D51F51" w:rsidP="00E350C8">
            <w:pPr>
              <w:pStyle w:val="TAC"/>
              <w:rPr>
                <w:ins w:id="743"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44" w:author="Anthony Noerple" w:date="2013-04-22T10:13:00Z"/>
                <w:rFonts w:ascii="Times New Roman" w:hAnsi="Times New Roman" w:cs="Times New Roman"/>
              </w:rPr>
            </w:pPr>
            <w:ins w:id="745" w:author="Anthony Noerple" w:date="2013-04-22T10:13:00Z">
              <w:r>
                <w:rPr>
                  <w:rFonts w:ascii="Times New Roman" w:hAnsi="Times New Roman" w:cs="Times New Roman"/>
                </w:rPr>
                <w:t>19</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46" w:author="Anthony Noerple" w:date="2013-04-22T10:13:00Z"/>
                <w:rFonts w:ascii="Times New Roman" w:hAnsi="Times New Roman" w:cs="Times New Roman"/>
              </w:rPr>
            </w:pPr>
            <w:ins w:id="747" w:author="Anthony Noerple" w:date="2013-04-22T10:13:00Z">
              <w:r>
                <w:rPr>
                  <w:rFonts w:ascii="Times New Roman" w:hAnsi="Times New Roman" w:cs="Times New Roman"/>
                </w:rPr>
                <w:t>BACH</w:t>
              </w:r>
              <w:r>
                <w:rPr>
                  <w:rFonts w:ascii="Times New Roman" w:hAnsi="Times New Roman" w:cs="Times New Roman"/>
                </w:rPr>
                <w:br/>
                <w:t>#4</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48" w:author="Anthony Noerple" w:date="2013-04-22T10:13:00Z"/>
                <w:rFonts w:ascii="Times New Roman" w:hAnsi="Times New Roman" w:cs="Times New Roman"/>
              </w:rPr>
            </w:pPr>
            <w:ins w:id="749" w:author="Anthony Noerple" w:date="2013-04-22T10:13:00Z">
              <w:r>
                <w:rPr>
                  <w:rFonts w:ascii="Times New Roman" w:hAnsi="Times New Roman" w:cs="Times New Roman"/>
                </w:rPr>
                <w:t>BACH</w:t>
              </w:r>
              <w:r>
                <w:rPr>
                  <w:rFonts w:ascii="Times New Roman" w:hAnsi="Times New Roman" w:cs="Times New Roman"/>
                </w:rPr>
                <w:br/>
                <w:t>#4</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50" w:author="Anthony Noerple" w:date="2013-04-22T10:13:00Z"/>
                <w:rFonts w:ascii="Times New Roman" w:hAnsi="Times New Roman" w:cs="Times New Roman"/>
              </w:rPr>
            </w:pPr>
            <w:ins w:id="751" w:author="Anthony Noerple" w:date="2013-04-22T10:13:00Z">
              <w:r>
                <w:rPr>
                  <w:rFonts w:ascii="Times New Roman" w:hAnsi="Times New Roman" w:cs="Times New Roman"/>
                </w:rPr>
                <w:t>BACH</w:t>
              </w:r>
              <w:r>
                <w:rPr>
                  <w:rFonts w:ascii="Times New Roman" w:hAnsi="Times New Roman" w:cs="Times New Roman"/>
                </w:rPr>
                <w:br/>
                <w:t>#4</w:t>
              </w:r>
            </w:ins>
          </w:p>
        </w:tc>
        <w:tc>
          <w:tcPr>
            <w:tcW w:w="291" w:type="dxa"/>
            <w:tcBorders>
              <w:top w:val="nil"/>
              <w:left w:val="single" w:sz="4" w:space="0" w:color="auto"/>
              <w:bottom w:val="nil"/>
              <w:right w:val="single" w:sz="4" w:space="0" w:color="auto"/>
            </w:tcBorders>
          </w:tcPr>
          <w:p w:rsidR="00D51F51" w:rsidRDefault="00D51F51" w:rsidP="00E350C8">
            <w:pPr>
              <w:pStyle w:val="TAC"/>
              <w:rPr>
                <w:ins w:id="752"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53" w:author="Anthony Noerple" w:date="2013-04-22T10:13:00Z"/>
                <w:rFonts w:ascii="Times New Roman" w:hAnsi="Times New Roman" w:cs="Times New Roman"/>
              </w:rPr>
            </w:pPr>
            <w:ins w:id="754" w:author="Anthony Noerple" w:date="2013-04-22T10:13:00Z">
              <w:r>
                <w:rPr>
                  <w:rFonts w:ascii="Times New Roman" w:hAnsi="Times New Roman" w:cs="Times New Roman"/>
                </w:rPr>
                <w:t>35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55" w:author="Anthony Noerple" w:date="2013-04-22T10:13:00Z"/>
                <w:rFonts w:ascii="Times New Roman" w:hAnsi="Times New Roman" w:cs="Times New Roman"/>
              </w:rPr>
            </w:pPr>
            <w:ins w:id="756" w:author="Anthony Noerple" w:date="2013-04-22T10:13:00Z">
              <w:r>
                <w:rPr>
                  <w:rFonts w:ascii="Times New Roman" w:hAnsi="Times New Roman" w:cs="Times New Roman"/>
                </w:rPr>
                <w:t>BACH</w:t>
              </w:r>
              <w:r>
                <w:rPr>
                  <w:rFonts w:ascii="Times New Roman" w:hAnsi="Times New Roman" w:cs="Times New Roman"/>
                </w:rPr>
                <w:br/>
                <w:t>#4</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57" w:author="Anthony Noerple" w:date="2013-04-22T10:13:00Z"/>
                <w:rFonts w:ascii="Times New Roman" w:hAnsi="Times New Roman" w:cs="Times New Roman"/>
              </w:rPr>
            </w:pPr>
            <w:ins w:id="758" w:author="Anthony Noerple" w:date="2013-04-22T10:13:00Z">
              <w:r>
                <w:rPr>
                  <w:rFonts w:ascii="Times New Roman" w:hAnsi="Times New Roman" w:cs="Times New Roman"/>
                </w:rPr>
                <w:t>BACH</w:t>
              </w:r>
              <w:r>
                <w:rPr>
                  <w:rFonts w:ascii="Times New Roman" w:hAnsi="Times New Roman" w:cs="Times New Roman"/>
                </w:rPr>
                <w:br/>
                <w:t>#4</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59" w:author="Anthony Noerple" w:date="2013-04-22T10:13:00Z"/>
                <w:rFonts w:ascii="Times New Roman" w:hAnsi="Times New Roman" w:cs="Times New Roman"/>
              </w:rPr>
            </w:pPr>
            <w:ins w:id="760" w:author="Anthony Noerple" w:date="2013-04-22T10:13:00Z">
              <w:r>
                <w:rPr>
                  <w:rFonts w:ascii="Times New Roman" w:hAnsi="Times New Roman" w:cs="Times New Roman"/>
                </w:rPr>
                <w:t>BACH</w:t>
              </w:r>
              <w:r>
                <w:rPr>
                  <w:rFonts w:ascii="Times New Roman" w:hAnsi="Times New Roman" w:cs="Times New Roman"/>
                </w:rPr>
                <w:br/>
                <w:t>#4</w:t>
              </w:r>
            </w:ins>
          </w:p>
        </w:tc>
        <w:tc>
          <w:tcPr>
            <w:tcW w:w="303" w:type="dxa"/>
            <w:tcBorders>
              <w:top w:val="nil"/>
              <w:left w:val="single" w:sz="4" w:space="0" w:color="auto"/>
              <w:bottom w:val="nil"/>
              <w:right w:val="single" w:sz="4" w:space="0" w:color="auto"/>
            </w:tcBorders>
          </w:tcPr>
          <w:p w:rsidR="00D51F51" w:rsidRDefault="00D51F51" w:rsidP="00E350C8">
            <w:pPr>
              <w:pStyle w:val="TAC"/>
              <w:rPr>
                <w:ins w:id="761"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62" w:author="Anthony Noerple" w:date="2013-04-22T10:13:00Z"/>
                <w:rFonts w:ascii="Times New Roman" w:hAnsi="Times New Roman" w:cs="Times New Roman"/>
              </w:rPr>
            </w:pPr>
            <w:ins w:id="763" w:author="Anthony Noerple" w:date="2013-04-22T10:13:00Z">
              <w:r>
                <w:rPr>
                  <w:rFonts w:ascii="Times New Roman" w:hAnsi="Times New Roman" w:cs="Times New Roman"/>
                </w:rPr>
                <w:t>51</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64" w:author="Anthony Noerple" w:date="2013-04-22T10:13:00Z"/>
                <w:rFonts w:ascii="Times New Roman" w:hAnsi="Times New Roman" w:cs="Times New Roman"/>
              </w:rPr>
            </w:pPr>
            <w:ins w:id="765" w:author="Anthony Noerple" w:date="2013-04-22T10:13:00Z">
              <w:r>
                <w:rPr>
                  <w:rFonts w:ascii="Times New Roman" w:hAnsi="Times New Roman" w:cs="Times New Roman"/>
                </w:rPr>
                <w:t>BACH</w:t>
              </w:r>
              <w:r>
                <w:rPr>
                  <w:rFonts w:ascii="Times New Roman" w:hAnsi="Times New Roman" w:cs="Times New Roman"/>
                </w:rPr>
                <w:br/>
                <w:t>#4</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66" w:author="Anthony Noerple" w:date="2013-04-22T10:13:00Z"/>
                <w:rFonts w:ascii="Times New Roman" w:hAnsi="Times New Roman" w:cs="Times New Roman"/>
              </w:rPr>
            </w:pPr>
            <w:ins w:id="767" w:author="Anthony Noerple" w:date="2013-04-22T10:13:00Z">
              <w:r>
                <w:rPr>
                  <w:rFonts w:ascii="Times New Roman" w:hAnsi="Times New Roman" w:cs="Times New Roman"/>
                </w:rPr>
                <w:t>BACH</w:t>
              </w:r>
              <w:r>
                <w:rPr>
                  <w:rFonts w:ascii="Times New Roman" w:hAnsi="Times New Roman" w:cs="Times New Roman"/>
                </w:rPr>
                <w:br/>
                <w:t>#4</w:t>
              </w:r>
            </w:ins>
          </w:p>
        </w:tc>
        <w:tc>
          <w:tcPr>
            <w:tcW w:w="629"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68" w:author="Anthony Noerple" w:date="2013-04-22T10:13:00Z"/>
                <w:rFonts w:ascii="Times New Roman" w:hAnsi="Times New Roman" w:cs="Times New Roman"/>
              </w:rPr>
            </w:pPr>
            <w:ins w:id="769" w:author="Anthony Noerple" w:date="2013-04-22T10:13:00Z">
              <w:r>
                <w:rPr>
                  <w:rFonts w:ascii="Times New Roman" w:hAnsi="Times New Roman" w:cs="Times New Roman"/>
                </w:rPr>
                <w:t>BACH</w:t>
              </w:r>
              <w:r>
                <w:rPr>
                  <w:rFonts w:ascii="Times New Roman" w:hAnsi="Times New Roman" w:cs="Times New Roman"/>
                </w:rPr>
                <w:br/>
                <w:t>#4</w:t>
              </w:r>
            </w:ins>
          </w:p>
        </w:tc>
      </w:tr>
      <w:tr w:rsidR="00D51F51" w:rsidTr="00E350C8">
        <w:trPr>
          <w:jc w:val="center"/>
          <w:ins w:id="770"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71" w:author="Anthony Noerple" w:date="2013-04-22T10:13:00Z"/>
                <w:rFonts w:ascii="Times New Roman" w:hAnsi="Times New Roman" w:cs="Times New Roman"/>
              </w:rPr>
            </w:pPr>
            <w:ins w:id="772" w:author="Anthony Noerple" w:date="2013-04-22T10:13:00Z">
              <w:r>
                <w:rPr>
                  <w:rFonts w:ascii="Times New Roman" w:hAnsi="Times New Roman" w:cs="Times New Roman"/>
                </w:rPr>
                <w:t>4</w:t>
              </w:r>
            </w:ins>
          </w:p>
        </w:tc>
        <w:tc>
          <w:tcPr>
            <w:tcW w:w="1818"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73" w:author="Anthony Noerple" w:date="2013-04-22T10:13:00Z"/>
                <w:rFonts w:ascii="Times New Roman" w:hAnsi="Times New Roman" w:cs="Times New Roman"/>
              </w:rPr>
            </w:pPr>
            <w:ins w:id="774" w:author="Anthony Noerple" w:date="2013-04-22T10:13:00Z">
              <w:r>
                <w:rPr>
                  <w:rFonts w:ascii="Times New Roman" w:hAnsi="Times New Roman" w:cs="Times New Roman"/>
                </w:rPr>
                <w:t>PCH#0</w:t>
              </w:r>
            </w:ins>
          </w:p>
        </w:tc>
        <w:tc>
          <w:tcPr>
            <w:tcW w:w="303" w:type="dxa"/>
            <w:tcBorders>
              <w:top w:val="nil"/>
              <w:left w:val="single" w:sz="4" w:space="0" w:color="auto"/>
              <w:bottom w:val="nil"/>
              <w:right w:val="single" w:sz="4" w:space="0" w:color="auto"/>
            </w:tcBorders>
          </w:tcPr>
          <w:p w:rsidR="00D51F51" w:rsidRDefault="00D51F51" w:rsidP="00E350C8">
            <w:pPr>
              <w:pStyle w:val="TAC"/>
              <w:rPr>
                <w:ins w:id="775"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76" w:author="Anthony Noerple" w:date="2013-04-22T10:13:00Z"/>
                <w:rFonts w:ascii="Times New Roman" w:hAnsi="Times New Roman" w:cs="Times New Roman"/>
              </w:rPr>
            </w:pPr>
            <w:ins w:id="777" w:author="Anthony Noerple" w:date="2013-04-22T10:13:00Z">
              <w:r>
                <w:rPr>
                  <w:rFonts w:ascii="Times New Roman" w:hAnsi="Times New Roman" w:cs="Times New Roman"/>
                </w:rPr>
                <w:t>20</w:t>
              </w:r>
            </w:ins>
          </w:p>
        </w:tc>
        <w:tc>
          <w:tcPr>
            <w:tcW w:w="1818"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78" w:author="Anthony Noerple" w:date="2013-04-22T10:13:00Z"/>
                <w:rFonts w:ascii="Times New Roman" w:hAnsi="Times New Roman" w:cs="Times New Roman"/>
              </w:rPr>
            </w:pPr>
            <w:ins w:id="779" w:author="Anthony Noerple" w:date="2013-04-22T10:13:00Z">
              <w:r>
                <w:rPr>
                  <w:rFonts w:ascii="Times New Roman" w:hAnsi="Times New Roman" w:cs="Times New Roman"/>
                </w:rPr>
                <w:t>PCH#0</w:t>
              </w:r>
            </w:ins>
          </w:p>
        </w:tc>
        <w:tc>
          <w:tcPr>
            <w:tcW w:w="291" w:type="dxa"/>
            <w:tcBorders>
              <w:top w:val="nil"/>
              <w:left w:val="single" w:sz="4" w:space="0" w:color="auto"/>
              <w:bottom w:val="nil"/>
              <w:right w:val="single" w:sz="4" w:space="0" w:color="auto"/>
            </w:tcBorders>
          </w:tcPr>
          <w:p w:rsidR="00D51F51" w:rsidRDefault="00D51F51" w:rsidP="00E350C8">
            <w:pPr>
              <w:pStyle w:val="TAC"/>
              <w:rPr>
                <w:ins w:id="780"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81" w:author="Anthony Noerple" w:date="2013-04-22T10:13:00Z"/>
                <w:rFonts w:ascii="Times New Roman" w:hAnsi="Times New Roman" w:cs="Times New Roman"/>
              </w:rPr>
            </w:pPr>
            <w:ins w:id="782" w:author="Anthony Noerple" w:date="2013-04-22T10:13:00Z">
              <w:r>
                <w:rPr>
                  <w:rFonts w:ascii="Times New Roman" w:hAnsi="Times New Roman" w:cs="Times New Roman"/>
                </w:rPr>
                <w:t>36</w:t>
              </w:r>
            </w:ins>
          </w:p>
        </w:tc>
        <w:tc>
          <w:tcPr>
            <w:tcW w:w="1818"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83" w:author="Anthony Noerple" w:date="2013-04-22T10:13:00Z"/>
                <w:rFonts w:ascii="Times New Roman" w:hAnsi="Times New Roman" w:cs="Times New Roman"/>
              </w:rPr>
            </w:pPr>
            <w:ins w:id="784" w:author="Anthony Noerple" w:date="2013-04-22T10:13:00Z">
              <w:r>
                <w:rPr>
                  <w:rFonts w:ascii="Times New Roman" w:hAnsi="Times New Roman" w:cs="Times New Roman"/>
                </w:rPr>
                <w:t>PCH#0</w:t>
              </w:r>
            </w:ins>
          </w:p>
        </w:tc>
        <w:tc>
          <w:tcPr>
            <w:tcW w:w="303" w:type="dxa"/>
            <w:tcBorders>
              <w:top w:val="nil"/>
              <w:left w:val="single" w:sz="4" w:space="0" w:color="auto"/>
              <w:bottom w:val="nil"/>
              <w:right w:val="single" w:sz="4" w:space="0" w:color="auto"/>
            </w:tcBorders>
          </w:tcPr>
          <w:p w:rsidR="00D51F51" w:rsidRDefault="00D51F51" w:rsidP="00E350C8">
            <w:pPr>
              <w:pStyle w:val="TAC"/>
              <w:rPr>
                <w:ins w:id="785"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86" w:author="Anthony Noerple" w:date="2013-04-22T10:13:00Z"/>
                <w:rFonts w:ascii="Times New Roman" w:hAnsi="Times New Roman" w:cs="Times New Roman"/>
              </w:rPr>
            </w:pPr>
            <w:ins w:id="787" w:author="Anthony Noerple" w:date="2013-04-22T10:13:00Z">
              <w:r>
                <w:rPr>
                  <w:rFonts w:ascii="Times New Roman" w:hAnsi="Times New Roman" w:cs="Times New Roman"/>
                </w:rPr>
                <w:t>52</w:t>
              </w:r>
            </w:ins>
          </w:p>
        </w:tc>
        <w:tc>
          <w:tcPr>
            <w:tcW w:w="1857"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88" w:author="Anthony Noerple" w:date="2013-04-22T10:13:00Z"/>
                <w:rFonts w:ascii="Times New Roman" w:hAnsi="Times New Roman" w:cs="Times New Roman"/>
              </w:rPr>
            </w:pPr>
            <w:ins w:id="789" w:author="Anthony Noerple" w:date="2013-04-22T10:13:00Z">
              <w:r>
                <w:rPr>
                  <w:rFonts w:ascii="Times New Roman" w:hAnsi="Times New Roman" w:cs="Times New Roman"/>
                </w:rPr>
                <w:t>PCH#0</w:t>
              </w:r>
            </w:ins>
          </w:p>
        </w:tc>
      </w:tr>
      <w:tr w:rsidR="00D51F51" w:rsidTr="00E350C8">
        <w:trPr>
          <w:jc w:val="center"/>
          <w:ins w:id="790"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791" w:author="Anthony Noerple" w:date="2013-04-22T10:13:00Z"/>
                <w:rFonts w:ascii="Times New Roman" w:hAnsi="Times New Roman" w:cs="Times New Roman"/>
              </w:rPr>
            </w:pPr>
            <w:ins w:id="792" w:author="Anthony Noerple" w:date="2013-04-22T10:13:00Z">
              <w:r>
                <w:rPr>
                  <w:rFonts w:ascii="Times New Roman" w:hAnsi="Times New Roman" w:cs="Times New Roman"/>
                </w:rPr>
                <w:t>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93" w:author="Anthony Noerple" w:date="2013-04-22T10:13:00Z"/>
                <w:rFonts w:ascii="Times New Roman" w:hAnsi="Times New Roman" w:cs="Times New Roman"/>
              </w:rPr>
            </w:pPr>
            <w:ins w:id="794" w:author="Anthony Noerple" w:date="2013-04-22T10:13:00Z">
              <w:r>
                <w:rPr>
                  <w:rFonts w:ascii="Times New Roman" w:hAnsi="Times New Roman" w:cs="Times New Roman"/>
                </w:rPr>
                <w:t>BACH</w:t>
              </w:r>
              <w:r>
                <w:rPr>
                  <w:rFonts w:ascii="Times New Roman" w:hAnsi="Times New Roman" w:cs="Times New Roman"/>
                </w:rPr>
                <w:br/>
                <w:t>#0</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95" w:author="Anthony Noerple" w:date="2013-04-22T10:13:00Z"/>
                <w:rFonts w:ascii="Times New Roman" w:hAnsi="Times New Roman" w:cs="Times New Roman"/>
              </w:rPr>
            </w:pPr>
            <w:ins w:id="796" w:author="Anthony Noerple" w:date="2013-04-22T10:13:00Z">
              <w:r>
                <w:rPr>
                  <w:rFonts w:ascii="Times New Roman" w:hAnsi="Times New Roman" w:cs="Times New Roman"/>
                </w:rPr>
                <w:t>BACH</w:t>
              </w:r>
              <w:r>
                <w:rPr>
                  <w:rFonts w:ascii="Times New Roman" w:hAnsi="Times New Roman" w:cs="Times New Roman"/>
                </w:rPr>
                <w:br/>
                <w:t>#0</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797" w:author="Anthony Noerple" w:date="2013-04-22T10:13:00Z"/>
                <w:rFonts w:ascii="Times New Roman" w:hAnsi="Times New Roman" w:cs="Times New Roman"/>
              </w:rPr>
            </w:pPr>
            <w:ins w:id="798" w:author="Anthony Noerple" w:date="2013-04-22T10:13:00Z">
              <w:r>
                <w:rPr>
                  <w:rFonts w:ascii="Times New Roman" w:hAnsi="Times New Roman" w:cs="Times New Roman"/>
                </w:rPr>
                <w:t>BACH</w:t>
              </w:r>
              <w:r>
                <w:rPr>
                  <w:rFonts w:ascii="Times New Roman" w:hAnsi="Times New Roman" w:cs="Times New Roman"/>
                </w:rPr>
                <w:br/>
                <w:t>#0</w:t>
              </w:r>
            </w:ins>
          </w:p>
        </w:tc>
        <w:tc>
          <w:tcPr>
            <w:tcW w:w="303" w:type="dxa"/>
            <w:tcBorders>
              <w:top w:val="nil"/>
              <w:left w:val="single" w:sz="4" w:space="0" w:color="auto"/>
              <w:bottom w:val="nil"/>
              <w:right w:val="single" w:sz="4" w:space="0" w:color="auto"/>
            </w:tcBorders>
          </w:tcPr>
          <w:p w:rsidR="00D51F51" w:rsidRDefault="00D51F51" w:rsidP="00E350C8">
            <w:pPr>
              <w:pStyle w:val="TAC"/>
              <w:rPr>
                <w:ins w:id="799"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00" w:author="Anthony Noerple" w:date="2013-04-22T10:13:00Z"/>
                <w:rFonts w:ascii="Times New Roman" w:hAnsi="Times New Roman" w:cs="Times New Roman"/>
              </w:rPr>
            </w:pPr>
            <w:ins w:id="801" w:author="Anthony Noerple" w:date="2013-04-22T10:13:00Z">
              <w:r>
                <w:rPr>
                  <w:rFonts w:ascii="Times New Roman" w:hAnsi="Times New Roman" w:cs="Times New Roman"/>
                </w:rPr>
                <w:t>21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02" w:author="Anthony Noerple" w:date="2013-04-22T10:13:00Z"/>
                <w:rFonts w:ascii="Times New Roman" w:hAnsi="Times New Roman" w:cs="Times New Roman"/>
              </w:rPr>
            </w:pPr>
            <w:ins w:id="803" w:author="Anthony Noerple" w:date="2013-04-22T10:13:00Z">
              <w:r>
                <w:rPr>
                  <w:rFonts w:ascii="Times New Roman" w:hAnsi="Times New Roman" w:cs="Times New Roman"/>
                </w:rPr>
                <w:t>BACH</w:t>
              </w:r>
              <w:r>
                <w:rPr>
                  <w:rFonts w:ascii="Times New Roman" w:hAnsi="Times New Roman" w:cs="Times New Roman"/>
                </w:rPr>
                <w:br/>
                <w:t>#1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04" w:author="Anthony Noerple" w:date="2013-04-22T10:13:00Z"/>
                <w:rFonts w:ascii="Times New Roman" w:hAnsi="Times New Roman" w:cs="Times New Roman"/>
              </w:rPr>
            </w:pPr>
            <w:ins w:id="805" w:author="Anthony Noerple" w:date="2013-04-22T10:13:00Z">
              <w:r>
                <w:rPr>
                  <w:rFonts w:ascii="Times New Roman" w:hAnsi="Times New Roman" w:cs="Times New Roman"/>
                </w:rPr>
                <w:t>BACH</w:t>
              </w:r>
              <w:r>
                <w:rPr>
                  <w:rFonts w:ascii="Times New Roman" w:hAnsi="Times New Roman" w:cs="Times New Roman"/>
                </w:rPr>
                <w:br/>
                <w:t>#1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06" w:author="Anthony Noerple" w:date="2013-04-22T10:13:00Z"/>
                <w:rFonts w:ascii="Times New Roman" w:hAnsi="Times New Roman" w:cs="Times New Roman"/>
              </w:rPr>
            </w:pPr>
            <w:ins w:id="807" w:author="Anthony Noerple" w:date="2013-04-22T10:13:00Z">
              <w:r>
                <w:rPr>
                  <w:rFonts w:ascii="Times New Roman" w:hAnsi="Times New Roman" w:cs="Times New Roman"/>
                </w:rPr>
                <w:t>BACH</w:t>
              </w:r>
              <w:r>
                <w:rPr>
                  <w:rFonts w:ascii="Times New Roman" w:hAnsi="Times New Roman" w:cs="Times New Roman"/>
                </w:rPr>
                <w:br/>
                <w:t>#1</w:t>
              </w:r>
            </w:ins>
          </w:p>
        </w:tc>
        <w:tc>
          <w:tcPr>
            <w:tcW w:w="291" w:type="dxa"/>
            <w:tcBorders>
              <w:top w:val="nil"/>
              <w:left w:val="single" w:sz="4" w:space="0" w:color="auto"/>
              <w:bottom w:val="nil"/>
              <w:right w:val="single" w:sz="4" w:space="0" w:color="auto"/>
            </w:tcBorders>
          </w:tcPr>
          <w:p w:rsidR="00D51F51" w:rsidRDefault="00D51F51" w:rsidP="00E350C8">
            <w:pPr>
              <w:pStyle w:val="TAC"/>
              <w:rPr>
                <w:ins w:id="808"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09" w:author="Anthony Noerple" w:date="2013-04-22T10:13:00Z"/>
                <w:rFonts w:ascii="Times New Roman" w:hAnsi="Times New Roman" w:cs="Times New Roman"/>
              </w:rPr>
            </w:pPr>
            <w:ins w:id="810" w:author="Anthony Noerple" w:date="2013-04-22T10:13:00Z">
              <w:r>
                <w:rPr>
                  <w:rFonts w:ascii="Times New Roman" w:hAnsi="Times New Roman" w:cs="Times New Roman"/>
                </w:rPr>
                <w:t>37</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11" w:author="Anthony Noerple" w:date="2013-04-22T10:13:00Z"/>
                <w:rFonts w:ascii="Times New Roman" w:hAnsi="Times New Roman" w:cs="Times New Roman"/>
              </w:rPr>
            </w:pPr>
            <w:ins w:id="812" w:author="Anthony Noerple" w:date="2013-04-22T10:13:00Z">
              <w:r>
                <w:rPr>
                  <w:rFonts w:ascii="Times New Roman" w:hAnsi="Times New Roman" w:cs="Times New Roman"/>
                </w:rPr>
                <w:t>BACH</w:t>
              </w:r>
              <w:r>
                <w:rPr>
                  <w:rFonts w:ascii="Times New Roman" w:hAnsi="Times New Roman" w:cs="Times New Roman"/>
                </w:rPr>
                <w:br/>
                <w:t>#2</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13" w:author="Anthony Noerple" w:date="2013-04-22T10:13:00Z"/>
                <w:rFonts w:ascii="Times New Roman" w:hAnsi="Times New Roman" w:cs="Times New Roman"/>
              </w:rPr>
            </w:pPr>
            <w:ins w:id="814" w:author="Anthony Noerple" w:date="2013-04-22T10:13:00Z">
              <w:r>
                <w:rPr>
                  <w:rFonts w:ascii="Times New Roman" w:hAnsi="Times New Roman" w:cs="Times New Roman"/>
                </w:rPr>
                <w:t>BACH</w:t>
              </w:r>
              <w:r>
                <w:rPr>
                  <w:rFonts w:ascii="Times New Roman" w:hAnsi="Times New Roman" w:cs="Times New Roman"/>
                </w:rPr>
                <w:br/>
                <w:t>#2</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15" w:author="Anthony Noerple" w:date="2013-04-22T10:13:00Z"/>
                <w:rFonts w:ascii="Times New Roman" w:hAnsi="Times New Roman" w:cs="Times New Roman"/>
              </w:rPr>
            </w:pPr>
            <w:ins w:id="816" w:author="Anthony Noerple" w:date="2013-04-22T10:13:00Z">
              <w:r>
                <w:rPr>
                  <w:rFonts w:ascii="Times New Roman" w:hAnsi="Times New Roman" w:cs="Times New Roman"/>
                </w:rPr>
                <w:t>BACH</w:t>
              </w:r>
              <w:r>
                <w:rPr>
                  <w:rFonts w:ascii="Times New Roman" w:hAnsi="Times New Roman" w:cs="Times New Roman"/>
                </w:rPr>
                <w:br/>
                <w:t>#2</w:t>
              </w:r>
            </w:ins>
          </w:p>
        </w:tc>
        <w:tc>
          <w:tcPr>
            <w:tcW w:w="303" w:type="dxa"/>
            <w:tcBorders>
              <w:top w:val="nil"/>
              <w:left w:val="single" w:sz="4" w:space="0" w:color="auto"/>
              <w:bottom w:val="nil"/>
              <w:right w:val="single" w:sz="4" w:space="0" w:color="auto"/>
            </w:tcBorders>
          </w:tcPr>
          <w:p w:rsidR="00D51F51" w:rsidRDefault="00D51F51" w:rsidP="00E350C8">
            <w:pPr>
              <w:pStyle w:val="TAC"/>
              <w:rPr>
                <w:ins w:id="817"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18" w:author="Anthony Noerple" w:date="2013-04-22T10:13:00Z"/>
                <w:rFonts w:ascii="Times New Roman" w:hAnsi="Times New Roman" w:cs="Times New Roman"/>
              </w:rPr>
            </w:pPr>
            <w:ins w:id="819" w:author="Anthony Noerple" w:date="2013-04-22T10:13:00Z">
              <w:r>
                <w:rPr>
                  <w:rFonts w:ascii="Times New Roman" w:hAnsi="Times New Roman" w:cs="Times New Roman"/>
                </w:rPr>
                <w:t>53</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20" w:author="Anthony Noerple" w:date="2013-04-22T10:13:00Z"/>
                <w:rFonts w:ascii="Times New Roman" w:hAnsi="Times New Roman" w:cs="Times New Roman"/>
              </w:rPr>
            </w:pPr>
            <w:ins w:id="821" w:author="Anthony Noerple" w:date="2013-04-22T10:13:00Z">
              <w:r>
                <w:rPr>
                  <w:rFonts w:ascii="Times New Roman" w:hAnsi="Times New Roman" w:cs="Times New Roman"/>
                </w:rPr>
                <w:t>BACH</w:t>
              </w:r>
              <w:r>
                <w:rPr>
                  <w:rFonts w:ascii="Times New Roman" w:hAnsi="Times New Roman" w:cs="Times New Roman"/>
                </w:rPr>
                <w:br/>
                <w:t>#3</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22" w:author="Anthony Noerple" w:date="2013-04-22T10:13:00Z"/>
                <w:rFonts w:ascii="Times New Roman" w:hAnsi="Times New Roman" w:cs="Times New Roman"/>
              </w:rPr>
            </w:pPr>
            <w:ins w:id="823" w:author="Anthony Noerple" w:date="2013-04-22T10:13:00Z">
              <w:r>
                <w:rPr>
                  <w:rFonts w:ascii="Times New Roman" w:hAnsi="Times New Roman" w:cs="Times New Roman"/>
                </w:rPr>
                <w:t>BACH</w:t>
              </w:r>
              <w:r>
                <w:rPr>
                  <w:rFonts w:ascii="Times New Roman" w:hAnsi="Times New Roman" w:cs="Times New Roman"/>
                </w:rPr>
                <w:br/>
                <w:t>#3</w:t>
              </w:r>
            </w:ins>
          </w:p>
        </w:tc>
        <w:tc>
          <w:tcPr>
            <w:tcW w:w="629"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24" w:author="Anthony Noerple" w:date="2013-04-22T10:13:00Z"/>
                <w:rFonts w:ascii="Times New Roman" w:hAnsi="Times New Roman" w:cs="Times New Roman"/>
              </w:rPr>
            </w:pPr>
            <w:ins w:id="825" w:author="Anthony Noerple" w:date="2013-04-22T10:13:00Z">
              <w:r>
                <w:rPr>
                  <w:rFonts w:ascii="Times New Roman" w:hAnsi="Times New Roman" w:cs="Times New Roman"/>
                </w:rPr>
                <w:t>BACH</w:t>
              </w:r>
              <w:r>
                <w:rPr>
                  <w:rFonts w:ascii="Times New Roman" w:hAnsi="Times New Roman" w:cs="Times New Roman"/>
                </w:rPr>
                <w:br/>
                <w:t>#3</w:t>
              </w:r>
            </w:ins>
          </w:p>
        </w:tc>
      </w:tr>
      <w:tr w:rsidR="00D51F51" w:rsidTr="00E350C8">
        <w:trPr>
          <w:jc w:val="center"/>
          <w:ins w:id="826"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27" w:author="Anthony Noerple" w:date="2013-04-22T10:13:00Z"/>
                <w:rFonts w:ascii="Times New Roman" w:hAnsi="Times New Roman" w:cs="Times New Roman"/>
              </w:rPr>
            </w:pPr>
            <w:ins w:id="828" w:author="Anthony Noerple" w:date="2013-04-22T10:13:00Z">
              <w:r>
                <w:rPr>
                  <w:rFonts w:ascii="Times New Roman" w:hAnsi="Times New Roman" w:cs="Times New Roman"/>
                </w:rPr>
                <w:t>6</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29" w:author="Anthony Noerple" w:date="2013-04-22T10:13:00Z"/>
                <w:rFonts w:ascii="Times New Roman" w:hAnsi="Times New Roman" w:cs="Times New Roman"/>
              </w:rPr>
            </w:pPr>
            <w:ins w:id="830" w:author="Anthony Noerple" w:date="2013-04-22T10:13:00Z">
              <w:r>
                <w:rPr>
                  <w:rFonts w:ascii="Times New Roman" w:hAnsi="Times New Roman" w:cs="Times New Roman"/>
                </w:rPr>
                <w:t>BACH</w:t>
              </w:r>
              <w:r>
                <w:rPr>
                  <w:rFonts w:ascii="Times New Roman" w:hAnsi="Times New Roman" w:cs="Times New Roman"/>
                </w:rPr>
                <w:br/>
                <w:t>#1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31" w:author="Anthony Noerple" w:date="2013-04-22T10:13:00Z"/>
                <w:rFonts w:ascii="Times New Roman" w:hAnsi="Times New Roman" w:cs="Times New Roman"/>
              </w:rPr>
            </w:pPr>
            <w:ins w:id="832" w:author="Anthony Noerple" w:date="2013-04-22T10:13:00Z">
              <w:r>
                <w:rPr>
                  <w:rFonts w:ascii="Times New Roman" w:hAnsi="Times New Roman" w:cs="Times New Roman"/>
                </w:rPr>
                <w:t>BACH</w:t>
              </w:r>
              <w:r>
                <w:rPr>
                  <w:rFonts w:ascii="Times New Roman" w:hAnsi="Times New Roman" w:cs="Times New Roman"/>
                </w:rPr>
                <w:br/>
                <w:t>#1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33" w:author="Anthony Noerple" w:date="2013-04-22T10:13:00Z"/>
                <w:rFonts w:ascii="Times New Roman" w:hAnsi="Times New Roman" w:cs="Times New Roman"/>
              </w:rPr>
            </w:pPr>
            <w:ins w:id="834" w:author="Anthony Noerple" w:date="2013-04-22T10:13:00Z">
              <w:r>
                <w:rPr>
                  <w:rFonts w:ascii="Times New Roman" w:hAnsi="Times New Roman" w:cs="Times New Roman"/>
                </w:rPr>
                <w:t>BACH</w:t>
              </w:r>
              <w:r>
                <w:rPr>
                  <w:rFonts w:ascii="Times New Roman" w:hAnsi="Times New Roman" w:cs="Times New Roman"/>
                </w:rPr>
                <w:br/>
                <w:t>#1</w:t>
              </w:r>
            </w:ins>
          </w:p>
        </w:tc>
        <w:tc>
          <w:tcPr>
            <w:tcW w:w="303" w:type="dxa"/>
            <w:tcBorders>
              <w:top w:val="nil"/>
              <w:left w:val="single" w:sz="4" w:space="0" w:color="auto"/>
              <w:bottom w:val="nil"/>
              <w:right w:val="single" w:sz="4" w:space="0" w:color="auto"/>
            </w:tcBorders>
          </w:tcPr>
          <w:p w:rsidR="00D51F51" w:rsidRDefault="00D51F51" w:rsidP="00E350C8">
            <w:pPr>
              <w:pStyle w:val="TAC"/>
              <w:rPr>
                <w:ins w:id="835"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36" w:author="Anthony Noerple" w:date="2013-04-22T10:13:00Z"/>
                <w:rFonts w:ascii="Times New Roman" w:hAnsi="Times New Roman" w:cs="Times New Roman"/>
              </w:rPr>
            </w:pPr>
            <w:ins w:id="837" w:author="Anthony Noerple" w:date="2013-04-22T10:13:00Z">
              <w:r>
                <w:rPr>
                  <w:rFonts w:ascii="Times New Roman" w:hAnsi="Times New Roman" w:cs="Times New Roman"/>
                </w:rPr>
                <w:t>22</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38" w:author="Anthony Noerple" w:date="2013-04-22T10:13:00Z"/>
                <w:rFonts w:ascii="Times New Roman" w:hAnsi="Times New Roman" w:cs="Times New Roman"/>
              </w:rPr>
            </w:pPr>
            <w:ins w:id="839" w:author="Anthony Noerple" w:date="2013-04-22T10:13:00Z">
              <w:r>
                <w:rPr>
                  <w:rFonts w:ascii="Times New Roman" w:hAnsi="Times New Roman" w:cs="Times New Roman"/>
                </w:rPr>
                <w:t>BACH</w:t>
              </w:r>
              <w:r>
                <w:rPr>
                  <w:rFonts w:ascii="Times New Roman" w:hAnsi="Times New Roman" w:cs="Times New Roman"/>
                </w:rPr>
                <w:br/>
                <w:t>#1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40" w:author="Anthony Noerple" w:date="2013-04-22T10:13:00Z"/>
                <w:rFonts w:ascii="Times New Roman" w:hAnsi="Times New Roman" w:cs="Times New Roman"/>
              </w:rPr>
            </w:pPr>
            <w:ins w:id="841" w:author="Anthony Noerple" w:date="2013-04-22T10:13:00Z">
              <w:r>
                <w:rPr>
                  <w:rFonts w:ascii="Times New Roman" w:hAnsi="Times New Roman" w:cs="Times New Roman"/>
                </w:rPr>
                <w:t>BACH</w:t>
              </w:r>
              <w:r>
                <w:rPr>
                  <w:rFonts w:ascii="Times New Roman" w:hAnsi="Times New Roman" w:cs="Times New Roman"/>
                </w:rPr>
                <w:br/>
                <w:t>#1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42" w:author="Anthony Noerple" w:date="2013-04-22T10:13:00Z"/>
                <w:rFonts w:ascii="Times New Roman" w:hAnsi="Times New Roman" w:cs="Times New Roman"/>
              </w:rPr>
            </w:pPr>
            <w:ins w:id="843" w:author="Anthony Noerple" w:date="2013-04-22T10:13:00Z">
              <w:r>
                <w:rPr>
                  <w:rFonts w:ascii="Times New Roman" w:hAnsi="Times New Roman" w:cs="Times New Roman"/>
                </w:rPr>
                <w:t>BACH</w:t>
              </w:r>
              <w:r>
                <w:rPr>
                  <w:rFonts w:ascii="Times New Roman" w:hAnsi="Times New Roman" w:cs="Times New Roman"/>
                </w:rPr>
                <w:br/>
                <w:t>#1</w:t>
              </w:r>
            </w:ins>
          </w:p>
        </w:tc>
        <w:tc>
          <w:tcPr>
            <w:tcW w:w="291" w:type="dxa"/>
            <w:tcBorders>
              <w:top w:val="nil"/>
              <w:left w:val="single" w:sz="4" w:space="0" w:color="auto"/>
              <w:bottom w:val="nil"/>
              <w:right w:val="single" w:sz="4" w:space="0" w:color="auto"/>
            </w:tcBorders>
          </w:tcPr>
          <w:p w:rsidR="00D51F51" w:rsidRDefault="00D51F51" w:rsidP="00E350C8">
            <w:pPr>
              <w:pStyle w:val="TAC"/>
              <w:rPr>
                <w:ins w:id="844"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45" w:author="Anthony Noerple" w:date="2013-04-22T10:13:00Z"/>
                <w:rFonts w:ascii="Times New Roman" w:hAnsi="Times New Roman" w:cs="Times New Roman"/>
              </w:rPr>
            </w:pPr>
            <w:ins w:id="846" w:author="Anthony Noerple" w:date="2013-04-22T10:13:00Z">
              <w:r>
                <w:rPr>
                  <w:rFonts w:ascii="Times New Roman" w:hAnsi="Times New Roman" w:cs="Times New Roman"/>
                </w:rPr>
                <w:t>38</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47" w:author="Anthony Noerple" w:date="2013-04-22T10:13:00Z"/>
                <w:rFonts w:ascii="Times New Roman" w:hAnsi="Times New Roman" w:cs="Times New Roman"/>
              </w:rPr>
            </w:pPr>
            <w:ins w:id="848" w:author="Anthony Noerple" w:date="2013-04-22T10:13:00Z">
              <w:r>
                <w:rPr>
                  <w:rFonts w:ascii="Times New Roman" w:hAnsi="Times New Roman" w:cs="Times New Roman"/>
                </w:rPr>
                <w:t>BACH</w:t>
              </w:r>
              <w:r>
                <w:rPr>
                  <w:rFonts w:ascii="Times New Roman" w:hAnsi="Times New Roman" w:cs="Times New Roman"/>
                </w:rPr>
                <w:br/>
                <w:t>#1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49" w:author="Anthony Noerple" w:date="2013-04-22T10:13:00Z"/>
                <w:rFonts w:ascii="Times New Roman" w:hAnsi="Times New Roman" w:cs="Times New Roman"/>
              </w:rPr>
            </w:pPr>
            <w:ins w:id="850" w:author="Anthony Noerple" w:date="2013-04-22T10:13:00Z">
              <w:r>
                <w:rPr>
                  <w:rFonts w:ascii="Times New Roman" w:hAnsi="Times New Roman" w:cs="Times New Roman"/>
                </w:rPr>
                <w:t>BACH</w:t>
              </w:r>
              <w:r>
                <w:rPr>
                  <w:rFonts w:ascii="Times New Roman" w:hAnsi="Times New Roman" w:cs="Times New Roman"/>
                </w:rPr>
                <w:br/>
                <w:t>#1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51" w:author="Anthony Noerple" w:date="2013-04-22T10:13:00Z"/>
                <w:rFonts w:ascii="Times New Roman" w:hAnsi="Times New Roman" w:cs="Times New Roman"/>
              </w:rPr>
            </w:pPr>
            <w:ins w:id="852" w:author="Anthony Noerple" w:date="2013-04-22T10:13:00Z">
              <w:r>
                <w:rPr>
                  <w:rFonts w:ascii="Times New Roman" w:hAnsi="Times New Roman" w:cs="Times New Roman"/>
                </w:rPr>
                <w:t>BACH</w:t>
              </w:r>
              <w:r>
                <w:rPr>
                  <w:rFonts w:ascii="Times New Roman" w:hAnsi="Times New Roman" w:cs="Times New Roman"/>
                </w:rPr>
                <w:br/>
                <w:t>#1</w:t>
              </w:r>
            </w:ins>
          </w:p>
        </w:tc>
        <w:tc>
          <w:tcPr>
            <w:tcW w:w="303" w:type="dxa"/>
            <w:tcBorders>
              <w:top w:val="nil"/>
              <w:left w:val="single" w:sz="4" w:space="0" w:color="auto"/>
              <w:bottom w:val="nil"/>
              <w:right w:val="single" w:sz="4" w:space="0" w:color="auto"/>
            </w:tcBorders>
          </w:tcPr>
          <w:p w:rsidR="00D51F51" w:rsidRDefault="00D51F51" w:rsidP="00E350C8">
            <w:pPr>
              <w:pStyle w:val="TAC"/>
              <w:rPr>
                <w:ins w:id="853"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54" w:author="Anthony Noerple" w:date="2013-04-22T10:13:00Z"/>
                <w:rFonts w:ascii="Times New Roman" w:hAnsi="Times New Roman" w:cs="Times New Roman"/>
              </w:rPr>
            </w:pPr>
            <w:ins w:id="855" w:author="Anthony Noerple" w:date="2013-04-22T10:13:00Z">
              <w:r>
                <w:rPr>
                  <w:rFonts w:ascii="Times New Roman" w:hAnsi="Times New Roman" w:cs="Times New Roman"/>
                </w:rPr>
                <w:t>54</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56" w:author="Anthony Noerple" w:date="2013-04-22T10:13:00Z"/>
                <w:rFonts w:ascii="Times New Roman" w:hAnsi="Times New Roman" w:cs="Times New Roman"/>
              </w:rPr>
            </w:pPr>
            <w:ins w:id="857" w:author="Anthony Noerple" w:date="2013-04-22T10:13:00Z">
              <w:r>
                <w:rPr>
                  <w:rFonts w:ascii="Times New Roman" w:hAnsi="Times New Roman" w:cs="Times New Roman"/>
                </w:rPr>
                <w:t>BACH</w:t>
              </w:r>
              <w:r>
                <w:rPr>
                  <w:rFonts w:ascii="Times New Roman" w:hAnsi="Times New Roman" w:cs="Times New Roman"/>
                </w:rPr>
                <w:br/>
                <w:t>#1</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58" w:author="Anthony Noerple" w:date="2013-04-22T10:13:00Z"/>
                <w:rFonts w:ascii="Times New Roman" w:hAnsi="Times New Roman" w:cs="Times New Roman"/>
              </w:rPr>
            </w:pPr>
            <w:ins w:id="859" w:author="Anthony Noerple" w:date="2013-04-22T10:13:00Z">
              <w:r>
                <w:rPr>
                  <w:rFonts w:ascii="Times New Roman" w:hAnsi="Times New Roman" w:cs="Times New Roman"/>
                </w:rPr>
                <w:t>BACH</w:t>
              </w:r>
              <w:r>
                <w:rPr>
                  <w:rFonts w:ascii="Times New Roman" w:hAnsi="Times New Roman" w:cs="Times New Roman"/>
                </w:rPr>
                <w:br/>
                <w:t>#1</w:t>
              </w:r>
            </w:ins>
          </w:p>
        </w:tc>
        <w:tc>
          <w:tcPr>
            <w:tcW w:w="629"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60" w:author="Anthony Noerple" w:date="2013-04-22T10:13:00Z"/>
                <w:rFonts w:ascii="Times New Roman" w:hAnsi="Times New Roman" w:cs="Times New Roman"/>
              </w:rPr>
            </w:pPr>
            <w:ins w:id="861" w:author="Anthony Noerple" w:date="2013-04-22T10:13:00Z">
              <w:r>
                <w:rPr>
                  <w:rFonts w:ascii="Times New Roman" w:hAnsi="Times New Roman" w:cs="Times New Roman"/>
                </w:rPr>
                <w:t>BACH</w:t>
              </w:r>
              <w:r>
                <w:rPr>
                  <w:rFonts w:ascii="Times New Roman" w:hAnsi="Times New Roman" w:cs="Times New Roman"/>
                </w:rPr>
                <w:br/>
                <w:t>#1</w:t>
              </w:r>
            </w:ins>
          </w:p>
        </w:tc>
      </w:tr>
      <w:tr w:rsidR="00D51F51" w:rsidTr="00E350C8">
        <w:trPr>
          <w:jc w:val="center"/>
          <w:ins w:id="862"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63" w:author="Anthony Noerple" w:date="2013-04-22T10:13:00Z"/>
                <w:rFonts w:ascii="Times New Roman" w:hAnsi="Times New Roman" w:cs="Times New Roman"/>
              </w:rPr>
            </w:pPr>
            <w:ins w:id="864" w:author="Anthony Noerple" w:date="2013-04-22T10:13:00Z">
              <w:r>
                <w:rPr>
                  <w:rFonts w:ascii="Times New Roman" w:hAnsi="Times New Roman" w:cs="Times New Roman"/>
                </w:rPr>
                <w:t>7</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65" w:author="Anthony Noerple" w:date="2013-04-22T10:13:00Z"/>
                <w:rFonts w:ascii="Times New Roman" w:hAnsi="Times New Roman" w:cs="Times New Roman"/>
              </w:rPr>
            </w:pPr>
            <w:ins w:id="866" w:author="Anthony Noerple" w:date="2013-04-22T10:13:00Z">
              <w:r>
                <w:rPr>
                  <w:rFonts w:ascii="Times New Roman" w:hAnsi="Times New Roman" w:cs="Times New Roman"/>
                </w:rPr>
                <w:t>BACH</w:t>
              </w:r>
              <w:r>
                <w:rPr>
                  <w:rFonts w:ascii="Times New Roman" w:hAnsi="Times New Roman" w:cs="Times New Roman"/>
                </w:rPr>
                <w:br/>
                <w:t>#5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67" w:author="Anthony Noerple" w:date="2013-04-22T10:13:00Z"/>
                <w:rFonts w:ascii="Times New Roman" w:hAnsi="Times New Roman" w:cs="Times New Roman"/>
              </w:rPr>
            </w:pPr>
            <w:ins w:id="868" w:author="Anthony Noerple" w:date="2013-04-22T10:13:00Z">
              <w:r>
                <w:rPr>
                  <w:rFonts w:ascii="Times New Roman" w:hAnsi="Times New Roman" w:cs="Times New Roman"/>
                </w:rPr>
                <w:t>BACH</w:t>
              </w:r>
              <w:r>
                <w:rPr>
                  <w:rFonts w:ascii="Times New Roman" w:hAnsi="Times New Roman" w:cs="Times New Roman"/>
                </w:rPr>
                <w:br/>
                <w:t>#5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69" w:author="Anthony Noerple" w:date="2013-04-22T10:13:00Z"/>
                <w:rFonts w:ascii="Times New Roman" w:hAnsi="Times New Roman" w:cs="Times New Roman"/>
              </w:rPr>
            </w:pPr>
            <w:ins w:id="870" w:author="Anthony Noerple" w:date="2013-04-22T10:13:00Z">
              <w:r>
                <w:rPr>
                  <w:rFonts w:ascii="Times New Roman" w:hAnsi="Times New Roman" w:cs="Times New Roman"/>
                </w:rPr>
                <w:t>BACH</w:t>
              </w:r>
              <w:r>
                <w:rPr>
                  <w:rFonts w:ascii="Times New Roman" w:hAnsi="Times New Roman" w:cs="Times New Roman"/>
                </w:rPr>
                <w:br/>
                <w:t>#5</w:t>
              </w:r>
            </w:ins>
          </w:p>
        </w:tc>
        <w:tc>
          <w:tcPr>
            <w:tcW w:w="303" w:type="dxa"/>
            <w:tcBorders>
              <w:top w:val="nil"/>
              <w:left w:val="single" w:sz="4" w:space="0" w:color="auto"/>
              <w:bottom w:val="nil"/>
              <w:right w:val="single" w:sz="4" w:space="0" w:color="auto"/>
            </w:tcBorders>
          </w:tcPr>
          <w:p w:rsidR="00D51F51" w:rsidRDefault="00D51F51" w:rsidP="00E350C8">
            <w:pPr>
              <w:pStyle w:val="TAC"/>
              <w:rPr>
                <w:ins w:id="871"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72" w:author="Anthony Noerple" w:date="2013-04-22T10:13:00Z"/>
                <w:rFonts w:ascii="Times New Roman" w:hAnsi="Times New Roman" w:cs="Times New Roman"/>
              </w:rPr>
            </w:pPr>
            <w:ins w:id="873" w:author="Anthony Noerple" w:date="2013-04-22T10:13:00Z">
              <w:r>
                <w:rPr>
                  <w:rFonts w:ascii="Times New Roman" w:hAnsi="Times New Roman" w:cs="Times New Roman"/>
                </w:rPr>
                <w:t>23</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74" w:author="Anthony Noerple" w:date="2013-04-22T10:13:00Z"/>
                <w:rFonts w:ascii="Times New Roman" w:hAnsi="Times New Roman" w:cs="Times New Roman"/>
              </w:rPr>
            </w:pPr>
            <w:ins w:id="875" w:author="Anthony Noerple" w:date="2013-04-22T10:13:00Z">
              <w:r>
                <w:rPr>
                  <w:rFonts w:ascii="Times New Roman" w:hAnsi="Times New Roman" w:cs="Times New Roman"/>
                </w:rPr>
                <w:t>BACH</w:t>
              </w:r>
              <w:r>
                <w:rPr>
                  <w:rFonts w:ascii="Times New Roman" w:hAnsi="Times New Roman" w:cs="Times New Roman"/>
                </w:rPr>
                <w:br/>
                <w:t>#5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76" w:author="Anthony Noerple" w:date="2013-04-22T10:13:00Z"/>
                <w:rFonts w:ascii="Times New Roman" w:hAnsi="Times New Roman" w:cs="Times New Roman"/>
              </w:rPr>
            </w:pPr>
            <w:ins w:id="877" w:author="Anthony Noerple" w:date="2013-04-22T10:13:00Z">
              <w:r>
                <w:rPr>
                  <w:rFonts w:ascii="Times New Roman" w:hAnsi="Times New Roman" w:cs="Times New Roman"/>
                </w:rPr>
                <w:t>BACH</w:t>
              </w:r>
              <w:r>
                <w:rPr>
                  <w:rFonts w:ascii="Times New Roman" w:hAnsi="Times New Roman" w:cs="Times New Roman"/>
                </w:rPr>
                <w:br/>
                <w:t>#5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78" w:author="Anthony Noerple" w:date="2013-04-22T10:13:00Z"/>
                <w:rFonts w:ascii="Times New Roman" w:hAnsi="Times New Roman" w:cs="Times New Roman"/>
              </w:rPr>
            </w:pPr>
            <w:ins w:id="879" w:author="Anthony Noerple" w:date="2013-04-22T10:13:00Z">
              <w:r>
                <w:rPr>
                  <w:rFonts w:ascii="Times New Roman" w:hAnsi="Times New Roman" w:cs="Times New Roman"/>
                </w:rPr>
                <w:t>BACH</w:t>
              </w:r>
              <w:r>
                <w:rPr>
                  <w:rFonts w:ascii="Times New Roman" w:hAnsi="Times New Roman" w:cs="Times New Roman"/>
                </w:rPr>
                <w:br/>
                <w:t>#5</w:t>
              </w:r>
            </w:ins>
          </w:p>
        </w:tc>
        <w:tc>
          <w:tcPr>
            <w:tcW w:w="291" w:type="dxa"/>
            <w:tcBorders>
              <w:top w:val="nil"/>
              <w:left w:val="single" w:sz="4" w:space="0" w:color="auto"/>
              <w:bottom w:val="nil"/>
              <w:right w:val="single" w:sz="4" w:space="0" w:color="auto"/>
            </w:tcBorders>
          </w:tcPr>
          <w:p w:rsidR="00D51F51" w:rsidRDefault="00D51F51" w:rsidP="00E350C8">
            <w:pPr>
              <w:pStyle w:val="TAC"/>
              <w:rPr>
                <w:ins w:id="880"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81" w:author="Anthony Noerple" w:date="2013-04-22T10:13:00Z"/>
                <w:rFonts w:ascii="Times New Roman" w:hAnsi="Times New Roman" w:cs="Times New Roman"/>
              </w:rPr>
            </w:pPr>
            <w:ins w:id="882" w:author="Anthony Noerple" w:date="2013-04-22T10:13:00Z">
              <w:r>
                <w:rPr>
                  <w:rFonts w:ascii="Times New Roman" w:hAnsi="Times New Roman" w:cs="Times New Roman"/>
                </w:rPr>
                <w:t>39</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83" w:author="Anthony Noerple" w:date="2013-04-22T10:13:00Z"/>
                <w:rFonts w:ascii="Times New Roman" w:hAnsi="Times New Roman" w:cs="Times New Roman"/>
              </w:rPr>
            </w:pPr>
            <w:ins w:id="884" w:author="Anthony Noerple" w:date="2013-04-22T10:13:00Z">
              <w:r>
                <w:rPr>
                  <w:rFonts w:ascii="Times New Roman" w:hAnsi="Times New Roman" w:cs="Times New Roman"/>
                </w:rPr>
                <w:t>BACH</w:t>
              </w:r>
              <w:r>
                <w:rPr>
                  <w:rFonts w:ascii="Times New Roman" w:hAnsi="Times New Roman" w:cs="Times New Roman"/>
                </w:rPr>
                <w:br/>
                <w:t>#5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85" w:author="Anthony Noerple" w:date="2013-04-22T10:13:00Z"/>
                <w:rFonts w:ascii="Times New Roman" w:hAnsi="Times New Roman" w:cs="Times New Roman"/>
              </w:rPr>
            </w:pPr>
            <w:ins w:id="886" w:author="Anthony Noerple" w:date="2013-04-22T10:13:00Z">
              <w:r>
                <w:rPr>
                  <w:rFonts w:ascii="Times New Roman" w:hAnsi="Times New Roman" w:cs="Times New Roman"/>
                </w:rPr>
                <w:t>BACH</w:t>
              </w:r>
              <w:r>
                <w:rPr>
                  <w:rFonts w:ascii="Times New Roman" w:hAnsi="Times New Roman" w:cs="Times New Roman"/>
                </w:rPr>
                <w:br/>
                <w:t>#5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87" w:author="Anthony Noerple" w:date="2013-04-22T10:13:00Z"/>
                <w:rFonts w:ascii="Times New Roman" w:hAnsi="Times New Roman" w:cs="Times New Roman"/>
              </w:rPr>
            </w:pPr>
            <w:ins w:id="888" w:author="Anthony Noerple" w:date="2013-04-22T10:13:00Z">
              <w:r>
                <w:rPr>
                  <w:rFonts w:ascii="Times New Roman" w:hAnsi="Times New Roman" w:cs="Times New Roman"/>
                </w:rPr>
                <w:t>BACH</w:t>
              </w:r>
              <w:r>
                <w:rPr>
                  <w:rFonts w:ascii="Times New Roman" w:hAnsi="Times New Roman" w:cs="Times New Roman"/>
                </w:rPr>
                <w:br/>
                <w:t>#5</w:t>
              </w:r>
            </w:ins>
          </w:p>
        </w:tc>
        <w:tc>
          <w:tcPr>
            <w:tcW w:w="303" w:type="dxa"/>
            <w:tcBorders>
              <w:top w:val="nil"/>
              <w:left w:val="single" w:sz="4" w:space="0" w:color="auto"/>
              <w:bottom w:val="nil"/>
              <w:right w:val="single" w:sz="4" w:space="0" w:color="auto"/>
            </w:tcBorders>
          </w:tcPr>
          <w:p w:rsidR="00D51F51" w:rsidRDefault="00D51F51" w:rsidP="00E350C8">
            <w:pPr>
              <w:pStyle w:val="TAC"/>
              <w:rPr>
                <w:ins w:id="889"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90" w:author="Anthony Noerple" w:date="2013-04-22T10:13:00Z"/>
                <w:rFonts w:ascii="Times New Roman" w:hAnsi="Times New Roman" w:cs="Times New Roman"/>
              </w:rPr>
            </w:pPr>
            <w:ins w:id="891" w:author="Anthony Noerple" w:date="2013-04-22T10:13:00Z">
              <w:r>
                <w:rPr>
                  <w:rFonts w:ascii="Times New Roman" w:hAnsi="Times New Roman" w:cs="Times New Roman"/>
                </w:rPr>
                <w:t>55</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92" w:author="Anthony Noerple" w:date="2013-04-22T10:13:00Z"/>
                <w:rFonts w:ascii="Times New Roman" w:hAnsi="Times New Roman" w:cs="Times New Roman"/>
              </w:rPr>
            </w:pPr>
            <w:ins w:id="893" w:author="Anthony Noerple" w:date="2013-04-22T10:13:00Z">
              <w:r>
                <w:rPr>
                  <w:rFonts w:ascii="Times New Roman" w:hAnsi="Times New Roman" w:cs="Times New Roman"/>
                </w:rPr>
                <w:t>BACH</w:t>
              </w:r>
              <w:r>
                <w:rPr>
                  <w:rFonts w:ascii="Times New Roman" w:hAnsi="Times New Roman" w:cs="Times New Roman"/>
                </w:rPr>
                <w:br/>
                <w:t>#5</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94" w:author="Anthony Noerple" w:date="2013-04-22T10:13:00Z"/>
                <w:rFonts w:ascii="Times New Roman" w:hAnsi="Times New Roman" w:cs="Times New Roman"/>
              </w:rPr>
            </w:pPr>
            <w:ins w:id="895" w:author="Anthony Noerple" w:date="2013-04-22T10:13:00Z">
              <w:r>
                <w:rPr>
                  <w:rFonts w:ascii="Times New Roman" w:hAnsi="Times New Roman" w:cs="Times New Roman"/>
                </w:rPr>
                <w:t>BACH</w:t>
              </w:r>
              <w:r>
                <w:rPr>
                  <w:rFonts w:ascii="Times New Roman" w:hAnsi="Times New Roman" w:cs="Times New Roman"/>
                </w:rPr>
                <w:br/>
                <w:t>#5</w:t>
              </w:r>
            </w:ins>
          </w:p>
        </w:tc>
        <w:tc>
          <w:tcPr>
            <w:tcW w:w="629"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896" w:author="Anthony Noerple" w:date="2013-04-22T10:13:00Z"/>
                <w:rFonts w:ascii="Times New Roman" w:hAnsi="Times New Roman" w:cs="Times New Roman"/>
              </w:rPr>
            </w:pPr>
            <w:ins w:id="897" w:author="Anthony Noerple" w:date="2013-04-22T10:13:00Z">
              <w:r>
                <w:rPr>
                  <w:rFonts w:ascii="Times New Roman" w:hAnsi="Times New Roman" w:cs="Times New Roman"/>
                </w:rPr>
                <w:t>BACH</w:t>
              </w:r>
              <w:r>
                <w:rPr>
                  <w:rFonts w:ascii="Times New Roman" w:hAnsi="Times New Roman" w:cs="Times New Roman"/>
                </w:rPr>
                <w:br/>
                <w:t>#5</w:t>
              </w:r>
            </w:ins>
          </w:p>
        </w:tc>
      </w:tr>
      <w:tr w:rsidR="00D51F51" w:rsidTr="00E350C8">
        <w:trPr>
          <w:cantSplit/>
          <w:jc w:val="center"/>
          <w:ins w:id="898"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899" w:author="Anthony Noerple" w:date="2013-04-22T10:13:00Z"/>
                <w:rFonts w:ascii="Times New Roman" w:hAnsi="Times New Roman" w:cs="Times New Roman"/>
              </w:rPr>
            </w:pPr>
            <w:ins w:id="900" w:author="Anthony Noerple" w:date="2013-04-22T10:13:00Z">
              <w:r>
                <w:rPr>
                  <w:rFonts w:ascii="Times New Roman" w:hAnsi="Times New Roman" w:cs="Times New Roman"/>
                </w:rPr>
                <w:t>8</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901" w:author="Anthony Noerple" w:date="2013-04-22T10:13:00Z"/>
                <w:rFonts w:ascii="Times New Roman" w:hAnsi="Times New Roman" w:cs="Times New Roman"/>
              </w:rPr>
            </w:pPr>
            <w:ins w:id="902" w:author="Anthony Noerple" w:date="2013-04-22T10:13:00Z">
              <w:r>
                <w:rPr>
                  <w:rFonts w:ascii="Times New Roman" w:hAnsi="Times New Roman" w:cs="Times New Roman"/>
                </w:rPr>
                <w:t>FCCH</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auto"/>
            <w:vAlign w:val="center"/>
          </w:tcPr>
          <w:p w:rsidR="00D51F51" w:rsidRDefault="00D51F51" w:rsidP="00E350C8">
            <w:pPr>
              <w:pStyle w:val="TAC"/>
              <w:rPr>
                <w:ins w:id="903" w:author="Anthony Noerple" w:date="2013-04-22T10:13:00Z"/>
                <w:rFonts w:ascii="Times New Roman" w:hAnsi="Times New Roman" w:cs="Times New Roman"/>
              </w:rPr>
            </w:pPr>
            <w:ins w:id="904" w:author="Anthony Noerple" w:date="2013-04-22T10:13:00Z">
              <w:r>
                <w:rPr>
                  <w:rFonts w:ascii="Times New Roman" w:hAnsi="Times New Roman" w:cs="Times New Roman"/>
                </w:rPr>
                <w:t>CICH</w:t>
              </w:r>
            </w:ins>
          </w:p>
        </w:tc>
        <w:tc>
          <w:tcPr>
            <w:tcW w:w="303" w:type="dxa"/>
            <w:tcBorders>
              <w:top w:val="nil"/>
              <w:left w:val="single" w:sz="4" w:space="0" w:color="auto"/>
              <w:bottom w:val="nil"/>
              <w:right w:val="single" w:sz="4" w:space="0" w:color="auto"/>
            </w:tcBorders>
          </w:tcPr>
          <w:p w:rsidR="00D51F51" w:rsidRDefault="00D51F51" w:rsidP="00E350C8">
            <w:pPr>
              <w:pStyle w:val="TAC"/>
              <w:rPr>
                <w:ins w:id="905"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06" w:author="Anthony Noerple" w:date="2013-04-22T10:13:00Z"/>
                <w:rFonts w:ascii="Times New Roman" w:hAnsi="Times New Roman" w:cs="Times New Roman"/>
              </w:rPr>
            </w:pPr>
            <w:ins w:id="907" w:author="Anthony Noerple" w:date="2013-04-22T10:13:00Z">
              <w:r>
                <w:rPr>
                  <w:rFonts w:ascii="Times New Roman" w:hAnsi="Times New Roman" w:cs="Times New Roman"/>
                </w:rPr>
                <w:t>24</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908" w:author="Anthony Noerple" w:date="2013-04-22T10:13:00Z"/>
                <w:rFonts w:ascii="Times New Roman" w:hAnsi="Times New Roman" w:cs="Times New Roman"/>
              </w:rPr>
            </w:pPr>
            <w:ins w:id="909" w:author="Anthony Noerple" w:date="2013-04-22T10:13:00Z">
              <w:r>
                <w:rPr>
                  <w:rFonts w:ascii="Times New Roman" w:hAnsi="Times New Roman" w:cs="Times New Roman"/>
                </w:rPr>
                <w:t>FCCH</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FFFFFF"/>
            <w:vAlign w:val="center"/>
          </w:tcPr>
          <w:p w:rsidR="00D51F51" w:rsidRDefault="00D51F51" w:rsidP="00E350C8">
            <w:pPr>
              <w:pStyle w:val="TAC"/>
              <w:rPr>
                <w:ins w:id="910" w:author="Anthony Noerple" w:date="2013-04-22T10:13:00Z"/>
                <w:rFonts w:ascii="Times New Roman" w:hAnsi="Times New Roman" w:cs="Times New Roman"/>
              </w:rPr>
            </w:pPr>
            <w:ins w:id="911" w:author="Anthony Noerple" w:date="2013-04-22T10:13:00Z">
              <w:r>
                <w:rPr>
                  <w:rFonts w:ascii="Times New Roman" w:hAnsi="Times New Roman" w:cs="Times New Roman"/>
                </w:rPr>
                <w:t>CICH</w:t>
              </w:r>
            </w:ins>
          </w:p>
        </w:tc>
        <w:tc>
          <w:tcPr>
            <w:tcW w:w="291" w:type="dxa"/>
            <w:tcBorders>
              <w:top w:val="nil"/>
              <w:left w:val="single" w:sz="4" w:space="0" w:color="auto"/>
              <w:bottom w:val="nil"/>
              <w:right w:val="single" w:sz="4" w:space="0" w:color="auto"/>
            </w:tcBorders>
          </w:tcPr>
          <w:p w:rsidR="00D51F51" w:rsidRDefault="00D51F51" w:rsidP="00E350C8">
            <w:pPr>
              <w:pStyle w:val="TAC"/>
              <w:rPr>
                <w:ins w:id="912"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13" w:author="Anthony Noerple" w:date="2013-04-22T10:13:00Z"/>
                <w:rFonts w:ascii="Times New Roman" w:hAnsi="Times New Roman" w:cs="Times New Roman"/>
              </w:rPr>
            </w:pPr>
            <w:ins w:id="914" w:author="Anthony Noerple" w:date="2013-04-22T10:13:00Z">
              <w:r>
                <w:rPr>
                  <w:rFonts w:ascii="Times New Roman" w:hAnsi="Times New Roman" w:cs="Times New Roman"/>
                </w:rPr>
                <w:t>40</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915" w:author="Anthony Noerple" w:date="2013-04-22T10:13:00Z"/>
                <w:rFonts w:ascii="Times New Roman" w:hAnsi="Times New Roman" w:cs="Times New Roman"/>
              </w:rPr>
            </w:pPr>
            <w:ins w:id="916" w:author="Anthony Noerple" w:date="2013-04-22T10:13:00Z">
              <w:r>
                <w:rPr>
                  <w:rFonts w:ascii="Times New Roman" w:hAnsi="Times New Roman" w:cs="Times New Roman"/>
                </w:rPr>
                <w:t>FCCH</w:t>
              </w:r>
            </w:ins>
          </w:p>
        </w:tc>
        <w:tc>
          <w:tcPr>
            <w:tcW w:w="909" w:type="dxa"/>
            <w:gridSpan w:val="3"/>
            <w:tcBorders>
              <w:top w:val="single" w:sz="4" w:space="0" w:color="auto"/>
              <w:left w:val="single" w:sz="4" w:space="0" w:color="auto"/>
              <w:bottom w:val="single" w:sz="4" w:space="0" w:color="auto"/>
              <w:right w:val="single" w:sz="4" w:space="0" w:color="auto"/>
            </w:tcBorders>
            <w:shd w:val="thinDiagStripe" w:color="auto" w:fill="auto"/>
            <w:vAlign w:val="center"/>
          </w:tcPr>
          <w:p w:rsidR="00D51F51" w:rsidRDefault="00D51F51" w:rsidP="00E350C8">
            <w:pPr>
              <w:pStyle w:val="TAC"/>
              <w:rPr>
                <w:ins w:id="917" w:author="Anthony Noerple" w:date="2013-04-22T10:13:00Z"/>
                <w:rFonts w:ascii="Times New Roman" w:hAnsi="Times New Roman" w:cs="Times New Roman"/>
              </w:rPr>
            </w:pPr>
            <w:ins w:id="918" w:author="Anthony Noerple" w:date="2013-04-22T10:13:00Z">
              <w:r>
                <w:rPr>
                  <w:rFonts w:ascii="Times New Roman" w:hAnsi="Times New Roman" w:cs="Times New Roman"/>
                </w:rPr>
                <w:t>CICH</w:t>
              </w:r>
            </w:ins>
          </w:p>
        </w:tc>
        <w:tc>
          <w:tcPr>
            <w:tcW w:w="303" w:type="dxa"/>
            <w:tcBorders>
              <w:top w:val="nil"/>
              <w:left w:val="single" w:sz="4" w:space="0" w:color="auto"/>
              <w:bottom w:val="nil"/>
              <w:right w:val="single" w:sz="4" w:space="0" w:color="auto"/>
            </w:tcBorders>
          </w:tcPr>
          <w:p w:rsidR="00D51F51" w:rsidRDefault="00D51F51" w:rsidP="00E350C8">
            <w:pPr>
              <w:pStyle w:val="TAC"/>
              <w:rPr>
                <w:ins w:id="919"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20" w:author="Anthony Noerple" w:date="2013-04-22T10:13:00Z"/>
                <w:rFonts w:ascii="Times New Roman" w:hAnsi="Times New Roman" w:cs="Times New Roman"/>
              </w:rPr>
            </w:pPr>
            <w:ins w:id="921" w:author="Anthony Noerple" w:date="2013-04-22T10:13:00Z">
              <w:r>
                <w:rPr>
                  <w:rFonts w:ascii="Times New Roman" w:hAnsi="Times New Roman" w:cs="Times New Roman"/>
                </w:rPr>
                <w:t>56</w:t>
              </w:r>
            </w:ins>
          </w:p>
        </w:tc>
        <w:tc>
          <w:tcPr>
            <w:tcW w:w="921" w:type="dxa"/>
            <w:gridSpan w:val="3"/>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922" w:author="Anthony Noerple" w:date="2013-04-22T10:13:00Z"/>
                <w:rFonts w:ascii="Times New Roman" w:hAnsi="Times New Roman" w:cs="Times New Roman"/>
              </w:rPr>
            </w:pPr>
            <w:ins w:id="923" w:author="Anthony Noerple" w:date="2013-04-22T10:13:00Z">
              <w:r>
                <w:rPr>
                  <w:rFonts w:ascii="Times New Roman" w:hAnsi="Times New Roman" w:cs="Times New Roman"/>
                </w:rPr>
                <w:t>FCCH</w:t>
              </w:r>
            </w:ins>
          </w:p>
        </w:tc>
        <w:tc>
          <w:tcPr>
            <w:tcW w:w="936" w:type="dxa"/>
            <w:gridSpan w:val="3"/>
            <w:tcBorders>
              <w:top w:val="single" w:sz="4" w:space="0" w:color="auto"/>
              <w:left w:val="single" w:sz="4" w:space="0" w:color="auto"/>
              <w:bottom w:val="single" w:sz="4" w:space="0" w:color="auto"/>
              <w:right w:val="single" w:sz="4" w:space="0" w:color="auto"/>
            </w:tcBorders>
            <w:shd w:val="thinDiagStripe" w:color="auto" w:fill="auto"/>
            <w:vAlign w:val="center"/>
          </w:tcPr>
          <w:p w:rsidR="00D51F51" w:rsidRDefault="00D51F51" w:rsidP="00E350C8">
            <w:pPr>
              <w:pStyle w:val="TAC"/>
              <w:rPr>
                <w:ins w:id="924" w:author="Anthony Noerple" w:date="2013-04-22T10:13:00Z"/>
                <w:rFonts w:ascii="Times New Roman" w:hAnsi="Times New Roman" w:cs="Times New Roman"/>
              </w:rPr>
            </w:pPr>
            <w:ins w:id="925" w:author="Anthony Noerple" w:date="2013-04-22T10:13:00Z">
              <w:r>
                <w:rPr>
                  <w:rFonts w:ascii="Times New Roman" w:hAnsi="Times New Roman" w:cs="Times New Roman"/>
                </w:rPr>
                <w:t>CICH</w:t>
              </w:r>
            </w:ins>
          </w:p>
        </w:tc>
      </w:tr>
      <w:tr w:rsidR="00D51F51" w:rsidTr="00E350C8">
        <w:trPr>
          <w:jc w:val="center"/>
          <w:ins w:id="926"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27" w:author="Anthony Noerple" w:date="2013-04-22T10:13:00Z"/>
                <w:rFonts w:ascii="Times New Roman" w:hAnsi="Times New Roman" w:cs="Times New Roman"/>
              </w:rPr>
            </w:pPr>
            <w:ins w:id="928" w:author="Anthony Noerple" w:date="2013-04-22T10:13:00Z">
              <w:r>
                <w:rPr>
                  <w:rFonts w:ascii="Times New Roman" w:hAnsi="Times New Roman" w:cs="Times New Roman"/>
                </w:rPr>
                <w:t>9</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29" w:author="Anthony Noerple" w:date="2013-04-22T10:13:00Z"/>
                <w:rFonts w:ascii="Times New Roman" w:hAnsi="Times New Roman" w:cs="Times New Roman"/>
              </w:rPr>
            </w:pPr>
            <w:ins w:id="930" w:author="Anthony Noerple" w:date="2013-04-22T10:13:00Z">
              <w:r>
                <w:rPr>
                  <w:rFonts w:ascii="Times New Roman" w:hAnsi="Times New Roman" w:cs="Times New Roman"/>
                </w:rPr>
                <w:t>BACH</w:t>
              </w:r>
              <w:r>
                <w:rPr>
                  <w:rFonts w:ascii="Times New Roman" w:hAnsi="Times New Roman" w:cs="Times New Roman"/>
                </w:rPr>
                <w:br/>
                <w:t>#2</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31" w:author="Anthony Noerple" w:date="2013-04-22T10:13:00Z"/>
                <w:rFonts w:ascii="Times New Roman" w:hAnsi="Times New Roman" w:cs="Times New Roman"/>
              </w:rPr>
            </w:pPr>
            <w:ins w:id="932" w:author="Anthony Noerple" w:date="2013-04-22T10:13:00Z">
              <w:r>
                <w:rPr>
                  <w:rFonts w:ascii="Times New Roman" w:hAnsi="Times New Roman" w:cs="Times New Roman"/>
                </w:rPr>
                <w:t>BACH</w:t>
              </w:r>
              <w:r>
                <w:rPr>
                  <w:rFonts w:ascii="Times New Roman" w:hAnsi="Times New Roman" w:cs="Times New Roman"/>
                </w:rPr>
                <w:br/>
                <w:t>#2</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33" w:author="Anthony Noerple" w:date="2013-04-22T10:13:00Z"/>
                <w:rFonts w:ascii="Times New Roman" w:hAnsi="Times New Roman" w:cs="Times New Roman"/>
              </w:rPr>
            </w:pPr>
            <w:ins w:id="934" w:author="Anthony Noerple" w:date="2013-04-22T10:13:00Z">
              <w:r>
                <w:rPr>
                  <w:rFonts w:ascii="Times New Roman" w:hAnsi="Times New Roman" w:cs="Times New Roman"/>
                </w:rPr>
                <w:t>BACH</w:t>
              </w:r>
              <w:r>
                <w:rPr>
                  <w:rFonts w:ascii="Times New Roman" w:hAnsi="Times New Roman" w:cs="Times New Roman"/>
                </w:rPr>
                <w:br/>
                <w:t>#2</w:t>
              </w:r>
            </w:ins>
          </w:p>
        </w:tc>
        <w:tc>
          <w:tcPr>
            <w:tcW w:w="303" w:type="dxa"/>
            <w:tcBorders>
              <w:top w:val="nil"/>
              <w:left w:val="single" w:sz="4" w:space="0" w:color="auto"/>
              <w:bottom w:val="nil"/>
              <w:right w:val="single" w:sz="4" w:space="0" w:color="auto"/>
            </w:tcBorders>
          </w:tcPr>
          <w:p w:rsidR="00D51F51" w:rsidRDefault="00D51F51" w:rsidP="00E350C8">
            <w:pPr>
              <w:pStyle w:val="TAC"/>
              <w:rPr>
                <w:ins w:id="935"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36" w:author="Anthony Noerple" w:date="2013-04-22T10:13:00Z"/>
                <w:rFonts w:ascii="Times New Roman" w:hAnsi="Times New Roman" w:cs="Times New Roman"/>
              </w:rPr>
            </w:pPr>
            <w:ins w:id="937" w:author="Anthony Noerple" w:date="2013-04-22T10:13:00Z">
              <w:r>
                <w:rPr>
                  <w:rFonts w:ascii="Times New Roman" w:hAnsi="Times New Roman" w:cs="Times New Roman"/>
                </w:rPr>
                <w:t>25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38" w:author="Anthony Noerple" w:date="2013-04-22T10:13:00Z"/>
                <w:rFonts w:ascii="Times New Roman" w:hAnsi="Times New Roman" w:cs="Times New Roman"/>
              </w:rPr>
            </w:pPr>
            <w:ins w:id="939" w:author="Anthony Noerple" w:date="2013-04-22T10:13:00Z">
              <w:r>
                <w:rPr>
                  <w:rFonts w:ascii="Times New Roman" w:hAnsi="Times New Roman" w:cs="Times New Roman"/>
                </w:rPr>
                <w:t>BACH</w:t>
              </w:r>
              <w:r>
                <w:rPr>
                  <w:rFonts w:ascii="Times New Roman" w:hAnsi="Times New Roman" w:cs="Times New Roman"/>
                </w:rPr>
                <w:br/>
                <w:t>#2</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40" w:author="Anthony Noerple" w:date="2013-04-22T10:13:00Z"/>
                <w:rFonts w:ascii="Times New Roman" w:hAnsi="Times New Roman" w:cs="Times New Roman"/>
              </w:rPr>
            </w:pPr>
            <w:ins w:id="941" w:author="Anthony Noerple" w:date="2013-04-22T10:13:00Z">
              <w:r>
                <w:rPr>
                  <w:rFonts w:ascii="Times New Roman" w:hAnsi="Times New Roman" w:cs="Times New Roman"/>
                </w:rPr>
                <w:t>BACH</w:t>
              </w:r>
              <w:r>
                <w:rPr>
                  <w:rFonts w:ascii="Times New Roman" w:hAnsi="Times New Roman" w:cs="Times New Roman"/>
                </w:rPr>
                <w:br/>
                <w:t>#2</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42" w:author="Anthony Noerple" w:date="2013-04-22T10:13:00Z"/>
                <w:rFonts w:ascii="Times New Roman" w:hAnsi="Times New Roman" w:cs="Times New Roman"/>
              </w:rPr>
            </w:pPr>
            <w:ins w:id="943" w:author="Anthony Noerple" w:date="2013-04-22T10:13:00Z">
              <w:r>
                <w:rPr>
                  <w:rFonts w:ascii="Times New Roman" w:hAnsi="Times New Roman" w:cs="Times New Roman"/>
                </w:rPr>
                <w:t>BACH</w:t>
              </w:r>
              <w:r>
                <w:rPr>
                  <w:rFonts w:ascii="Times New Roman" w:hAnsi="Times New Roman" w:cs="Times New Roman"/>
                </w:rPr>
                <w:br/>
                <w:t>#2</w:t>
              </w:r>
            </w:ins>
          </w:p>
        </w:tc>
        <w:tc>
          <w:tcPr>
            <w:tcW w:w="291" w:type="dxa"/>
            <w:tcBorders>
              <w:top w:val="nil"/>
              <w:left w:val="single" w:sz="4" w:space="0" w:color="auto"/>
              <w:bottom w:val="nil"/>
              <w:right w:val="single" w:sz="4" w:space="0" w:color="auto"/>
            </w:tcBorders>
          </w:tcPr>
          <w:p w:rsidR="00D51F51" w:rsidRDefault="00D51F51" w:rsidP="00E350C8">
            <w:pPr>
              <w:pStyle w:val="TAC"/>
              <w:rPr>
                <w:ins w:id="944"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45" w:author="Anthony Noerple" w:date="2013-04-22T10:13:00Z"/>
                <w:rFonts w:ascii="Times New Roman" w:hAnsi="Times New Roman" w:cs="Times New Roman"/>
              </w:rPr>
            </w:pPr>
            <w:ins w:id="946" w:author="Anthony Noerple" w:date="2013-04-22T10:13:00Z">
              <w:r>
                <w:rPr>
                  <w:rFonts w:ascii="Times New Roman" w:hAnsi="Times New Roman" w:cs="Times New Roman"/>
                </w:rPr>
                <w:t>41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47" w:author="Anthony Noerple" w:date="2013-04-22T10:13:00Z"/>
                <w:rFonts w:ascii="Times New Roman" w:hAnsi="Times New Roman" w:cs="Times New Roman"/>
              </w:rPr>
            </w:pPr>
            <w:ins w:id="948" w:author="Anthony Noerple" w:date="2013-04-22T10:13:00Z">
              <w:r>
                <w:rPr>
                  <w:rFonts w:ascii="Times New Roman" w:hAnsi="Times New Roman" w:cs="Times New Roman"/>
                </w:rPr>
                <w:t>BACH</w:t>
              </w:r>
              <w:r>
                <w:rPr>
                  <w:rFonts w:ascii="Times New Roman" w:hAnsi="Times New Roman" w:cs="Times New Roman"/>
                </w:rPr>
                <w:br/>
                <w:t>#2</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49" w:author="Anthony Noerple" w:date="2013-04-22T10:13:00Z"/>
                <w:rFonts w:ascii="Times New Roman" w:hAnsi="Times New Roman" w:cs="Times New Roman"/>
              </w:rPr>
            </w:pPr>
            <w:ins w:id="950" w:author="Anthony Noerple" w:date="2013-04-22T10:13:00Z">
              <w:r>
                <w:rPr>
                  <w:rFonts w:ascii="Times New Roman" w:hAnsi="Times New Roman" w:cs="Times New Roman"/>
                </w:rPr>
                <w:t>BACH</w:t>
              </w:r>
              <w:r>
                <w:rPr>
                  <w:rFonts w:ascii="Times New Roman" w:hAnsi="Times New Roman" w:cs="Times New Roman"/>
                </w:rPr>
                <w:br/>
                <w:t>#2</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51" w:author="Anthony Noerple" w:date="2013-04-22T10:13:00Z"/>
                <w:rFonts w:ascii="Times New Roman" w:hAnsi="Times New Roman" w:cs="Times New Roman"/>
              </w:rPr>
            </w:pPr>
            <w:ins w:id="952" w:author="Anthony Noerple" w:date="2013-04-22T10:13:00Z">
              <w:r>
                <w:rPr>
                  <w:rFonts w:ascii="Times New Roman" w:hAnsi="Times New Roman" w:cs="Times New Roman"/>
                </w:rPr>
                <w:t>BACH</w:t>
              </w:r>
              <w:r>
                <w:rPr>
                  <w:rFonts w:ascii="Times New Roman" w:hAnsi="Times New Roman" w:cs="Times New Roman"/>
                </w:rPr>
                <w:br/>
                <w:t>#2</w:t>
              </w:r>
            </w:ins>
          </w:p>
        </w:tc>
        <w:tc>
          <w:tcPr>
            <w:tcW w:w="303" w:type="dxa"/>
            <w:tcBorders>
              <w:top w:val="nil"/>
              <w:left w:val="single" w:sz="4" w:space="0" w:color="auto"/>
              <w:bottom w:val="nil"/>
              <w:right w:val="single" w:sz="4" w:space="0" w:color="auto"/>
            </w:tcBorders>
          </w:tcPr>
          <w:p w:rsidR="00D51F51" w:rsidRDefault="00D51F51" w:rsidP="00E350C8">
            <w:pPr>
              <w:pStyle w:val="TAC"/>
              <w:rPr>
                <w:ins w:id="953"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54" w:author="Anthony Noerple" w:date="2013-04-22T10:13:00Z"/>
                <w:rFonts w:ascii="Times New Roman" w:hAnsi="Times New Roman" w:cs="Times New Roman"/>
              </w:rPr>
            </w:pPr>
            <w:ins w:id="955" w:author="Anthony Noerple" w:date="2013-04-22T10:13:00Z">
              <w:r>
                <w:rPr>
                  <w:rFonts w:ascii="Times New Roman" w:hAnsi="Times New Roman" w:cs="Times New Roman"/>
                </w:rPr>
                <w:t>57</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56" w:author="Anthony Noerple" w:date="2013-04-22T10:13:00Z"/>
                <w:rFonts w:ascii="Times New Roman" w:hAnsi="Times New Roman" w:cs="Times New Roman"/>
              </w:rPr>
            </w:pPr>
            <w:ins w:id="957" w:author="Anthony Noerple" w:date="2013-04-22T10:13:00Z">
              <w:r>
                <w:rPr>
                  <w:rFonts w:ascii="Times New Roman" w:hAnsi="Times New Roman" w:cs="Times New Roman"/>
                </w:rPr>
                <w:t>BACH</w:t>
              </w:r>
              <w:r>
                <w:rPr>
                  <w:rFonts w:ascii="Times New Roman" w:hAnsi="Times New Roman" w:cs="Times New Roman"/>
                </w:rPr>
                <w:br/>
                <w:t>#2</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58" w:author="Anthony Noerple" w:date="2013-04-22T10:13:00Z"/>
                <w:rFonts w:ascii="Times New Roman" w:hAnsi="Times New Roman" w:cs="Times New Roman"/>
              </w:rPr>
            </w:pPr>
            <w:ins w:id="959" w:author="Anthony Noerple" w:date="2013-04-22T10:13:00Z">
              <w:r>
                <w:rPr>
                  <w:rFonts w:ascii="Times New Roman" w:hAnsi="Times New Roman" w:cs="Times New Roman"/>
                </w:rPr>
                <w:t>BACH</w:t>
              </w:r>
              <w:r>
                <w:rPr>
                  <w:rFonts w:ascii="Times New Roman" w:hAnsi="Times New Roman" w:cs="Times New Roman"/>
                </w:rPr>
                <w:br/>
                <w:t>#2</w:t>
              </w:r>
            </w:ins>
          </w:p>
        </w:tc>
        <w:tc>
          <w:tcPr>
            <w:tcW w:w="629"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60" w:author="Anthony Noerple" w:date="2013-04-22T10:13:00Z"/>
                <w:rFonts w:ascii="Times New Roman" w:hAnsi="Times New Roman" w:cs="Times New Roman"/>
              </w:rPr>
            </w:pPr>
            <w:ins w:id="961" w:author="Anthony Noerple" w:date="2013-04-22T10:13:00Z">
              <w:r>
                <w:rPr>
                  <w:rFonts w:ascii="Times New Roman" w:hAnsi="Times New Roman" w:cs="Times New Roman"/>
                </w:rPr>
                <w:t>BACH</w:t>
              </w:r>
              <w:r>
                <w:rPr>
                  <w:rFonts w:ascii="Times New Roman" w:hAnsi="Times New Roman" w:cs="Times New Roman"/>
                </w:rPr>
                <w:br/>
                <w:t>#2</w:t>
              </w:r>
            </w:ins>
          </w:p>
        </w:tc>
      </w:tr>
      <w:tr w:rsidR="00D51F51" w:rsidTr="00E350C8">
        <w:trPr>
          <w:jc w:val="center"/>
          <w:ins w:id="962"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63" w:author="Anthony Noerple" w:date="2013-04-22T10:13:00Z"/>
                <w:rFonts w:ascii="Times New Roman" w:hAnsi="Times New Roman" w:cs="Times New Roman"/>
              </w:rPr>
            </w:pPr>
            <w:ins w:id="964" w:author="Anthony Noerple" w:date="2013-04-22T10:13:00Z">
              <w:r>
                <w:rPr>
                  <w:rFonts w:ascii="Times New Roman" w:hAnsi="Times New Roman" w:cs="Times New Roman"/>
                </w:rPr>
                <w:t>10</w:t>
              </w:r>
            </w:ins>
          </w:p>
        </w:tc>
        <w:tc>
          <w:tcPr>
            <w:tcW w:w="1818" w:type="dxa"/>
            <w:gridSpan w:val="6"/>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965" w:author="Anthony Noerple" w:date="2013-04-22T10:13:00Z"/>
                <w:rFonts w:ascii="Times New Roman" w:hAnsi="Times New Roman" w:cs="Times New Roman"/>
              </w:rPr>
            </w:pPr>
            <w:ins w:id="966" w:author="Anthony Noerple" w:date="2013-04-22T10:13:00Z">
              <w:r>
                <w:rPr>
                  <w:rFonts w:ascii="Times New Roman" w:hAnsi="Times New Roman" w:cs="Times New Roman"/>
                </w:rPr>
                <w:t>BCCH</w:t>
              </w:r>
            </w:ins>
          </w:p>
        </w:tc>
        <w:tc>
          <w:tcPr>
            <w:tcW w:w="303" w:type="dxa"/>
            <w:tcBorders>
              <w:top w:val="nil"/>
              <w:left w:val="single" w:sz="4" w:space="0" w:color="auto"/>
              <w:bottom w:val="nil"/>
              <w:right w:val="single" w:sz="4" w:space="0" w:color="auto"/>
            </w:tcBorders>
          </w:tcPr>
          <w:p w:rsidR="00D51F51" w:rsidRDefault="00D51F51" w:rsidP="00E350C8">
            <w:pPr>
              <w:pStyle w:val="TAC"/>
              <w:rPr>
                <w:ins w:id="967"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68" w:author="Anthony Noerple" w:date="2013-04-22T10:13:00Z"/>
                <w:rFonts w:ascii="Times New Roman" w:hAnsi="Times New Roman" w:cs="Times New Roman"/>
              </w:rPr>
            </w:pPr>
            <w:ins w:id="969" w:author="Anthony Noerple" w:date="2013-04-22T10:13:00Z">
              <w:r>
                <w:rPr>
                  <w:rFonts w:ascii="Times New Roman" w:hAnsi="Times New Roman" w:cs="Times New Roman"/>
                </w:rPr>
                <w:t>26</w:t>
              </w:r>
            </w:ins>
          </w:p>
        </w:tc>
        <w:tc>
          <w:tcPr>
            <w:tcW w:w="1818" w:type="dxa"/>
            <w:gridSpan w:val="6"/>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970" w:author="Anthony Noerple" w:date="2013-04-22T10:13:00Z"/>
                <w:rFonts w:ascii="Times New Roman" w:hAnsi="Times New Roman" w:cs="Times New Roman"/>
              </w:rPr>
            </w:pPr>
            <w:ins w:id="971" w:author="Anthony Noerple" w:date="2013-04-22T10:13:00Z">
              <w:r>
                <w:rPr>
                  <w:rFonts w:ascii="Times New Roman" w:hAnsi="Times New Roman" w:cs="Times New Roman"/>
                </w:rPr>
                <w:t>BCCH</w:t>
              </w:r>
            </w:ins>
          </w:p>
        </w:tc>
        <w:tc>
          <w:tcPr>
            <w:tcW w:w="291" w:type="dxa"/>
            <w:tcBorders>
              <w:top w:val="nil"/>
              <w:left w:val="single" w:sz="4" w:space="0" w:color="auto"/>
              <w:bottom w:val="nil"/>
              <w:right w:val="single" w:sz="4" w:space="0" w:color="auto"/>
            </w:tcBorders>
          </w:tcPr>
          <w:p w:rsidR="00D51F51" w:rsidRDefault="00D51F51" w:rsidP="00E350C8">
            <w:pPr>
              <w:pStyle w:val="TAC"/>
              <w:rPr>
                <w:ins w:id="972"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73" w:author="Anthony Noerple" w:date="2013-04-22T10:13:00Z"/>
                <w:rFonts w:ascii="Times New Roman" w:hAnsi="Times New Roman" w:cs="Times New Roman"/>
              </w:rPr>
            </w:pPr>
            <w:ins w:id="974" w:author="Anthony Noerple" w:date="2013-04-22T10:13:00Z">
              <w:r>
                <w:rPr>
                  <w:rFonts w:ascii="Times New Roman" w:hAnsi="Times New Roman" w:cs="Times New Roman"/>
                </w:rPr>
                <w:t>42</w:t>
              </w:r>
            </w:ins>
          </w:p>
        </w:tc>
        <w:tc>
          <w:tcPr>
            <w:tcW w:w="1818" w:type="dxa"/>
            <w:gridSpan w:val="6"/>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975" w:author="Anthony Noerple" w:date="2013-04-22T10:13:00Z"/>
                <w:rFonts w:ascii="Times New Roman" w:hAnsi="Times New Roman" w:cs="Times New Roman"/>
              </w:rPr>
            </w:pPr>
            <w:ins w:id="976" w:author="Anthony Noerple" w:date="2013-04-22T10:13:00Z">
              <w:r>
                <w:rPr>
                  <w:rFonts w:ascii="Times New Roman" w:hAnsi="Times New Roman" w:cs="Times New Roman"/>
                </w:rPr>
                <w:t>BCCH</w:t>
              </w:r>
            </w:ins>
          </w:p>
        </w:tc>
        <w:tc>
          <w:tcPr>
            <w:tcW w:w="303" w:type="dxa"/>
            <w:tcBorders>
              <w:top w:val="nil"/>
              <w:left w:val="single" w:sz="4" w:space="0" w:color="auto"/>
              <w:bottom w:val="nil"/>
              <w:right w:val="single" w:sz="4" w:space="0" w:color="auto"/>
            </w:tcBorders>
          </w:tcPr>
          <w:p w:rsidR="00D51F51" w:rsidRDefault="00D51F51" w:rsidP="00E350C8">
            <w:pPr>
              <w:pStyle w:val="TAC"/>
              <w:rPr>
                <w:ins w:id="977"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78" w:author="Anthony Noerple" w:date="2013-04-22T10:13:00Z"/>
                <w:rFonts w:ascii="Times New Roman" w:hAnsi="Times New Roman" w:cs="Times New Roman"/>
              </w:rPr>
            </w:pPr>
            <w:ins w:id="979" w:author="Anthony Noerple" w:date="2013-04-22T10:13:00Z">
              <w:r>
                <w:rPr>
                  <w:rFonts w:ascii="Times New Roman" w:hAnsi="Times New Roman" w:cs="Times New Roman"/>
                </w:rPr>
                <w:t>58</w:t>
              </w:r>
            </w:ins>
          </w:p>
        </w:tc>
        <w:tc>
          <w:tcPr>
            <w:tcW w:w="1857" w:type="dxa"/>
            <w:gridSpan w:val="6"/>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980" w:author="Anthony Noerple" w:date="2013-04-22T10:13:00Z"/>
                <w:rFonts w:ascii="Times New Roman" w:hAnsi="Times New Roman" w:cs="Times New Roman"/>
              </w:rPr>
            </w:pPr>
            <w:ins w:id="981" w:author="Anthony Noerple" w:date="2013-04-22T10:13:00Z">
              <w:r>
                <w:rPr>
                  <w:rFonts w:ascii="Times New Roman" w:hAnsi="Times New Roman" w:cs="Times New Roman"/>
                </w:rPr>
                <w:t>BCCH</w:t>
              </w:r>
            </w:ins>
          </w:p>
        </w:tc>
      </w:tr>
      <w:tr w:rsidR="00D51F51" w:rsidTr="00E350C8">
        <w:trPr>
          <w:jc w:val="center"/>
          <w:ins w:id="982"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83" w:author="Anthony Noerple" w:date="2013-04-22T10:13:00Z"/>
                <w:rFonts w:ascii="Times New Roman" w:hAnsi="Times New Roman" w:cs="Times New Roman"/>
              </w:rPr>
            </w:pPr>
            <w:ins w:id="984" w:author="Anthony Noerple" w:date="2013-04-22T10:13:00Z">
              <w:r>
                <w:rPr>
                  <w:rFonts w:ascii="Times New Roman" w:hAnsi="Times New Roman" w:cs="Times New Roman"/>
                </w:rPr>
                <w:t>11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85" w:author="Anthony Noerple" w:date="2013-04-22T10:13:00Z"/>
                <w:rFonts w:ascii="Times New Roman" w:hAnsi="Times New Roman" w:cs="Times New Roman"/>
              </w:rPr>
            </w:pPr>
            <w:ins w:id="986" w:author="Anthony Noerple" w:date="2013-04-22T10:13:00Z">
              <w:r>
                <w:rPr>
                  <w:rFonts w:ascii="Times New Roman" w:hAnsi="Times New Roman" w:cs="Times New Roman"/>
                </w:rPr>
                <w:t>BACH</w:t>
              </w:r>
              <w:r>
                <w:rPr>
                  <w:rFonts w:ascii="Times New Roman" w:hAnsi="Times New Roman" w:cs="Times New Roman"/>
                </w:rPr>
                <w:br/>
                <w:t>#6</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87" w:author="Anthony Noerple" w:date="2013-04-22T10:13:00Z"/>
                <w:rFonts w:ascii="Times New Roman" w:hAnsi="Times New Roman" w:cs="Times New Roman"/>
              </w:rPr>
            </w:pPr>
            <w:ins w:id="988" w:author="Anthony Noerple" w:date="2013-04-22T10:13:00Z">
              <w:r>
                <w:rPr>
                  <w:rFonts w:ascii="Times New Roman" w:hAnsi="Times New Roman" w:cs="Times New Roman"/>
                </w:rPr>
                <w:t>BACH</w:t>
              </w:r>
              <w:r>
                <w:rPr>
                  <w:rFonts w:ascii="Times New Roman" w:hAnsi="Times New Roman" w:cs="Times New Roman"/>
                </w:rPr>
                <w:br/>
                <w:t>#6</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89" w:author="Anthony Noerple" w:date="2013-04-22T10:13:00Z"/>
                <w:rFonts w:ascii="Times New Roman" w:hAnsi="Times New Roman" w:cs="Times New Roman"/>
              </w:rPr>
            </w:pPr>
            <w:ins w:id="990" w:author="Anthony Noerple" w:date="2013-04-22T10:13:00Z">
              <w:r>
                <w:rPr>
                  <w:rFonts w:ascii="Times New Roman" w:hAnsi="Times New Roman" w:cs="Times New Roman"/>
                </w:rPr>
                <w:t>BACH</w:t>
              </w:r>
              <w:r>
                <w:rPr>
                  <w:rFonts w:ascii="Times New Roman" w:hAnsi="Times New Roman" w:cs="Times New Roman"/>
                </w:rPr>
                <w:br/>
                <w:t>#6</w:t>
              </w:r>
            </w:ins>
          </w:p>
        </w:tc>
        <w:tc>
          <w:tcPr>
            <w:tcW w:w="303" w:type="dxa"/>
            <w:tcBorders>
              <w:top w:val="nil"/>
              <w:left w:val="single" w:sz="4" w:space="0" w:color="auto"/>
              <w:bottom w:val="nil"/>
              <w:right w:val="single" w:sz="4" w:space="0" w:color="auto"/>
            </w:tcBorders>
          </w:tcPr>
          <w:p w:rsidR="00D51F51" w:rsidRDefault="00D51F51" w:rsidP="00E350C8">
            <w:pPr>
              <w:pStyle w:val="TAC"/>
              <w:rPr>
                <w:ins w:id="991"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992" w:author="Anthony Noerple" w:date="2013-04-22T10:13:00Z"/>
                <w:rFonts w:ascii="Times New Roman" w:hAnsi="Times New Roman" w:cs="Times New Roman"/>
              </w:rPr>
            </w:pPr>
            <w:ins w:id="993" w:author="Anthony Noerple" w:date="2013-04-22T10:13:00Z">
              <w:r>
                <w:rPr>
                  <w:rFonts w:ascii="Times New Roman" w:hAnsi="Times New Roman" w:cs="Times New Roman"/>
                </w:rPr>
                <w:t>27</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94" w:author="Anthony Noerple" w:date="2013-04-22T10:13:00Z"/>
                <w:rFonts w:ascii="Times New Roman" w:hAnsi="Times New Roman" w:cs="Times New Roman"/>
              </w:rPr>
            </w:pPr>
            <w:ins w:id="995" w:author="Anthony Noerple" w:date="2013-04-22T10:13:00Z">
              <w:r>
                <w:rPr>
                  <w:rFonts w:ascii="Times New Roman" w:hAnsi="Times New Roman" w:cs="Times New Roman"/>
                </w:rPr>
                <w:t>BACH</w:t>
              </w:r>
              <w:r>
                <w:rPr>
                  <w:rFonts w:ascii="Times New Roman" w:hAnsi="Times New Roman" w:cs="Times New Roman"/>
                </w:rPr>
                <w:br/>
                <w:t>#6</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96" w:author="Anthony Noerple" w:date="2013-04-22T10:13:00Z"/>
                <w:rFonts w:ascii="Times New Roman" w:hAnsi="Times New Roman" w:cs="Times New Roman"/>
              </w:rPr>
            </w:pPr>
            <w:ins w:id="997" w:author="Anthony Noerple" w:date="2013-04-22T10:13:00Z">
              <w:r>
                <w:rPr>
                  <w:rFonts w:ascii="Times New Roman" w:hAnsi="Times New Roman" w:cs="Times New Roman"/>
                </w:rPr>
                <w:t>BACH</w:t>
              </w:r>
              <w:r>
                <w:rPr>
                  <w:rFonts w:ascii="Times New Roman" w:hAnsi="Times New Roman" w:cs="Times New Roman"/>
                </w:rPr>
                <w:br/>
                <w:t>#6</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998" w:author="Anthony Noerple" w:date="2013-04-22T10:13:00Z"/>
                <w:rFonts w:ascii="Times New Roman" w:hAnsi="Times New Roman" w:cs="Times New Roman"/>
              </w:rPr>
            </w:pPr>
            <w:ins w:id="999" w:author="Anthony Noerple" w:date="2013-04-22T10:13:00Z">
              <w:r>
                <w:rPr>
                  <w:rFonts w:ascii="Times New Roman" w:hAnsi="Times New Roman" w:cs="Times New Roman"/>
                </w:rPr>
                <w:t>BACH</w:t>
              </w:r>
              <w:r>
                <w:rPr>
                  <w:rFonts w:ascii="Times New Roman" w:hAnsi="Times New Roman" w:cs="Times New Roman"/>
                </w:rPr>
                <w:br/>
                <w:t>#6</w:t>
              </w:r>
            </w:ins>
          </w:p>
        </w:tc>
        <w:tc>
          <w:tcPr>
            <w:tcW w:w="291" w:type="dxa"/>
            <w:tcBorders>
              <w:top w:val="nil"/>
              <w:left w:val="single" w:sz="4" w:space="0" w:color="auto"/>
              <w:bottom w:val="nil"/>
              <w:right w:val="single" w:sz="4" w:space="0" w:color="auto"/>
            </w:tcBorders>
          </w:tcPr>
          <w:p w:rsidR="00D51F51" w:rsidRDefault="00D51F51" w:rsidP="00E350C8">
            <w:pPr>
              <w:pStyle w:val="TAC"/>
              <w:rPr>
                <w:ins w:id="1000"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01" w:author="Anthony Noerple" w:date="2013-04-22T10:13:00Z"/>
                <w:rFonts w:ascii="Times New Roman" w:hAnsi="Times New Roman" w:cs="Times New Roman"/>
              </w:rPr>
            </w:pPr>
            <w:ins w:id="1002" w:author="Anthony Noerple" w:date="2013-04-22T10:13:00Z">
              <w:r>
                <w:rPr>
                  <w:rFonts w:ascii="Times New Roman" w:hAnsi="Times New Roman" w:cs="Times New Roman"/>
                </w:rPr>
                <w:t>43</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03" w:author="Anthony Noerple" w:date="2013-04-22T10:13:00Z"/>
                <w:rFonts w:ascii="Times New Roman" w:hAnsi="Times New Roman" w:cs="Times New Roman"/>
              </w:rPr>
            </w:pPr>
            <w:ins w:id="1004" w:author="Anthony Noerple" w:date="2013-04-22T10:13:00Z">
              <w:r>
                <w:rPr>
                  <w:rFonts w:ascii="Times New Roman" w:hAnsi="Times New Roman" w:cs="Times New Roman"/>
                </w:rPr>
                <w:t>BACH</w:t>
              </w:r>
              <w:r>
                <w:rPr>
                  <w:rFonts w:ascii="Times New Roman" w:hAnsi="Times New Roman" w:cs="Times New Roman"/>
                </w:rPr>
                <w:br/>
                <w:t>#6</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05" w:author="Anthony Noerple" w:date="2013-04-22T10:13:00Z"/>
                <w:rFonts w:ascii="Times New Roman" w:hAnsi="Times New Roman" w:cs="Times New Roman"/>
              </w:rPr>
            </w:pPr>
            <w:ins w:id="1006" w:author="Anthony Noerple" w:date="2013-04-22T10:13:00Z">
              <w:r>
                <w:rPr>
                  <w:rFonts w:ascii="Times New Roman" w:hAnsi="Times New Roman" w:cs="Times New Roman"/>
                </w:rPr>
                <w:t>BACH</w:t>
              </w:r>
              <w:r>
                <w:rPr>
                  <w:rFonts w:ascii="Times New Roman" w:hAnsi="Times New Roman" w:cs="Times New Roman"/>
                </w:rPr>
                <w:br/>
                <w:t>#6</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07" w:author="Anthony Noerple" w:date="2013-04-22T10:13:00Z"/>
                <w:rFonts w:ascii="Times New Roman" w:hAnsi="Times New Roman" w:cs="Times New Roman"/>
              </w:rPr>
            </w:pPr>
            <w:ins w:id="1008" w:author="Anthony Noerple" w:date="2013-04-22T10:13:00Z">
              <w:r>
                <w:rPr>
                  <w:rFonts w:ascii="Times New Roman" w:hAnsi="Times New Roman" w:cs="Times New Roman"/>
                </w:rPr>
                <w:t>BACH</w:t>
              </w:r>
              <w:r>
                <w:rPr>
                  <w:rFonts w:ascii="Times New Roman" w:hAnsi="Times New Roman" w:cs="Times New Roman"/>
                </w:rPr>
                <w:br/>
                <w:t>#6</w:t>
              </w:r>
            </w:ins>
          </w:p>
        </w:tc>
        <w:tc>
          <w:tcPr>
            <w:tcW w:w="303" w:type="dxa"/>
            <w:tcBorders>
              <w:top w:val="nil"/>
              <w:left w:val="single" w:sz="4" w:space="0" w:color="auto"/>
              <w:bottom w:val="nil"/>
              <w:right w:val="single" w:sz="4" w:space="0" w:color="auto"/>
            </w:tcBorders>
          </w:tcPr>
          <w:p w:rsidR="00D51F51" w:rsidRDefault="00D51F51" w:rsidP="00E350C8">
            <w:pPr>
              <w:pStyle w:val="TAC"/>
              <w:rPr>
                <w:ins w:id="1009"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10" w:author="Anthony Noerple" w:date="2013-04-22T10:13:00Z"/>
                <w:rFonts w:ascii="Times New Roman" w:hAnsi="Times New Roman" w:cs="Times New Roman"/>
              </w:rPr>
            </w:pPr>
            <w:ins w:id="1011" w:author="Anthony Noerple" w:date="2013-04-22T10:13:00Z">
              <w:r>
                <w:rPr>
                  <w:rFonts w:ascii="Times New Roman" w:hAnsi="Times New Roman" w:cs="Times New Roman"/>
                </w:rPr>
                <w:t>59</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12" w:author="Anthony Noerple" w:date="2013-04-22T10:13:00Z"/>
                <w:rFonts w:ascii="Times New Roman" w:hAnsi="Times New Roman" w:cs="Times New Roman"/>
              </w:rPr>
            </w:pPr>
            <w:ins w:id="1013" w:author="Anthony Noerple" w:date="2013-04-22T10:13:00Z">
              <w:r>
                <w:rPr>
                  <w:rFonts w:ascii="Times New Roman" w:hAnsi="Times New Roman" w:cs="Times New Roman"/>
                </w:rPr>
                <w:t>BACH</w:t>
              </w:r>
              <w:r>
                <w:rPr>
                  <w:rFonts w:ascii="Times New Roman" w:hAnsi="Times New Roman" w:cs="Times New Roman"/>
                </w:rPr>
                <w:br/>
                <w:t>#6</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14" w:author="Anthony Noerple" w:date="2013-04-22T10:13:00Z"/>
                <w:rFonts w:ascii="Times New Roman" w:hAnsi="Times New Roman" w:cs="Times New Roman"/>
              </w:rPr>
            </w:pPr>
            <w:ins w:id="1015" w:author="Anthony Noerple" w:date="2013-04-22T10:13:00Z">
              <w:r>
                <w:rPr>
                  <w:rFonts w:ascii="Times New Roman" w:hAnsi="Times New Roman" w:cs="Times New Roman"/>
                </w:rPr>
                <w:t>BACH</w:t>
              </w:r>
              <w:r>
                <w:rPr>
                  <w:rFonts w:ascii="Times New Roman" w:hAnsi="Times New Roman" w:cs="Times New Roman"/>
                </w:rPr>
                <w:br/>
                <w:t>#6</w:t>
              </w:r>
            </w:ins>
          </w:p>
        </w:tc>
        <w:tc>
          <w:tcPr>
            <w:tcW w:w="629"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16" w:author="Anthony Noerple" w:date="2013-04-22T10:13:00Z"/>
                <w:rFonts w:ascii="Times New Roman" w:hAnsi="Times New Roman" w:cs="Times New Roman"/>
              </w:rPr>
            </w:pPr>
            <w:ins w:id="1017" w:author="Anthony Noerple" w:date="2013-04-22T10:13:00Z">
              <w:r>
                <w:rPr>
                  <w:rFonts w:ascii="Times New Roman" w:hAnsi="Times New Roman" w:cs="Times New Roman"/>
                </w:rPr>
                <w:t>BACH</w:t>
              </w:r>
              <w:r>
                <w:rPr>
                  <w:rFonts w:ascii="Times New Roman" w:hAnsi="Times New Roman" w:cs="Times New Roman"/>
                </w:rPr>
                <w:br/>
                <w:t>#6</w:t>
              </w:r>
            </w:ins>
          </w:p>
        </w:tc>
      </w:tr>
      <w:tr w:rsidR="00D51F51" w:rsidTr="00E350C8">
        <w:trPr>
          <w:jc w:val="center"/>
          <w:ins w:id="1018"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19" w:author="Anthony Noerple" w:date="2013-04-22T10:13:00Z"/>
                <w:rFonts w:ascii="Times New Roman" w:hAnsi="Times New Roman" w:cs="Times New Roman"/>
              </w:rPr>
            </w:pPr>
            <w:ins w:id="1020" w:author="Anthony Noerple" w:date="2013-04-22T10:13:00Z">
              <w:r>
                <w:rPr>
                  <w:rFonts w:ascii="Times New Roman" w:hAnsi="Times New Roman" w:cs="Times New Roman"/>
                </w:rPr>
                <w:t>12</w:t>
              </w:r>
            </w:ins>
          </w:p>
        </w:tc>
        <w:tc>
          <w:tcPr>
            <w:tcW w:w="1818"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21" w:author="Anthony Noerple" w:date="2013-04-22T10:13:00Z"/>
                <w:rFonts w:ascii="Times New Roman" w:hAnsi="Times New Roman" w:cs="Times New Roman"/>
              </w:rPr>
            </w:pPr>
            <w:ins w:id="1022" w:author="Anthony Noerple" w:date="2013-04-22T10:13:00Z">
              <w:r>
                <w:rPr>
                  <w:rFonts w:ascii="Times New Roman" w:hAnsi="Times New Roman" w:cs="Times New Roman"/>
                </w:rPr>
                <w:t>PCH#1</w:t>
              </w:r>
            </w:ins>
          </w:p>
        </w:tc>
        <w:tc>
          <w:tcPr>
            <w:tcW w:w="303" w:type="dxa"/>
            <w:tcBorders>
              <w:top w:val="nil"/>
              <w:left w:val="single" w:sz="4" w:space="0" w:color="auto"/>
              <w:bottom w:val="nil"/>
              <w:right w:val="single" w:sz="4" w:space="0" w:color="auto"/>
            </w:tcBorders>
          </w:tcPr>
          <w:p w:rsidR="00D51F51" w:rsidRDefault="00D51F51" w:rsidP="00E350C8">
            <w:pPr>
              <w:pStyle w:val="TAC"/>
              <w:rPr>
                <w:ins w:id="1023"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24" w:author="Anthony Noerple" w:date="2013-04-22T10:13:00Z"/>
                <w:rFonts w:ascii="Times New Roman" w:hAnsi="Times New Roman" w:cs="Times New Roman"/>
              </w:rPr>
            </w:pPr>
            <w:ins w:id="1025" w:author="Anthony Noerple" w:date="2013-04-22T10:13:00Z">
              <w:r>
                <w:rPr>
                  <w:rFonts w:ascii="Times New Roman" w:hAnsi="Times New Roman" w:cs="Times New Roman"/>
                </w:rPr>
                <w:t>28</w:t>
              </w:r>
            </w:ins>
          </w:p>
        </w:tc>
        <w:tc>
          <w:tcPr>
            <w:tcW w:w="1818"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26" w:author="Anthony Noerple" w:date="2013-04-22T10:13:00Z"/>
                <w:rFonts w:ascii="Times New Roman" w:hAnsi="Times New Roman" w:cs="Times New Roman"/>
              </w:rPr>
            </w:pPr>
            <w:ins w:id="1027" w:author="Anthony Noerple" w:date="2013-04-22T10:13:00Z">
              <w:r>
                <w:rPr>
                  <w:rFonts w:ascii="Times New Roman" w:hAnsi="Times New Roman" w:cs="Times New Roman"/>
                </w:rPr>
                <w:t>PCH#1</w:t>
              </w:r>
            </w:ins>
          </w:p>
        </w:tc>
        <w:tc>
          <w:tcPr>
            <w:tcW w:w="291" w:type="dxa"/>
            <w:tcBorders>
              <w:top w:val="nil"/>
              <w:left w:val="single" w:sz="4" w:space="0" w:color="auto"/>
              <w:bottom w:val="nil"/>
              <w:right w:val="single" w:sz="4" w:space="0" w:color="auto"/>
            </w:tcBorders>
          </w:tcPr>
          <w:p w:rsidR="00D51F51" w:rsidRDefault="00D51F51" w:rsidP="00E350C8">
            <w:pPr>
              <w:pStyle w:val="TAC"/>
              <w:rPr>
                <w:ins w:id="1028"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29" w:author="Anthony Noerple" w:date="2013-04-22T10:13:00Z"/>
                <w:rFonts w:ascii="Times New Roman" w:hAnsi="Times New Roman" w:cs="Times New Roman"/>
              </w:rPr>
            </w:pPr>
            <w:ins w:id="1030" w:author="Anthony Noerple" w:date="2013-04-22T10:13:00Z">
              <w:r>
                <w:rPr>
                  <w:rFonts w:ascii="Times New Roman" w:hAnsi="Times New Roman" w:cs="Times New Roman"/>
                </w:rPr>
                <w:t>44</w:t>
              </w:r>
            </w:ins>
          </w:p>
        </w:tc>
        <w:tc>
          <w:tcPr>
            <w:tcW w:w="1818"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31" w:author="Anthony Noerple" w:date="2013-04-22T10:13:00Z"/>
                <w:rFonts w:ascii="Times New Roman" w:hAnsi="Times New Roman" w:cs="Times New Roman"/>
              </w:rPr>
            </w:pPr>
            <w:ins w:id="1032" w:author="Anthony Noerple" w:date="2013-04-22T10:13:00Z">
              <w:r>
                <w:rPr>
                  <w:rFonts w:ascii="Times New Roman" w:hAnsi="Times New Roman" w:cs="Times New Roman"/>
                </w:rPr>
                <w:t>PCH#1</w:t>
              </w:r>
            </w:ins>
          </w:p>
        </w:tc>
        <w:tc>
          <w:tcPr>
            <w:tcW w:w="303" w:type="dxa"/>
            <w:tcBorders>
              <w:top w:val="nil"/>
              <w:left w:val="single" w:sz="4" w:space="0" w:color="auto"/>
              <w:bottom w:val="nil"/>
              <w:right w:val="single" w:sz="4" w:space="0" w:color="auto"/>
            </w:tcBorders>
          </w:tcPr>
          <w:p w:rsidR="00D51F51" w:rsidRDefault="00D51F51" w:rsidP="00E350C8">
            <w:pPr>
              <w:pStyle w:val="TAC"/>
              <w:rPr>
                <w:ins w:id="1033"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34" w:author="Anthony Noerple" w:date="2013-04-22T10:13:00Z"/>
                <w:rFonts w:ascii="Times New Roman" w:hAnsi="Times New Roman" w:cs="Times New Roman"/>
              </w:rPr>
            </w:pPr>
            <w:ins w:id="1035" w:author="Anthony Noerple" w:date="2013-04-22T10:13:00Z">
              <w:r>
                <w:rPr>
                  <w:rFonts w:ascii="Times New Roman" w:hAnsi="Times New Roman" w:cs="Times New Roman"/>
                </w:rPr>
                <w:t>60</w:t>
              </w:r>
            </w:ins>
          </w:p>
        </w:tc>
        <w:tc>
          <w:tcPr>
            <w:tcW w:w="1857"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36" w:author="Anthony Noerple" w:date="2013-04-22T10:13:00Z"/>
                <w:rFonts w:ascii="Times New Roman" w:hAnsi="Times New Roman" w:cs="Times New Roman"/>
              </w:rPr>
            </w:pPr>
            <w:ins w:id="1037" w:author="Anthony Noerple" w:date="2013-04-22T10:13:00Z">
              <w:r>
                <w:rPr>
                  <w:rFonts w:ascii="Times New Roman" w:hAnsi="Times New Roman" w:cs="Times New Roman"/>
                </w:rPr>
                <w:t>PCH#1</w:t>
              </w:r>
            </w:ins>
          </w:p>
        </w:tc>
      </w:tr>
      <w:tr w:rsidR="00D51F51" w:rsidTr="00E350C8">
        <w:trPr>
          <w:jc w:val="center"/>
          <w:ins w:id="1038"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39" w:author="Anthony Noerple" w:date="2013-04-22T10:13:00Z"/>
                <w:rFonts w:ascii="Times New Roman" w:hAnsi="Times New Roman" w:cs="Times New Roman"/>
              </w:rPr>
            </w:pPr>
            <w:ins w:id="1040" w:author="Anthony Noerple" w:date="2013-04-22T10:13:00Z">
              <w:r>
                <w:rPr>
                  <w:rFonts w:ascii="Times New Roman" w:hAnsi="Times New Roman" w:cs="Times New Roman"/>
                </w:rPr>
                <w:t>13</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41" w:author="Anthony Noerple" w:date="2013-04-22T10:13:00Z"/>
                <w:rFonts w:ascii="Times New Roman" w:hAnsi="Times New Roman" w:cs="Times New Roman"/>
              </w:rPr>
            </w:pPr>
            <w:ins w:id="1042" w:author="Anthony Noerple" w:date="2013-04-22T10:13:00Z">
              <w:r>
                <w:rPr>
                  <w:rFonts w:ascii="Times New Roman" w:hAnsi="Times New Roman" w:cs="Times New Roman"/>
                </w:rPr>
                <w:t>BACH</w:t>
              </w:r>
              <w:r>
                <w:rPr>
                  <w:rFonts w:ascii="Times New Roman" w:hAnsi="Times New Roman" w:cs="Times New Roman"/>
                </w:rPr>
                <w:br/>
                <w:t>#7</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43" w:author="Anthony Noerple" w:date="2013-04-22T10:13:00Z"/>
                <w:rFonts w:ascii="Times New Roman" w:hAnsi="Times New Roman" w:cs="Times New Roman"/>
              </w:rPr>
            </w:pPr>
            <w:ins w:id="1044" w:author="Anthony Noerple" w:date="2013-04-22T10:13:00Z">
              <w:r>
                <w:rPr>
                  <w:rFonts w:ascii="Times New Roman" w:hAnsi="Times New Roman" w:cs="Times New Roman"/>
                </w:rPr>
                <w:t>BACH</w:t>
              </w:r>
              <w:r>
                <w:rPr>
                  <w:rFonts w:ascii="Times New Roman" w:hAnsi="Times New Roman" w:cs="Times New Roman"/>
                </w:rPr>
                <w:br/>
                <w:t>#7</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45" w:author="Anthony Noerple" w:date="2013-04-22T10:13:00Z"/>
                <w:rFonts w:ascii="Times New Roman" w:hAnsi="Times New Roman" w:cs="Times New Roman"/>
              </w:rPr>
            </w:pPr>
            <w:ins w:id="1046" w:author="Anthony Noerple" w:date="2013-04-22T10:13:00Z">
              <w:r>
                <w:rPr>
                  <w:rFonts w:ascii="Times New Roman" w:hAnsi="Times New Roman" w:cs="Times New Roman"/>
                </w:rPr>
                <w:t>BACH</w:t>
              </w:r>
              <w:r>
                <w:rPr>
                  <w:rFonts w:ascii="Times New Roman" w:hAnsi="Times New Roman" w:cs="Times New Roman"/>
                </w:rPr>
                <w:br/>
                <w:t>#7</w:t>
              </w:r>
            </w:ins>
          </w:p>
        </w:tc>
        <w:tc>
          <w:tcPr>
            <w:tcW w:w="303" w:type="dxa"/>
            <w:tcBorders>
              <w:top w:val="nil"/>
              <w:left w:val="single" w:sz="4" w:space="0" w:color="auto"/>
              <w:bottom w:val="nil"/>
              <w:right w:val="single" w:sz="4" w:space="0" w:color="auto"/>
            </w:tcBorders>
          </w:tcPr>
          <w:p w:rsidR="00D51F51" w:rsidRDefault="00D51F51" w:rsidP="00E350C8">
            <w:pPr>
              <w:pStyle w:val="TAC"/>
              <w:rPr>
                <w:ins w:id="1047"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48" w:author="Anthony Noerple" w:date="2013-04-22T10:13:00Z"/>
                <w:rFonts w:ascii="Times New Roman" w:hAnsi="Times New Roman" w:cs="Times New Roman"/>
              </w:rPr>
            </w:pPr>
            <w:ins w:id="1049" w:author="Anthony Noerple" w:date="2013-04-22T10:13:00Z">
              <w:r>
                <w:rPr>
                  <w:rFonts w:ascii="Times New Roman" w:hAnsi="Times New Roman" w:cs="Times New Roman"/>
                </w:rPr>
                <w:t>29</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50" w:author="Anthony Noerple" w:date="2013-04-22T10:13:00Z"/>
                <w:rFonts w:ascii="Times New Roman" w:hAnsi="Times New Roman" w:cs="Times New Roman"/>
              </w:rPr>
            </w:pPr>
            <w:ins w:id="1051" w:author="Anthony Noerple" w:date="2013-04-22T10:13:00Z">
              <w:r>
                <w:rPr>
                  <w:rFonts w:ascii="Times New Roman" w:hAnsi="Times New Roman" w:cs="Times New Roman"/>
                </w:rPr>
                <w:t>BACH</w:t>
              </w:r>
              <w:r>
                <w:rPr>
                  <w:rFonts w:ascii="Times New Roman" w:hAnsi="Times New Roman" w:cs="Times New Roman"/>
                </w:rPr>
                <w:br/>
                <w:t>#7</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52" w:author="Anthony Noerple" w:date="2013-04-22T10:13:00Z"/>
                <w:rFonts w:ascii="Times New Roman" w:hAnsi="Times New Roman" w:cs="Times New Roman"/>
              </w:rPr>
            </w:pPr>
            <w:ins w:id="1053" w:author="Anthony Noerple" w:date="2013-04-22T10:13:00Z">
              <w:r>
                <w:rPr>
                  <w:rFonts w:ascii="Times New Roman" w:hAnsi="Times New Roman" w:cs="Times New Roman"/>
                </w:rPr>
                <w:t>BACH</w:t>
              </w:r>
              <w:r>
                <w:rPr>
                  <w:rFonts w:ascii="Times New Roman" w:hAnsi="Times New Roman" w:cs="Times New Roman"/>
                </w:rPr>
                <w:br/>
                <w:t>#7</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54" w:author="Anthony Noerple" w:date="2013-04-22T10:13:00Z"/>
                <w:rFonts w:ascii="Times New Roman" w:hAnsi="Times New Roman" w:cs="Times New Roman"/>
              </w:rPr>
            </w:pPr>
            <w:ins w:id="1055" w:author="Anthony Noerple" w:date="2013-04-22T10:13:00Z">
              <w:r>
                <w:rPr>
                  <w:rFonts w:ascii="Times New Roman" w:hAnsi="Times New Roman" w:cs="Times New Roman"/>
                </w:rPr>
                <w:t>BACH</w:t>
              </w:r>
              <w:r>
                <w:rPr>
                  <w:rFonts w:ascii="Times New Roman" w:hAnsi="Times New Roman" w:cs="Times New Roman"/>
                </w:rPr>
                <w:br/>
                <w:t>#7</w:t>
              </w:r>
            </w:ins>
          </w:p>
        </w:tc>
        <w:tc>
          <w:tcPr>
            <w:tcW w:w="291" w:type="dxa"/>
            <w:tcBorders>
              <w:top w:val="nil"/>
              <w:left w:val="single" w:sz="4" w:space="0" w:color="auto"/>
              <w:bottom w:val="nil"/>
              <w:right w:val="single" w:sz="4" w:space="0" w:color="auto"/>
            </w:tcBorders>
          </w:tcPr>
          <w:p w:rsidR="00D51F51" w:rsidRDefault="00D51F51" w:rsidP="00E350C8">
            <w:pPr>
              <w:pStyle w:val="TAC"/>
              <w:rPr>
                <w:ins w:id="1056"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57" w:author="Anthony Noerple" w:date="2013-04-22T10:13:00Z"/>
                <w:rFonts w:ascii="Times New Roman" w:hAnsi="Times New Roman" w:cs="Times New Roman"/>
              </w:rPr>
            </w:pPr>
            <w:ins w:id="1058" w:author="Anthony Noerple" w:date="2013-04-22T10:13:00Z">
              <w:r>
                <w:rPr>
                  <w:rFonts w:ascii="Times New Roman" w:hAnsi="Times New Roman" w:cs="Times New Roman"/>
                </w:rPr>
                <w:t>45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59" w:author="Anthony Noerple" w:date="2013-04-22T10:13:00Z"/>
                <w:rFonts w:ascii="Times New Roman" w:hAnsi="Times New Roman" w:cs="Times New Roman"/>
              </w:rPr>
            </w:pPr>
            <w:ins w:id="1060" w:author="Anthony Noerple" w:date="2013-04-22T10:13:00Z">
              <w:r>
                <w:rPr>
                  <w:rFonts w:ascii="Times New Roman" w:hAnsi="Times New Roman" w:cs="Times New Roman"/>
                </w:rPr>
                <w:t>BACH</w:t>
              </w:r>
              <w:r>
                <w:rPr>
                  <w:rFonts w:ascii="Times New Roman" w:hAnsi="Times New Roman" w:cs="Times New Roman"/>
                </w:rPr>
                <w:br/>
                <w:t>#7</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61" w:author="Anthony Noerple" w:date="2013-04-22T10:13:00Z"/>
                <w:rFonts w:ascii="Times New Roman" w:hAnsi="Times New Roman" w:cs="Times New Roman"/>
              </w:rPr>
            </w:pPr>
            <w:ins w:id="1062" w:author="Anthony Noerple" w:date="2013-04-22T10:13:00Z">
              <w:r>
                <w:rPr>
                  <w:rFonts w:ascii="Times New Roman" w:hAnsi="Times New Roman" w:cs="Times New Roman"/>
                </w:rPr>
                <w:t>BACH</w:t>
              </w:r>
              <w:r>
                <w:rPr>
                  <w:rFonts w:ascii="Times New Roman" w:hAnsi="Times New Roman" w:cs="Times New Roman"/>
                </w:rPr>
                <w:br/>
                <w:t>#7</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63" w:author="Anthony Noerple" w:date="2013-04-22T10:13:00Z"/>
                <w:rFonts w:ascii="Times New Roman" w:hAnsi="Times New Roman" w:cs="Times New Roman"/>
              </w:rPr>
            </w:pPr>
            <w:ins w:id="1064" w:author="Anthony Noerple" w:date="2013-04-22T10:13:00Z">
              <w:r>
                <w:rPr>
                  <w:rFonts w:ascii="Times New Roman" w:hAnsi="Times New Roman" w:cs="Times New Roman"/>
                </w:rPr>
                <w:t>BACH</w:t>
              </w:r>
              <w:r>
                <w:rPr>
                  <w:rFonts w:ascii="Times New Roman" w:hAnsi="Times New Roman" w:cs="Times New Roman"/>
                </w:rPr>
                <w:br/>
                <w:t>#7</w:t>
              </w:r>
            </w:ins>
          </w:p>
        </w:tc>
        <w:tc>
          <w:tcPr>
            <w:tcW w:w="303" w:type="dxa"/>
            <w:tcBorders>
              <w:top w:val="nil"/>
              <w:left w:val="single" w:sz="4" w:space="0" w:color="auto"/>
              <w:bottom w:val="nil"/>
              <w:right w:val="single" w:sz="4" w:space="0" w:color="auto"/>
            </w:tcBorders>
          </w:tcPr>
          <w:p w:rsidR="00D51F51" w:rsidRDefault="00D51F51" w:rsidP="00E350C8">
            <w:pPr>
              <w:pStyle w:val="TAC"/>
              <w:rPr>
                <w:ins w:id="1065"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66" w:author="Anthony Noerple" w:date="2013-04-22T10:13:00Z"/>
                <w:rFonts w:ascii="Times New Roman" w:hAnsi="Times New Roman" w:cs="Times New Roman"/>
              </w:rPr>
            </w:pPr>
            <w:ins w:id="1067" w:author="Anthony Noerple" w:date="2013-04-22T10:13:00Z">
              <w:r>
                <w:rPr>
                  <w:rFonts w:ascii="Times New Roman" w:hAnsi="Times New Roman" w:cs="Times New Roman"/>
                </w:rPr>
                <w:t>61</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68" w:author="Anthony Noerple" w:date="2013-04-22T10:13:00Z"/>
                <w:rFonts w:ascii="Times New Roman" w:hAnsi="Times New Roman" w:cs="Times New Roman"/>
              </w:rPr>
            </w:pPr>
            <w:ins w:id="1069" w:author="Anthony Noerple" w:date="2013-04-22T10:13:00Z">
              <w:r>
                <w:rPr>
                  <w:rFonts w:ascii="Times New Roman" w:hAnsi="Times New Roman" w:cs="Times New Roman"/>
                </w:rPr>
                <w:t>BACH</w:t>
              </w:r>
              <w:r>
                <w:rPr>
                  <w:rFonts w:ascii="Times New Roman" w:hAnsi="Times New Roman" w:cs="Times New Roman"/>
                </w:rPr>
                <w:br/>
                <w:t>#7</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70" w:author="Anthony Noerple" w:date="2013-04-22T10:13:00Z"/>
                <w:rFonts w:ascii="Times New Roman" w:hAnsi="Times New Roman" w:cs="Times New Roman"/>
              </w:rPr>
            </w:pPr>
            <w:ins w:id="1071" w:author="Anthony Noerple" w:date="2013-04-22T10:13:00Z">
              <w:r>
                <w:rPr>
                  <w:rFonts w:ascii="Times New Roman" w:hAnsi="Times New Roman" w:cs="Times New Roman"/>
                </w:rPr>
                <w:t>BACH</w:t>
              </w:r>
              <w:r>
                <w:rPr>
                  <w:rFonts w:ascii="Times New Roman" w:hAnsi="Times New Roman" w:cs="Times New Roman"/>
                </w:rPr>
                <w:br/>
                <w:t>#7</w:t>
              </w:r>
            </w:ins>
          </w:p>
        </w:tc>
        <w:tc>
          <w:tcPr>
            <w:tcW w:w="629"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72" w:author="Anthony Noerple" w:date="2013-04-22T10:13:00Z"/>
                <w:rFonts w:ascii="Times New Roman" w:hAnsi="Times New Roman" w:cs="Times New Roman"/>
              </w:rPr>
            </w:pPr>
            <w:ins w:id="1073" w:author="Anthony Noerple" w:date="2013-04-22T10:13:00Z">
              <w:r>
                <w:rPr>
                  <w:rFonts w:ascii="Times New Roman" w:hAnsi="Times New Roman" w:cs="Times New Roman"/>
                </w:rPr>
                <w:t>BACH</w:t>
              </w:r>
              <w:r>
                <w:rPr>
                  <w:rFonts w:ascii="Times New Roman" w:hAnsi="Times New Roman" w:cs="Times New Roman"/>
                </w:rPr>
                <w:br/>
                <w:t>#7</w:t>
              </w:r>
            </w:ins>
          </w:p>
        </w:tc>
      </w:tr>
      <w:tr w:rsidR="00D51F51" w:rsidTr="00E350C8">
        <w:trPr>
          <w:jc w:val="center"/>
          <w:ins w:id="1074"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75" w:author="Anthony Noerple" w:date="2013-04-22T10:13:00Z"/>
                <w:rFonts w:ascii="Times New Roman" w:hAnsi="Times New Roman" w:cs="Times New Roman"/>
              </w:rPr>
            </w:pPr>
            <w:ins w:id="1076" w:author="Anthony Noerple" w:date="2013-04-22T10:13:00Z">
              <w:r>
                <w:rPr>
                  <w:rFonts w:ascii="Times New Roman" w:hAnsi="Times New Roman" w:cs="Times New Roman"/>
                </w:rPr>
                <w:t>14</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77" w:author="Anthony Noerple" w:date="2013-04-22T10:13:00Z"/>
                <w:rFonts w:ascii="Times New Roman" w:hAnsi="Times New Roman" w:cs="Times New Roman"/>
              </w:rPr>
            </w:pPr>
            <w:ins w:id="1078" w:author="Anthony Noerple" w:date="2013-04-22T10:13:00Z">
              <w:r>
                <w:rPr>
                  <w:rFonts w:ascii="Times New Roman" w:hAnsi="Times New Roman" w:cs="Times New Roman"/>
                </w:rPr>
                <w:t>BACH</w:t>
              </w:r>
              <w:r>
                <w:rPr>
                  <w:rFonts w:ascii="Times New Roman" w:hAnsi="Times New Roman" w:cs="Times New Roman"/>
                </w:rPr>
                <w:br/>
                <w:t>#3</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79" w:author="Anthony Noerple" w:date="2013-04-22T10:13:00Z"/>
                <w:rFonts w:ascii="Times New Roman" w:hAnsi="Times New Roman" w:cs="Times New Roman"/>
              </w:rPr>
            </w:pPr>
            <w:ins w:id="1080" w:author="Anthony Noerple" w:date="2013-04-22T10:13:00Z">
              <w:r>
                <w:rPr>
                  <w:rFonts w:ascii="Times New Roman" w:hAnsi="Times New Roman" w:cs="Times New Roman"/>
                </w:rPr>
                <w:t>BACH</w:t>
              </w:r>
              <w:r>
                <w:rPr>
                  <w:rFonts w:ascii="Times New Roman" w:hAnsi="Times New Roman" w:cs="Times New Roman"/>
                </w:rPr>
                <w:br/>
                <w:t>#3</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81" w:author="Anthony Noerple" w:date="2013-04-22T10:13:00Z"/>
                <w:rFonts w:ascii="Times New Roman" w:hAnsi="Times New Roman" w:cs="Times New Roman"/>
              </w:rPr>
            </w:pPr>
            <w:ins w:id="1082" w:author="Anthony Noerple" w:date="2013-04-22T10:13:00Z">
              <w:r>
                <w:rPr>
                  <w:rFonts w:ascii="Times New Roman" w:hAnsi="Times New Roman" w:cs="Times New Roman"/>
                </w:rPr>
                <w:t>BACH</w:t>
              </w:r>
              <w:r>
                <w:rPr>
                  <w:rFonts w:ascii="Times New Roman" w:hAnsi="Times New Roman" w:cs="Times New Roman"/>
                </w:rPr>
                <w:br/>
                <w:t>#3</w:t>
              </w:r>
            </w:ins>
          </w:p>
        </w:tc>
        <w:tc>
          <w:tcPr>
            <w:tcW w:w="303" w:type="dxa"/>
            <w:tcBorders>
              <w:top w:val="nil"/>
              <w:left w:val="single" w:sz="4" w:space="0" w:color="auto"/>
              <w:bottom w:val="nil"/>
              <w:right w:val="single" w:sz="4" w:space="0" w:color="auto"/>
            </w:tcBorders>
          </w:tcPr>
          <w:p w:rsidR="00D51F51" w:rsidRDefault="00D51F51" w:rsidP="00E350C8">
            <w:pPr>
              <w:pStyle w:val="TAC"/>
              <w:rPr>
                <w:ins w:id="1083"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84" w:author="Anthony Noerple" w:date="2013-04-22T10:13:00Z"/>
                <w:rFonts w:ascii="Times New Roman" w:hAnsi="Times New Roman" w:cs="Times New Roman"/>
              </w:rPr>
            </w:pPr>
            <w:ins w:id="1085" w:author="Anthony Noerple" w:date="2013-04-22T10:13:00Z">
              <w:r>
                <w:rPr>
                  <w:rFonts w:ascii="Times New Roman" w:hAnsi="Times New Roman" w:cs="Times New Roman"/>
                </w:rPr>
                <w:t>30</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86" w:author="Anthony Noerple" w:date="2013-04-22T10:13:00Z"/>
                <w:rFonts w:ascii="Times New Roman" w:hAnsi="Times New Roman" w:cs="Times New Roman"/>
              </w:rPr>
            </w:pPr>
            <w:ins w:id="1087" w:author="Anthony Noerple" w:date="2013-04-22T10:13:00Z">
              <w:r>
                <w:rPr>
                  <w:rFonts w:ascii="Times New Roman" w:hAnsi="Times New Roman" w:cs="Times New Roman"/>
                </w:rPr>
                <w:t>BACH</w:t>
              </w:r>
              <w:r>
                <w:rPr>
                  <w:rFonts w:ascii="Times New Roman" w:hAnsi="Times New Roman" w:cs="Times New Roman"/>
                </w:rPr>
                <w:br/>
                <w:t>#3</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88" w:author="Anthony Noerple" w:date="2013-04-22T10:13:00Z"/>
                <w:rFonts w:ascii="Times New Roman" w:hAnsi="Times New Roman" w:cs="Times New Roman"/>
              </w:rPr>
            </w:pPr>
            <w:ins w:id="1089" w:author="Anthony Noerple" w:date="2013-04-22T10:13:00Z">
              <w:r>
                <w:rPr>
                  <w:rFonts w:ascii="Times New Roman" w:hAnsi="Times New Roman" w:cs="Times New Roman"/>
                </w:rPr>
                <w:t>BACH</w:t>
              </w:r>
              <w:r>
                <w:rPr>
                  <w:rFonts w:ascii="Times New Roman" w:hAnsi="Times New Roman" w:cs="Times New Roman"/>
                </w:rPr>
                <w:br/>
                <w:t>#3</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90" w:author="Anthony Noerple" w:date="2013-04-22T10:13:00Z"/>
                <w:rFonts w:ascii="Times New Roman" w:hAnsi="Times New Roman" w:cs="Times New Roman"/>
              </w:rPr>
            </w:pPr>
            <w:ins w:id="1091" w:author="Anthony Noerple" w:date="2013-04-22T10:13:00Z">
              <w:r>
                <w:rPr>
                  <w:rFonts w:ascii="Times New Roman" w:hAnsi="Times New Roman" w:cs="Times New Roman"/>
                </w:rPr>
                <w:t>BACH</w:t>
              </w:r>
              <w:r>
                <w:rPr>
                  <w:rFonts w:ascii="Times New Roman" w:hAnsi="Times New Roman" w:cs="Times New Roman"/>
                </w:rPr>
                <w:br/>
                <w:t>#3</w:t>
              </w:r>
            </w:ins>
          </w:p>
        </w:tc>
        <w:tc>
          <w:tcPr>
            <w:tcW w:w="291" w:type="dxa"/>
            <w:tcBorders>
              <w:top w:val="nil"/>
              <w:left w:val="single" w:sz="4" w:space="0" w:color="auto"/>
              <w:bottom w:val="nil"/>
              <w:right w:val="single" w:sz="4" w:space="0" w:color="auto"/>
            </w:tcBorders>
          </w:tcPr>
          <w:p w:rsidR="00D51F51" w:rsidRDefault="00D51F51" w:rsidP="00E350C8">
            <w:pPr>
              <w:pStyle w:val="TAC"/>
              <w:rPr>
                <w:ins w:id="1092"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093" w:author="Anthony Noerple" w:date="2013-04-22T10:13:00Z"/>
                <w:rFonts w:ascii="Times New Roman" w:hAnsi="Times New Roman" w:cs="Times New Roman"/>
              </w:rPr>
            </w:pPr>
            <w:ins w:id="1094" w:author="Anthony Noerple" w:date="2013-04-22T10:13:00Z">
              <w:r>
                <w:rPr>
                  <w:rFonts w:ascii="Times New Roman" w:hAnsi="Times New Roman" w:cs="Times New Roman"/>
                </w:rPr>
                <w:t>46</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95" w:author="Anthony Noerple" w:date="2013-04-22T10:13:00Z"/>
                <w:rFonts w:ascii="Times New Roman" w:hAnsi="Times New Roman" w:cs="Times New Roman"/>
              </w:rPr>
            </w:pPr>
            <w:ins w:id="1096" w:author="Anthony Noerple" w:date="2013-04-22T10:13:00Z">
              <w:r>
                <w:rPr>
                  <w:rFonts w:ascii="Times New Roman" w:hAnsi="Times New Roman" w:cs="Times New Roman"/>
                </w:rPr>
                <w:t>BACH</w:t>
              </w:r>
              <w:r>
                <w:rPr>
                  <w:rFonts w:ascii="Times New Roman" w:hAnsi="Times New Roman" w:cs="Times New Roman"/>
                </w:rPr>
                <w:br/>
                <w:t>#3</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97" w:author="Anthony Noerple" w:date="2013-04-22T10:13:00Z"/>
                <w:rFonts w:ascii="Times New Roman" w:hAnsi="Times New Roman" w:cs="Times New Roman"/>
              </w:rPr>
            </w:pPr>
            <w:ins w:id="1098" w:author="Anthony Noerple" w:date="2013-04-22T10:13:00Z">
              <w:r>
                <w:rPr>
                  <w:rFonts w:ascii="Times New Roman" w:hAnsi="Times New Roman" w:cs="Times New Roman"/>
                </w:rPr>
                <w:t>BACH</w:t>
              </w:r>
              <w:r>
                <w:rPr>
                  <w:rFonts w:ascii="Times New Roman" w:hAnsi="Times New Roman" w:cs="Times New Roman"/>
                </w:rPr>
                <w:br/>
                <w:t>#3</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099" w:author="Anthony Noerple" w:date="2013-04-22T10:13:00Z"/>
                <w:rFonts w:ascii="Times New Roman" w:hAnsi="Times New Roman" w:cs="Times New Roman"/>
              </w:rPr>
            </w:pPr>
            <w:ins w:id="1100" w:author="Anthony Noerple" w:date="2013-04-22T10:13:00Z">
              <w:r>
                <w:rPr>
                  <w:rFonts w:ascii="Times New Roman" w:hAnsi="Times New Roman" w:cs="Times New Roman"/>
                </w:rPr>
                <w:t>BACH</w:t>
              </w:r>
              <w:r>
                <w:rPr>
                  <w:rFonts w:ascii="Times New Roman" w:hAnsi="Times New Roman" w:cs="Times New Roman"/>
                </w:rPr>
                <w:br/>
                <w:t>#3</w:t>
              </w:r>
            </w:ins>
          </w:p>
        </w:tc>
        <w:tc>
          <w:tcPr>
            <w:tcW w:w="303" w:type="dxa"/>
            <w:tcBorders>
              <w:top w:val="nil"/>
              <w:left w:val="single" w:sz="4" w:space="0" w:color="auto"/>
              <w:bottom w:val="nil"/>
              <w:right w:val="single" w:sz="4" w:space="0" w:color="auto"/>
            </w:tcBorders>
          </w:tcPr>
          <w:p w:rsidR="00D51F51" w:rsidRDefault="00D51F51" w:rsidP="00E350C8">
            <w:pPr>
              <w:pStyle w:val="TAC"/>
              <w:rPr>
                <w:ins w:id="1101"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102" w:author="Anthony Noerple" w:date="2013-04-22T10:13:00Z"/>
                <w:rFonts w:ascii="Times New Roman" w:hAnsi="Times New Roman" w:cs="Times New Roman"/>
              </w:rPr>
            </w:pPr>
            <w:ins w:id="1103" w:author="Anthony Noerple" w:date="2013-04-22T10:13:00Z">
              <w:r>
                <w:rPr>
                  <w:rFonts w:ascii="Times New Roman" w:hAnsi="Times New Roman" w:cs="Times New Roman"/>
                </w:rPr>
                <w:t>62</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04" w:author="Anthony Noerple" w:date="2013-04-22T10:13:00Z"/>
                <w:rFonts w:ascii="Times New Roman" w:hAnsi="Times New Roman" w:cs="Times New Roman"/>
              </w:rPr>
            </w:pPr>
            <w:ins w:id="1105" w:author="Anthony Noerple" w:date="2013-04-22T10:13:00Z">
              <w:r>
                <w:rPr>
                  <w:rFonts w:ascii="Times New Roman" w:hAnsi="Times New Roman" w:cs="Times New Roman"/>
                </w:rPr>
                <w:t>BACH</w:t>
              </w:r>
              <w:r>
                <w:rPr>
                  <w:rFonts w:ascii="Times New Roman" w:hAnsi="Times New Roman" w:cs="Times New Roman"/>
                </w:rPr>
                <w:br/>
                <w:t>#3</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06" w:author="Anthony Noerple" w:date="2013-04-22T10:13:00Z"/>
                <w:rFonts w:ascii="Times New Roman" w:hAnsi="Times New Roman" w:cs="Times New Roman"/>
              </w:rPr>
            </w:pPr>
            <w:ins w:id="1107" w:author="Anthony Noerple" w:date="2013-04-22T10:13:00Z">
              <w:r>
                <w:rPr>
                  <w:rFonts w:ascii="Times New Roman" w:hAnsi="Times New Roman" w:cs="Times New Roman"/>
                </w:rPr>
                <w:t>BACH</w:t>
              </w:r>
              <w:r>
                <w:rPr>
                  <w:rFonts w:ascii="Times New Roman" w:hAnsi="Times New Roman" w:cs="Times New Roman"/>
                </w:rPr>
                <w:br/>
                <w:t>#3</w:t>
              </w:r>
            </w:ins>
          </w:p>
        </w:tc>
        <w:tc>
          <w:tcPr>
            <w:tcW w:w="629"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08" w:author="Anthony Noerple" w:date="2013-04-22T10:13:00Z"/>
                <w:rFonts w:ascii="Times New Roman" w:hAnsi="Times New Roman" w:cs="Times New Roman"/>
              </w:rPr>
            </w:pPr>
            <w:ins w:id="1109" w:author="Anthony Noerple" w:date="2013-04-22T10:13:00Z">
              <w:r>
                <w:rPr>
                  <w:rFonts w:ascii="Times New Roman" w:hAnsi="Times New Roman" w:cs="Times New Roman"/>
                </w:rPr>
                <w:t>BACH</w:t>
              </w:r>
              <w:r>
                <w:rPr>
                  <w:rFonts w:ascii="Times New Roman" w:hAnsi="Times New Roman" w:cs="Times New Roman"/>
                </w:rPr>
                <w:br/>
                <w:t>#3</w:t>
              </w:r>
            </w:ins>
          </w:p>
        </w:tc>
      </w:tr>
      <w:tr w:rsidR="00D51F51" w:rsidTr="00E350C8">
        <w:trPr>
          <w:jc w:val="center"/>
          <w:ins w:id="1110" w:author="Anthony Noerple" w:date="2013-04-22T10:13:00Z"/>
        </w:trPr>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111" w:author="Anthony Noerple" w:date="2013-04-22T10:13:00Z"/>
                <w:rFonts w:ascii="Times New Roman" w:hAnsi="Times New Roman" w:cs="Times New Roman"/>
              </w:rPr>
            </w:pPr>
            <w:ins w:id="1112" w:author="Anthony Noerple" w:date="2013-04-22T10:13:00Z">
              <w:r>
                <w:rPr>
                  <w:rFonts w:ascii="Times New Roman" w:hAnsi="Times New Roman" w:cs="Times New Roman"/>
                </w:rPr>
                <w:t>15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13" w:author="Anthony Noerple" w:date="2013-04-22T10:13:00Z"/>
                <w:rFonts w:ascii="Times New Roman" w:hAnsi="Times New Roman" w:cs="Times New Roman"/>
              </w:rPr>
            </w:pPr>
            <w:ins w:id="1114" w:author="Anthony Noerple" w:date="2013-04-22T10:13:00Z">
              <w:r>
                <w:rPr>
                  <w:rFonts w:ascii="Times New Roman" w:hAnsi="Times New Roman" w:cs="Times New Roman"/>
                </w:rPr>
                <w:t>BACH</w:t>
              </w:r>
              <w:r>
                <w:rPr>
                  <w:rFonts w:ascii="Times New Roman" w:hAnsi="Times New Roman" w:cs="Times New Roman"/>
                </w:rPr>
                <w:br/>
                <w:t>#4</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15" w:author="Anthony Noerple" w:date="2013-04-22T10:13:00Z"/>
                <w:rFonts w:ascii="Times New Roman" w:hAnsi="Times New Roman" w:cs="Times New Roman"/>
              </w:rPr>
            </w:pPr>
            <w:ins w:id="1116" w:author="Anthony Noerple" w:date="2013-04-22T10:13:00Z">
              <w:r>
                <w:rPr>
                  <w:rFonts w:ascii="Times New Roman" w:hAnsi="Times New Roman" w:cs="Times New Roman"/>
                </w:rPr>
                <w:t>BACH</w:t>
              </w:r>
              <w:r>
                <w:rPr>
                  <w:rFonts w:ascii="Times New Roman" w:hAnsi="Times New Roman" w:cs="Times New Roman"/>
                </w:rPr>
                <w:br/>
                <w:t>#4</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17" w:author="Anthony Noerple" w:date="2013-04-22T10:13:00Z"/>
                <w:rFonts w:ascii="Times New Roman" w:hAnsi="Times New Roman" w:cs="Times New Roman"/>
              </w:rPr>
            </w:pPr>
            <w:ins w:id="1118" w:author="Anthony Noerple" w:date="2013-04-22T10:13:00Z">
              <w:r>
                <w:rPr>
                  <w:rFonts w:ascii="Times New Roman" w:hAnsi="Times New Roman" w:cs="Times New Roman"/>
                </w:rPr>
                <w:t>BACH</w:t>
              </w:r>
              <w:r>
                <w:rPr>
                  <w:rFonts w:ascii="Times New Roman" w:hAnsi="Times New Roman" w:cs="Times New Roman"/>
                </w:rPr>
                <w:br/>
                <w:t>#4</w:t>
              </w:r>
            </w:ins>
          </w:p>
        </w:tc>
        <w:tc>
          <w:tcPr>
            <w:tcW w:w="303" w:type="dxa"/>
            <w:tcBorders>
              <w:top w:val="nil"/>
              <w:left w:val="single" w:sz="4" w:space="0" w:color="auto"/>
              <w:bottom w:val="nil"/>
              <w:right w:val="single" w:sz="4" w:space="0" w:color="auto"/>
            </w:tcBorders>
          </w:tcPr>
          <w:p w:rsidR="00D51F51" w:rsidRDefault="00D51F51" w:rsidP="00E350C8">
            <w:pPr>
              <w:pStyle w:val="TAC"/>
              <w:rPr>
                <w:ins w:id="1119"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120" w:author="Anthony Noerple" w:date="2013-04-22T10:13:00Z"/>
                <w:rFonts w:ascii="Times New Roman" w:hAnsi="Times New Roman" w:cs="Times New Roman"/>
              </w:rPr>
            </w:pPr>
            <w:ins w:id="1121" w:author="Anthony Noerple" w:date="2013-04-22T10:13:00Z">
              <w:r>
                <w:rPr>
                  <w:rFonts w:ascii="Times New Roman" w:hAnsi="Times New Roman" w:cs="Times New Roman"/>
                </w:rPr>
                <w:t>31</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22" w:author="Anthony Noerple" w:date="2013-04-22T10:13:00Z"/>
                <w:rFonts w:ascii="Times New Roman" w:hAnsi="Times New Roman" w:cs="Times New Roman"/>
              </w:rPr>
            </w:pPr>
            <w:ins w:id="1123" w:author="Anthony Noerple" w:date="2013-04-22T10:13:00Z">
              <w:r>
                <w:rPr>
                  <w:rFonts w:ascii="Times New Roman" w:hAnsi="Times New Roman" w:cs="Times New Roman"/>
                </w:rPr>
                <w:t>BACH</w:t>
              </w:r>
              <w:r>
                <w:rPr>
                  <w:rFonts w:ascii="Times New Roman" w:hAnsi="Times New Roman" w:cs="Times New Roman"/>
                </w:rPr>
                <w:br/>
                <w:t>#5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24" w:author="Anthony Noerple" w:date="2013-04-22T10:13:00Z"/>
                <w:rFonts w:ascii="Times New Roman" w:hAnsi="Times New Roman" w:cs="Times New Roman"/>
              </w:rPr>
            </w:pPr>
            <w:ins w:id="1125" w:author="Anthony Noerple" w:date="2013-04-22T10:13:00Z">
              <w:r>
                <w:rPr>
                  <w:rFonts w:ascii="Times New Roman" w:hAnsi="Times New Roman" w:cs="Times New Roman"/>
                </w:rPr>
                <w:t>BACH</w:t>
              </w:r>
              <w:r>
                <w:rPr>
                  <w:rFonts w:ascii="Times New Roman" w:hAnsi="Times New Roman" w:cs="Times New Roman"/>
                </w:rPr>
                <w:br/>
                <w:t>#5</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26" w:author="Anthony Noerple" w:date="2013-04-22T10:13:00Z"/>
                <w:rFonts w:ascii="Times New Roman" w:hAnsi="Times New Roman" w:cs="Times New Roman"/>
              </w:rPr>
            </w:pPr>
            <w:ins w:id="1127" w:author="Anthony Noerple" w:date="2013-04-22T10:13:00Z">
              <w:r>
                <w:rPr>
                  <w:rFonts w:ascii="Times New Roman" w:hAnsi="Times New Roman" w:cs="Times New Roman"/>
                </w:rPr>
                <w:t>BACH</w:t>
              </w:r>
              <w:r>
                <w:rPr>
                  <w:rFonts w:ascii="Times New Roman" w:hAnsi="Times New Roman" w:cs="Times New Roman"/>
                </w:rPr>
                <w:br/>
                <w:t>#5</w:t>
              </w:r>
            </w:ins>
          </w:p>
        </w:tc>
        <w:tc>
          <w:tcPr>
            <w:tcW w:w="291" w:type="dxa"/>
            <w:tcBorders>
              <w:top w:val="nil"/>
              <w:left w:val="single" w:sz="4" w:space="0" w:color="auto"/>
              <w:bottom w:val="nil"/>
              <w:right w:val="single" w:sz="4" w:space="0" w:color="auto"/>
            </w:tcBorders>
          </w:tcPr>
          <w:p w:rsidR="00D51F51" w:rsidRDefault="00D51F51" w:rsidP="00E350C8">
            <w:pPr>
              <w:pStyle w:val="TAC"/>
              <w:rPr>
                <w:ins w:id="1128" w:author="Anthony Noerple" w:date="2013-04-22T10:13:00Z"/>
                <w:rFonts w:ascii="Times New Roman" w:hAnsi="Times New Roman" w:cs="Times New Roman"/>
              </w:rPr>
            </w:pPr>
          </w:p>
        </w:tc>
        <w:tc>
          <w:tcPr>
            <w:tcW w:w="31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129" w:author="Anthony Noerple" w:date="2013-04-22T10:13:00Z"/>
                <w:rFonts w:ascii="Times New Roman" w:hAnsi="Times New Roman" w:cs="Times New Roman"/>
              </w:rPr>
            </w:pPr>
            <w:ins w:id="1130" w:author="Anthony Noerple" w:date="2013-04-22T10:13:00Z">
              <w:r>
                <w:rPr>
                  <w:rFonts w:ascii="Times New Roman" w:hAnsi="Times New Roman" w:cs="Times New Roman"/>
                </w:rPr>
                <w:t>47</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31" w:author="Anthony Noerple" w:date="2013-04-22T10:13:00Z"/>
                <w:rFonts w:ascii="Times New Roman" w:hAnsi="Times New Roman" w:cs="Times New Roman"/>
              </w:rPr>
            </w:pPr>
            <w:ins w:id="1132" w:author="Anthony Noerple" w:date="2013-04-22T10:13:00Z">
              <w:r>
                <w:rPr>
                  <w:rFonts w:ascii="Times New Roman" w:hAnsi="Times New Roman" w:cs="Times New Roman"/>
                </w:rPr>
                <w:t>BACH</w:t>
              </w:r>
              <w:r>
                <w:rPr>
                  <w:rFonts w:ascii="Times New Roman" w:hAnsi="Times New Roman" w:cs="Times New Roman"/>
                </w:rPr>
                <w:br/>
                <w:t>#6</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33" w:author="Anthony Noerple" w:date="2013-04-22T10:13:00Z"/>
                <w:rFonts w:ascii="Times New Roman" w:hAnsi="Times New Roman" w:cs="Times New Roman"/>
              </w:rPr>
            </w:pPr>
            <w:ins w:id="1134" w:author="Anthony Noerple" w:date="2013-04-22T10:13:00Z">
              <w:r>
                <w:rPr>
                  <w:rFonts w:ascii="Times New Roman" w:hAnsi="Times New Roman" w:cs="Times New Roman"/>
                </w:rPr>
                <w:t>BACH</w:t>
              </w:r>
              <w:r>
                <w:rPr>
                  <w:rFonts w:ascii="Times New Roman" w:hAnsi="Times New Roman" w:cs="Times New Roman"/>
                </w:rPr>
                <w:br/>
                <w:t>#6</w:t>
              </w:r>
            </w:ins>
          </w:p>
        </w:tc>
        <w:tc>
          <w:tcPr>
            <w:tcW w:w="606"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35" w:author="Anthony Noerple" w:date="2013-04-22T10:13:00Z"/>
                <w:rFonts w:ascii="Times New Roman" w:hAnsi="Times New Roman" w:cs="Times New Roman"/>
              </w:rPr>
            </w:pPr>
            <w:ins w:id="1136" w:author="Anthony Noerple" w:date="2013-04-22T10:13:00Z">
              <w:r>
                <w:rPr>
                  <w:rFonts w:ascii="Times New Roman" w:hAnsi="Times New Roman" w:cs="Times New Roman"/>
                </w:rPr>
                <w:t>BACH</w:t>
              </w:r>
              <w:r>
                <w:rPr>
                  <w:rFonts w:ascii="Times New Roman" w:hAnsi="Times New Roman" w:cs="Times New Roman"/>
                </w:rPr>
                <w:br/>
                <w:t>#6</w:t>
              </w:r>
            </w:ins>
          </w:p>
        </w:tc>
        <w:tc>
          <w:tcPr>
            <w:tcW w:w="303" w:type="dxa"/>
            <w:tcBorders>
              <w:top w:val="nil"/>
              <w:left w:val="single" w:sz="4" w:space="0" w:color="auto"/>
              <w:bottom w:val="nil"/>
              <w:right w:val="single" w:sz="4" w:space="0" w:color="auto"/>
            </w:tcBorders>
          </w:tcPr>
          <w:p w:rsidR="00D51F51" w:rsidRDefault="00D51F51" w:rsidP="00E350C8">
            <w:pPr>
              <w:pStyle w:val="TAC"/>
              <w:rPr>
                <w:ins w:id="1137" w:author="Anthony Noerple" w:date="2013-04-22T10:13:00Z"/>
                <w:rFonts w:ascii="Times New Roman" w:hAnsi="Times New Roman" w:cs="Times New Roman"/>
              </w:rPr>
            </w:pPr>
          </w:p>
        </w:tc>
        <w:tc>
          <w:tcPr>
            <w:tcW w:w="303"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138" w:author="Anthony Noerple" w:date="2013-04-22T10:13:00Z"/>
                <w:rFonts w:ascii="Times New Roman" w:hAnsi="Times New Roman" w:cs="Times New Roman"/>
              </w:rPr>
            </w:pPr>
            <w:ins w:id="1139" w:author="Anthony Noerple" w:date="2013-04-22T10:13:00Z">
              <w:r>
                <w:rPr>
                  <w:rFonts w:ascii="Times New Roman" w:hAnsi="Times New Roman" w:cs="Times New Roman"/>
                </w:rPr>
                <w:t>63</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40" w:author="Anthony Noerple" w:date="2013-04-22T10:13:00Z"/>
                <w:rFonts w:ascii="Times New Roman" w:hAnsi="Times New Roman" w:cs="Times New Roman"/>
              </w:rPr>
            </w:pPr>
            <w:ins w:id="1141" w:author="Anthony Noerple" w:date="2013-04-22T10:13:00Z">
              <w:r>
                <w:rPr>
                  <w:rFonts w:ascii="Times New Roman" w:hAnsi="Times New Roman" w:cs="Times New Roman"/>
                </w:rPr>
                <w:t>BACH</w:t>
              </w:r>
              <w:r>
                <w:rPr>
                  <w:rFonts w:ascii="Times New Roman" w:hAnsi="Times New Roman" w:cs="Times New Roman"/>
                </w:rPr>
                <w:br/>
                <w:t>#7</w:t>
              </w:r>
            </w:ins>
          </w:p>
        </w:tc>
        <w:tc>
          <w:tcPr>
            <w:tcW w:w="614"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42" w:author="Anthony Noerple" w:date="2013-04-22T10:13:00Z"/>
                <w:rFonts w:ascii="Times New Roman" w:hAnsi="Times New Roman" w:cs="Times New Roman"/>
              </w:rPr>
            </w:pPr>
            <w:ins w:id="1143" w:author="Anthony Noerple" w:date="2013-04-22T10:13:00Z">
              <w:r>
                <w:rPr>
                  <w:rFonts w:ascii="Times New Roman" w:hAnsi="Times New Roman" w:cs="Times New Roman"/>
                </w:rPr>
                <w:t>BACH</w:t>
              </w:r>
              <w:r>
                <w:rPr>
                  <w:rFonts w:ascii="Times New Roman" w:hAnsi="Times New Roman" w:cs="Times New Roman"/>
                </w:rPr>
                <w:br/>
                <w:t>#7</w:t>
              </w:r>
            </w:ins>
          </w:p>
        </w:tc>
        <w:tc>
          <w:tcPr>
            <w:tcW w:w="629" w:type="dxa"/>
            <w:gridSpan w:val="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144" w:author="Anthony Noerple" w:date="2013-04-22T10:13:00Z"/>
                <w:rFonts w:ascii="Times New Roman" w:hAnsi="Times New Roman" w:cs="Times New Roman"/>
              </w:rPr>
            </w:pPr>
            <w:ins w:id="1145" w:author="Anthony Noerple" w:date="2013-04-22T10:13:00Z">
              <w:r>
                <w:rPr>
                  <w:rFonts w:ascii="Times New Roman" w:hAnsi="Times New Roman" w:cs="Times New Roman"/>
                </w:rPr>
                <w:t>BACH</w:t>
              </w:r>
              <w:r>
                <w:rPr>
                  <w:rFonts w:ascii="Times New Roman" w:hAnsi="Times New Roman" w:cs="Times New Roman"/>
                </w:rPr>
                <w:br/>
                <w:t>#7</w:t>
              </w:r>
            </w:ins>
          </w:p>
        </w:tc>
      </w:tr>
    </w:tbl>
    <w:p w:rsidR="00D51F51" w:rsidRDefault="00D51F51" w:rsidP="00D51F51">
      <w:pPr>
        <w:rPr>
          <w:ins w:id="1146" w:author="Anthony Noerple" w:date="2013-04-22T10:13:00Z"/>
        </w:rPr>
      </w:pPr>
    </w:p>
    <w:p w:rsidR="00D51F51" w:rsidRDefault="00D51F51" w:rsidP="00D51F51">
      <w:pPr>
        <w:pStyle w:val="FigureNo"/>
      </w:pPr>
      <w:r>
        <w:lastRenderedPageBreak/>
        <w:t>FIGURE </w:t>
      </w:r>
      <w:del w:id="1147" w:author="Giadira V. Leon" w:date="2013-05-01T15:35:00Z">
        <w:r>
          <w:delText>93</w:delText>
        </w:r>
      </w:del>
      <w:ins w:id="1148" w:author="Giadira V. Leon" w:date="2013-05-01T15:35:00Z">
        <w:r>
          <w:t>95</w:t>
        </w:r>
      </w:ins>
    </w:p>
    <w:p w:rsidR="00D51F51" w:rsidRDefault="00D51F51" w:rsidP="00D51F51">
      <w:pPr>
        <w:pStyle w:val="Figure"/>
        <w:rPr>
          <w:del w:id="1149" w:author="Anthony Noerple" w:date="2013-04-22T10:13:00Z"/>
        </w:rPr>
      </w:pPr>
      <w:del w:id="1150" w:author="Anthony Noerple" w:date="2013-04-22T10:13:00Z">
        <w:r w:rsidRPr="006742F2">
          <w:rPr>
            <w:noProof/>
            <w:sz w:val="18"/>
            <w:szCs w:val="18"/>
            <w:lang w:val="en-US" w:eastAsia="zh-CN"/>
            <w:rPrChange w:id="1151" w:author="Unknown">
              <w:rPr>
                <w:noProof/>
                <w:lang w:val="en-US" w:eastAsia="zh-CN"/>
              </w:rPr>
            </w:rPrChange>
          </w:rPr>
          <w:drawing>
            <wp:inline distT="0" distB="0" distL="0" distR="0" wp14:anchorId="4B9CEDA6" wp14:editId="5E55D757">
              <wp:extent cx="5369560" cy="1616710"/>
              <wp:effectExtent l="0" t="0" r="254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69560" cy="1616710"/>
                      </a:xfrm>
                      <a:prstGeom prst="rect">
                        <a:avLst/>
                      </a:prstGeom>
                      <a:noFill/>
                      <a:ln>
                        <a:noFill/>
                      </a:ln>
                    </pic:spPr>
                  </pic:pic>
                </a:graphicData>
              </a:graphic>
            </wp:inline>
          </w:drawing>
        </w:r>
      </w:del>
    </w:p>
    <w:p w:rsidR="00D51F51" w:rsidRDefault="00D51F51" w:rsidP="00D51F51">
      <w:pPr>
        <w:pStyle w:val="Figure"/>
        <w:rPr>
          <w:ins w:id="1152" w:author="Anthony Noerple" w:date="2013-04-22T10:13:00Z"/>
        </w:rPr>
      </w:pPr>
      <w:ins w:id="1153" w:author="Anthony Noerple" w:date="2013-04-22T10:13:00Z">
        <w:r>
          <w:rPr>
            <w:noProof/>
            <w:lang w:val="en-US" w:eastAsia="zh-CN"/>
          </w:rPr>
          <w:drawing>
            <wp:inline distT="0" distB="0" distL="0" distR="0" wp14:anchorId="1E32FCE0" wp14:editId="251BCFCE">
              <wp:extent cx="5369560" cy="1711960"/>
              <wp:effectExtent l="0" t="0" r="254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69560" cy="1711960"/>
                      </a:xfrm>
                      <a:prstGeom prst="rect">
                        <a:avLst/>
                      </a:prstGeom>
                      <a:noFill/>
                      <a:ln>
                        <a:noFill/>
                      </a:ln>
                    </pic:spPr>
                  </pic:pic>
                </a:graphicData>
              </a:graphic>
            </wp:inline>
          </w:drawing>
        </w:r>
      </w:ins>
    </w:p>
    <w:p w:rsidR="00D51F51" w:rsidRDefault="00D51F51" w:rsidP="00D0121C">
      <w:pPr>
        <w:pStyle w:val="FigureNo"/>
        <w:rPr>
          <w:ins w:id="1154" w:author="Anthony Noerple" w:date="2013-04-22T10:13:00Z"/>
        </w:rPr>
      </w:pPr>
      <w:ins w:id="1155" w:author="Anthony Noerple" w:date="2013-04-22T10:13:00Z">
        <w:r>
          <w:t>FIGURE </w:t>
        </w:r>
      </w:ins>
      <w:ins w:id="1156" w:author="Giadira V. Leon" w:date="2013-05-01T15:36:00Z">
        <w:r>
          <w:t>96</w:t>
        </w:r>
      </w:ins>
    </w:p>
    <w:tbl>
      <w:tblPr>
        <w:tblW w:w="9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7"/>
        <w:gridCol w:w="139"/>
        <w:gridCol w:w="142"/>
        <w:gridCol w:w="144"/>
        <w:gridCol w:w="144"/>
        <w:gridCol w:w="145"/>
        <w:gridCol w:w="148"/>
        <w:gridCol w:w="147"/>
        <w:gridCol w:w="153"/>
        <w:gridCol w:w="148"/>
        <w:gridCol w:w="153"/>
        <w:gridCol w:w="148"/>
        <w:gridCol w:w="153"/>
        <w:gridCol w:w="294"/>
        <w:gridCol w:w="295"/>
        <w:gridCol w:w="151"/>
        <w:gridCol w:w="152"/>
        <w:gridCol w:w="151"/>
        <w:gridCol w:w="152"/>
        <w:gridCol w:w="151"/>
        <w:gridCol w:w="152"/>
        <w:gridCol w:w="151"/>
        <w:gridCol w:w="152"/>
        <w:gridCol w:w="151"/>
        <w:gridCol w:w="152"/>
        <w:gridCol w:w="151"/>
        <w:gridCol w:w="152"/>
        <w:gridCol w:w="283"/>
        <w:gridCol w:w="307"/>
        <w:gridCol w:w="151"/>
        <w:gridCol w:w="152"/>
        <w:gridCol w:w="151"/>
        <w:gridCol w:w="152"/>
        <w:gridCol w:w="151"/>
        <w:gridCol w:w="152"/>
        <w:gridCol w:w="151"/>
        <w:gridCol w:w="152"/>
        <w:gridCol w:w="151"/>
        <w:gridCol w:w="152"/>
        <w:gridCol w:w="151"/>
        <w:gridCol w:w="152"/>
        <w:gridCol w:w="295"/>
        <w:gridCol w:w="295"/>
        <w:gridCol w:w="165"/>
        <w:gridCol w:w="166"/>
        <w:gridCol w:w="166"/>
        <w:gridCol w:w="166"/>
        <w:gridCol w:w="166"/>
        <w:gridCol w:w="166"/>
        <w:gridCol w:w="165"/>
        <w:gridCol w:w="168"/>
        <w:gridCol w:w="166"/>
        <w:gridCol w:w="168"/>
        <w:gridCol w:w="168"/>
        <w:gridCol w:w="166"/>
      </w:tblGrid>
      <w:tr w:rsidR="00D51F51" w:rsidTr="00E350C8">
        <w:trPr>
          <w:jc w:val="center"/>
          <w:ins w:id="1157" w:author="Anthony Noerple" w:date="2013-04-22T10:13:00Z"/>
        </w:trPr>
        <w:tc>
          <w:tcPr>
            <w:tcW w:w="267" w:type="dxa"/>
            <w:tcBorders>
              <w:top w:val="single" w:sz="4" w:space="0" w:color="auto"/>
              <w:left w:val="single" w:sz="4" w:space="0" w:color="auto"/>
              <w:bottom w:val="nil"/>
              <w:right w:val="single" w:sz="4" w:space="0" w:color="auto"/>
            </w:tcBorders>
          </w:tcPr>
          <w:p w:rsidR="00D51F51" w:rsidRDefault="00D51F51" w:rsidP="00E350C8">
            <w:pPr>
              <w:pStyle w:val="TAH"/>
              <w:rPr>
                <w:ins w:id="1158" w:author="Anthony Noerple" w:date="2013-04-22T10:13:00Z"/>
                <w:rFonts w:ascii="Times New Roman" w:hAnsi="Times New Roman" w:cs="Times New Roman"/>
              </w:rPr>
            </w:pPr>
            <w:ins w:id="1159" w:author="Anthony Noerple" w:date="2013-04-22T10:13:00Z">
              <w:r>
                <w:rPr>
                  <w:rFonts w:ascii="Times New Roman" w:hAnsi="Times New Roman" w:cs="Times New Roman"/>
                </w:rPr>
                <w:t>S</w:t>
              </w:r>
              <w:r>
                <w:rPr>
                  <w:rFonts w:ascii="Times New Roman" w:hAnsi="Times New Roman" w:cs="Times New Roman"/>
                </w:rPr>
                <w:br/>
                <w:t>I</w:t>
              </w:r>
              <w:r>
                <w:rPr>
                  <w:rFonts w:ascii="Times New Roman" w:hAnsi="Times New Roman" w:cs="Times New Roman"/>
                </w:rPr>
                <w:br/>
                <w:t>R</w:t>
              </w:r>
            </w:ins>
          </w:p>
        </w:tc>
        <w:tc>
          <w:tcPr>
            <w:tcW w:w="1764" w:type="dxa"/>
            <w:gridSpan w:val="12"/>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60" w:author="Anthony Noerple" w:date="2013-04-22T10:13:00Z"/>
                <w:rFonts w:ascii="Times New Roman" w:hAnsi="Times New Roman" w:cs="Times New Roman"/>
              </w:rPr>
            </w:pPr>
          </w:p>
          <w:p w:rsidR="00D51F51" w:rsidRDefault="00D51F51" w:rsidP="00E350C8">
            <w:pPr>
              <w:pStyle w:val="TAH"/>
              <w:rPr>
                <w:ins w:id="1161" w:author="Anthony Noerple" w:date="2013-04-22T10:13:00Z"/>
                <w:rFonts w:ascii="Times New Roman" w:hAnsi="Times New Roman" w:cs="Times New Roman"/>
              </w:rPr>
            </w:pPr>
            <w:ins w:id="1162" w:author="Anthony Noerple" w:date="2013-04-22T10:13:00Z">
              <w:r>
                <w:rPr>
                  <w:rFonts w:ascii="Times New Roman" w:hAnsi="Times New Roman" w:cs="Times New Roman"/>
                </w:rPr>
                <w:t>PC12d</w:t>
              </w:r>
              <w:r>
                <w:rPr>
                  <w:rFonts w:ascii="Times New Roman" w:hAnsi="Times New Roman" w:cs="Times New Roman"/>
                </w:rPr>
                <w:br/>
                <w:t>PCRTN</w:t>
              </w:r>
            </w:ins>
          </w:p>
        </w:tc>
        <w:tc>
          <w:tcPr>
            <w:tcW w:w="294" w:type="dxa"/>
            <w:tcBorders>
              <w:top w:val="nil"/>
              <w:left w:val="single" w:sz="4" w:space="0" w:color="auto"/>
              <w:bottom w:val="nil"/>
              <w:right w:val="single" w:sz="4" w:space="0" w:color="auto"/>
            </w:tcBorders>
          </w:tcPr>
          <w:p w:rsidR="00D51F51" w:rsidRDefault="00D51F51" w:rsidP="00E350C8">
            <w:pPr>
              <w:pStyle w:val="TAH"/>
              <w:rPr>
                <w:ins w:id="1163" w:author="Anthony Noerple" w:date="2013-04-22T10:13:00Z"/>
                <w:rFonts w:ascii="Times New Roman" w:hAnsi="Times New Roman" w:cs="Times New Roman"/>
              </w:rPr>
            </w:pPr>
          </w:p>
        </w:tc>
        <w:tc>
          <w:tcPr>
            <w:tcW w:w="295" w:type="dxa"/>
            <w:tcBorders>
              <w:top w:val="single" w:sz="4" w:space="0" w:color="auto"/>
              <w:left w:val="single" w:sz="4" w:space="0" w:color="auto"/>
              <w:bottom w:val="nil"/>
              <w:right w:val="single" w:sz="4" w:space="0" w:color="auto"/>
            </w:tcBorders>
          </w:tcPr>
          <w:p w:rsidR="00D51F51" w:rsidRDefault="00D51F51" w:rsidP="00E350C8">
            <w:pPr>
              <w:pStyle w:val="TAH"/>
              <w:rPr>
                <w:ins w:id="1164" w:author="Anthony Noerple" w:date="2013-04-22T10:13:00Z"/>
                <w:rFonts w:ascii="Times New Roman" w:hAnsi="Times New Roman" w:cs="Times New Roman"/>
              </w:rPr>
            </w:pPr>
            <w:ins w:id="1165" w:author="Anthony Noerple" w:date="2013-04-22T10:13:00Z">
              <w:r>
                <w:rPr>
                  <w:rFonts w:ascii="Times New Roman" w:hAnsi="Times New Roman" w:cs="Times New Roman"/>
                </w:rPr>
                <w:t>S</w:t>
              </w:r>
              <w:r>
                <w:rPr>
                  <w:rFonts w:ascii="Times New Roman" w:hAnsi="Times New Roman" w:cs="Times New Roman"/>
                </w:rPr>
                <w:br/>
                <w:t>I</w:t>
              </w:r>
              <w:r>
                <w:rPr>
                  <w:rFonts w:ascii="Times New Roman" w:hAnsi="Times New Roman" w:cs="Times New Roman"/>
                </w:rPr>
                <w:br/>
                <w:t>R</w:t>
              </w:r>
            </w:ins>
          </w:p>
        </w:tc>
        <w:tc>
          <w:tcPr>
            <w:tcW w:w="1818" w:type="dxa"/>
            <w:gridSpan w:val="12"/>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66" w:author="Anthony Noerple" w:date="2013-04-22T10:13:00Z"/>
                <w:rFonts w:ascii="Times New Roman" w:hAnsi="Times New Roman" w:cs="Times New Roman"/>
              </w:rPr>
            </w:pPr>
          </w:p>
          <w:p w:rsidR="00D51F51" w:rsidRDefault="00D51F51" w:rsidP="00E350C8">
            <w:pPr>
              <w:pStyle w:val="TAH"/>
              <w:rPr>
                <w:ins w:id="1167" w:author="Anthony Noerple" w:date="2013-04-22T10:13:00Z"/>
                <w:rFonts w:ascii="Times New Roman" w:hAnsi="Times New Roman" w:cs="Times New Roman"/>
              </w:rPr>
            </w:pPr>
            <w:ins w:id="1168" w:author="Anthony Noerple" w:date="2013-04-22T10:13:00Z">
              <w:r>
                <w:rPr>
                  <w:rFonts w:ascii="Times New Roman" w:hAnsi="Times New Roman" w:cs="Times New Roman"/>
                </w:rPr>
                <w:t>PC12d</w:t>
              </w:r>
              <w:r>
                <w:rPr>
                  <w:rFonts w:ascii="Times New Roman" w:hAnsi="Times New Roman" w:cs="Times New Roman"/>
                </w:rPr>
                <w:br/>
                <w:t>PCRTN</w:t>
              </w:r>
            </w:ins>
          </w:p>
        </w:tc>
        <w:tc>
          <w:tcPr>
            <w:tcW w:w="283" w:type="dxa"/>
            <w:tcBorders>
              <w:top w:val="nil"/>
              <w:left w:val="single" w:sz="4" w:space="0" w:color="auto"/>
              <w:bottom w:val="nil"/>
              <w:right w:val="single" w:sz="4" w:space="0" w:color="auto"/>
            </w:tcBorders>
          </w:tcPr>
          <w:p w:rsidR="00D51F51" w:rsidRDefault="00D51F51" w:rsidP="00E350C8">
            <w:pPr>
              <w:pStyle w:val="TAH"/>
              <w:rPr>
                <w:ins w:id="1169" w:author="Anthony Noerple" w:date="2013-04-22T10:13:00Z"/>
                <w:rFonts w:ascii="Times New Roman" w:hAnsi="Times New Roman" w:cs="Times New Roman"/>
              </w:rPr>
            </w:pPr>
          </w:p>
        </w:tc>
        <w:tc>
          <w:tcPr>
            <w:tcW w:w="307" w:type="dxa"/>
            <w:tcBorders>
              <w:top w:val="single" w:sz="4" w:space="0" w:color="auto"/>
              <w:left w:val="single" w:sz="4" w:space="0" w:color="auto"/>
              <w:bottom w:val="nil"/>
              <w:right w:val="single" w:sz="4" w:space="0" w:color="auto"/>
            </w:tcBorders>
          </w:tcPr>
          <w:p w:rsidR="00D51F51" w:rsidRDefault="00D51F51" w:rsidP="00E350C8">
            <w:pPr>
              <w:pStyle w:val="TAH"/>
              <w:rPr>
                <w:ins w:id="1170" w:author="Anthony Noerple" w:date="2013-04-22T10:13:00Z"/>
                <w:rFonts w:ascii="Times New Roman" w:hAnsi="Times New Roman" w:cs="Times New Roman"/>
              </w:rPr>
            </w:pPr>
            <w:ins w:id="1171" w:author="Anthony Noerple" w:date="2013-04-22T10:13:00Z">
              <w:r>
                <w:rPr>
                  <w:rFonts w:ascii="Times New Roman" w:hAnsi="Times New Roman" w:cs="Times New Roman"/>
                </w:rPr>
                <w:t>S</w:t>
              </w:r>
              <w:r>
                <w:rPr>
                  <w:rFonts w:ascii="Times New Roman" w:hAnsi="Times New Roman" w:cs="Times New Roman"/>
                </w:rPr>
                <w:br/>
                <w:t>I</w:t>
              </w:r>
              <w:r>
                <w:rPr>
                  <w:rFonts w:ascii="Times New Roman" w:hAnsi="Times New Roman" w:cs="Times New Roman"/>
                </w:rPr>
                <w:br/>
                <w:t>R</w:t>
              </w:r>
            </w:ins>
          </w:p>
        </w:tc>
        <w:tc>
          <w:tcPr>
            <w:tcW w:w="1818" w:type="dxa"/>
            <w:gridSpan w:val="12"/>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72" w:author="Anthony Noerple" w:date="2013-04-22T10:13:00Z"/>
                <w:rFonts w:ascii="Times New Roman" w:hAnsi="Times New Roman" w:cs="Times New Roman"/>
              </w:rPr>
            </w:pPr>
          </w:p>
          <w:p w:rsidR="00D51F51" w:rsidRDefault="00D51F51" w:rsidP="00E350C8">
            <w:pPr>
              <w:pStyle w:val="TAH"/>
              <w:rPr>
                <w:ins w:id="1173" w:author="Anthony Noerple" w:date="2013-04-22T10:13:00Z"/>
                <w:rFonts w:ascii="Times New Roman" w:hAnsi="Times New Roman" w:cs="Times New Roman"/>
              </w:rPr>
            </w:pPr>
            <w:ins w:id="1174" w:author="Anthony Noerple" w:date="2013-04-22T10:13:00Z">
              <w:r>
                <w:rPr>
                  <w:rFonts w:ascii="Times New Roman" w:hAnsi="Times New Roman" w:cs="Times New Roman"/>
                </w:rPr>
                <w:t>PC12d</w:t>
              </w:r>
              <w:r>
                <w:rPr>
                  <w:rFonts w:ascii="Times New Roman" w:hAnsi="Times New Roman" w:cs="Times New Roman"/>
                </w:rPr>
                <w:br/>
                <w:t>PCRTN</w:t>
              </w:r>
            </w:ins>
          </w:p>
        </w:tc>
        <w:tc>
          <w:tcPr>
            <w:tcW w:w="295" w:type="dxa"/>
            <w:tcBorders>
              <w:top w:val="nil"/>
              <w:left w:val="single" w:sz="4" w:space="0" w:color="auto"/>
              <w:bottom w:val="nil"/>
              <w:right w:val="single" w:sz="4" w:space="0" w:color="auto"/>
            </w:tcBorders>
          </w:tcPr>
          <w:p w:rsidR="00D51F51" w:rsidRDefault="00D51F51" w:rsidP="00E350C8">
            <w:pPr>
              <w:pStyle w:val="TAH"/>
              <w:rPr>
                <w:ins w:id="1175" w:author="Anthony Noerple" w:date="2013-04-22T10:13:00Z"/>
                <w:rFonts w:ascii="Times New Roman" w:hAnsi="Times New Roman" w:cs="Times New Roman"/>
              </w:rPr>
            </w:pPr>
          </w:p>
        </w:tc>
        <w:tc>
          <w:tcPr>
            <w:tcW w:w="295" w:type="dxa"/>
            <w:tcBorders>
              <w:top w:val="single" w:sz="4" w:space="0" w:color="auto"/>
              <w:left w:val="single" w:sz="4" w:space="0" w:color="auto"/>
              <w:bottom w:val="nil"/>
              <w:right w:val="single" w:sz="4" w:space="0" w:color="auto"/>
            </w:tcBorders>
          </w:tcPr>
          <w:p w:rsidR="00D51F51" w:rsidRDefault="00D51F51" w:rsidP="00E350C8">
            <w:pPr>
              <w:pStyle w:val="TAH"/>
              <w:rPr>
                <w:ins w:id="1176" w:author="Anthony Noerple" w:date="2013-04-22T10:13:00Z"/>
                <w:rFonts w:ascii="Times New Roman" w:hAnsi="Times New Roman" w:cs="Times New Roman"/>
              </w:rPr>
            </w:pPr>
            <w:ins w:id="1177" w:author="Anthony Noerple" w:date="2013-04-22T10:13:00Z">
              <w:r>
                <w:rPr>
                  <w:rFonts w:ascii="Times New Roman" w:hAnsi="Times New Roman" w:cs="Times New Roman"/>
                </w:rPr>
                <w:t>S</w:t>
              </w:r>
              <w:r>
                <w:rPr>
                  <w:rFonts w:ascii="Times New Roman" w:hAnsi="Times New Roman" w:cs="Times New Roman"/>
                </w:rPr>
                <w:br/>
                <w:t>I</w:t>
              </w:r>
              <w:r>
                <w:rPr>
                  <w:rFonts w:ascii="Times New Roman" w:hAnsi="Times New Roman" w:cs="Times New Roman"/>
                </w:rPr>
                <w:br/>
                <w:t>R</w:t>
              </w:r>
            </w:ins>
          </w:p>
        </w:tc>
        <w:tc>
          <w:tcPr>
            <w:tcW w:w="1996" w:type="dxa"/>
            <w:gridSpan w:val="12"/>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78" w:author="Anthony Noerple" w:date="2013-04-22T10:13:00Z"/>
                <w:rFonts w:ascii="Times New Roman" w:hAnsi="Times New Roman" w:cs="Times New Roman"/>
              </w:rPr>
            </w:pPr>
          </w:p>
          <w:p w:rsidR="00D51F51" w:rsidRDefault="00D51F51" w:rsidP="00E350C8">
            <w:pPr>
              <w:pStyle w:val="TAH"/>
              <w:rPr>
                <w:ins w:id="1179" w:author="Anthony Noerple" w:date="2013-04-22T10:13:00Z"/>
                <w:rFonts w:ascii="Times New Roman" w:hAnsi="Times New Roman" w:cs="Times New Roman"/>
              </w:rPr>
            </w:pPr>
            <w:ins w:id="1180" w:author="Anthony Noerple" w:date="2013-04-22T10:13:00Z">
              <w:r>
                <w:rPr>
                  <w:rFonts w:ascii="Times New Roman" w:hAnsi="Times New Roman" w:cs="Times New Roman"/>
                </w:rPr>
                <w:t>PC12d</w:t>
              </w:r>
              <w:r>
                <w:rPr>
                  <w:rFonts w:ascii="Times New Roman" w:hAnsi="Times New Roman" w:cs="Times New Roman"/>
                </w:rPr>
                <w:br/>
                <w:t>PCRTN</w:t>
              </w:r>
            </w:ins>
          </w:p>
        </w:tc>
      </w:tr>
      <w:tr w:rsidR="00D51F51" w:rsidTr="00E350C8">
        <w:trPr>
          <w:jc w:val="center"/>
          <w:ins w:id="1181" w:author="Anthony Noerple" w:date="2013-04-22T10:13:00Z"/>
        </w:trPr>
        <w:tc>
          <w:tcPr>
            <w:tcW w:w="267" w:type="dxa"/>
            <w:tcBorders>
              <w:top w:val="nil"/>
              <w:left w:val="single" w:sz="4" w:space="0" w:color="auto"/>
              <w:bottom w:val="single" w:sz="4" w:space="0" w:color="auto"/>
              <w:right w:val="single" w:sz="4" w:space="0" w:color="auto"/>
            </w:tcBorders>
          </w:tcPr>
          <w:p w:rsidR="00D51F51" w:rsidRDefault="00D51F51" w:rsidP="00E350C8">
            <w:pPr>
              <w:pStyle w:val="TAH"/>
              <w:rPr>
                <w:ins w:id="1182" w:author="Anthony Noerple" w:date="2013-04-22T10:13:00Z"/>
                <w:rFonts w:ascii="Times New Roman" w:hAnsi="Times New Roman" w:cs="Times New Roman"/>
              </w:rPr>
            </w:pPr>
            <w:ins w:id="1183" w:author="Anthony Noerple" w:date="2013-04-22T10:13:00Z">
              <w:r>
                <w:rPr>
                  <w:rFonts w:ascii="Times New Roman" w:hAnsi="Times New Roman" w:cs="Times New Roman"/>
                </w:rPr>
                <w:t>F</w:t>
              </w:r>
              <w:r>
                <w:rPr>
                  <w:rFonts w:ascii="Times New Roman" w:hAnsi="Times New Roman" w:cs="Times New Roman"/>
                </w:rPr>
                <w:br/>
                <w:t>N</w:t>
              </w:r>
            </w:ins>
          </w:p>
        </w:tc>
        <w:tc>
          <w:tcPr>
            <w:tcW w:w="139"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84" w:author="Anthony Noerple" w:date="2013-04-22T10:13:00Z"/>
                <w:rFonts w:ascii="Times New Roman" w:hAnsi="Times New Roman" w:cs="Times New Roman"/>
              </w:rPr>
            </w:pPr>
            <w:ins w:id="1185" w:author="Anthony Noerple" w:date="2013-04-22T10:13:00Z">
              <w:r>
                <w:rPr>
                  <w:rFonts w:ascii="Times New Roman" w:hAnsi="Times New Roman" w:cs="Times New Roman"/>
                </w:rPr>
                <w:t>0</w:t>
              </w:r>
            </w:ins>
          </w:p>
        </w:tc>
        <w:tc>
          <w:tcPr>
            <w:tcW w:w="14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86" w:author="Anthony Noerple" w:date="2013-04-22T10:13:00Z"/>
                <w:rFonts w:ascii="Times New Roman" w:hAnsi="Times New Roman" w:cs="Times New Roman"/>
              </w:rPr>
            </w:pPr>
            <w:ins w:id="1187" w:author="Anthony Noerple" w:date="2013-04-22T10:13:00Z">
              <w:r>
                <w:rPr>
                  <w:rFonts w:ascii="Times New Roman" w:hAnsi="Times New Roman" w:cs="Times New Roman"/>
                </w:rPr>
                <w:t>1</w:t>
              </w:r>
            </w:ins>
          </w:p>
        </w:tc>
        <w:tc>
          <w:tcPr>
            <w:tcW w:w="144"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88" w:author="Anthony Noerple" w:date="2013-04-22T10:13:00Z"/>
                <w:rFonts w:ascii="Times New Roman" w:hAnsi="Times New Roman" w:cs="Times New Roman"/>
              </w:rPr>
            </w:pPr>
            <w:ins w:id="1189" w:author="Anthony Noerple" w:date="2013-04-22T10:13:00Z">
              <w:r>
                <w:rPr>
                  <w:rFonts w:ascii="Times New Roman" w:hAnsi="Times New Roman" w:cs="Times New Roman"/>
                </w:rPr>
                <w:t>2</w:t>
              </w:r>
            </w:ins>
          </w:p>
        </w:tc>
        <w:tc>
          <w:tcPr>
            <w:tcW w:w="144"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90" w:author="Anthony Noerple" w:date="2013-04-22T10:13:00Z"/>
                <w:rFonts w:ascii="Times New Roman" w:hAnsi="Times New Roman" w:cs="Times New Roman"/>
              </w:rPr>
            </w:pPr>
            <w:ins w:id="1191" w:author="Anthony Noerple" w:date="2013-04-22T10:13:00Z">
              <w:r>
                <w:rPr>
                  <w:rFonts w:ascii="Times New Roman" w:hAnsi="Times New Roman" w:cs="Times New Roman"/>
                </w:rPr>
                <w:t>3</w:t>
              </w:r>
            </w:ins>
          </w:p>
        </w:tc>
        <w:tc>
          <w:tcPr>
            <w:tcW w:w="145"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92" w:author="Anthony Noerple" w:date="2013-04-22T10:13:00Z"/>
                <w:rFonts w:ascii="Times New Roman" w:hAnsi="Times New Roman" w:cs="Times New Roman"/>
              </w:rPr>
            </w:pPr>
            <w:ins w:id="1193" w:author="Anthony Noerple" w:date="2013-04-22T10:13:00Z">
              <w:r>
                <w:rPr>
                  <w:rFonts w:ascii="Times New Roman" w:hAnsi="Times New Roman" w:cs="Times New Roman"/>
                </w:rPr>
                <w:t>4</w:t>
              </w:r>
            </w:ins>
          </w:p>
        </w:tc>
        <w:tc>
          <w:tcPr>
            <w:tcW w:w="148"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94" w:author="Anthony Noerple" w:date="2013-04-22T10:13:00Z"/>
                <w:rFonts w:ascii="Times New Roman" w:hAnsi="Times New Roman" w:cs="Times New Roman"/>
              </w:rPr>
            </w:pPr>
            <w:ins w:id="1195" w:author="Anthony Noerple" w:date="2013-04-22T10:13:00Z">
              <w:r>
                <w:rPr>
                  <w:rFonts w:ascii="Times New Roman" w:hAnsi="Times New Roman" w:cs="Times New Roman"/>
                </w:rPr>
                <w:t>5</w:t>
              </w:r>
            </w:ins>
          </w:p>
        </w:tc>
        <w:tc>
          <w:tcPr>
            <w:tcW w:w="147"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96" w:author="Anthony Noerple" w:date="2013-04-22T10:13:00Z"/>
                <w:rFonts w:ascii="Times New Roman" w:hAnsi="Times New Roman" w:cs="Times New Roman"/>
              </w:rPr>
            </w:pPr>
            <w:ins w:id="1197" w:author="Anthony Noerple" w:date="2013-04-22T10:13:00Z">
              <w:r>
                <w:rPr>
                  <w:rFonts w:ascii="Times New Roman" w:hAnsi="Times New Roman" w:cs="Times New Roman"/>
                </w:rPr>
                <w:t>6</w:t>
              </w:r>
            </w:ins>
          </w:p>
        </w:tc>
        <w:tc>
          <w:tcPr>
            <w:tcW w:w="15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198" w:author="Anthony Noerple" w:date="2013-04-22T10:13:00Z"/>
                <w:rFonts w:ascii="Times New Roman" w:hAnsi="Times New Roman" w:cs="Times New Roman"/>
              </w:rPr>
            </w:pPr>
            <w:ins w:id="1199" w:author="Anthony Noerple" w:date="2013-04-22T10:13:00Z">
              <w:r>
                <w:rPr>
                  <w:rFonts w:ascii="Times New Roman" w:hAnsi="Times New Roman" w:cs="Times New Roman"/>
                </w:rPr>
                <w:t>7</w:t>
              </w:r>
            </w:ins>
          </w:p>
        </w:tc>
        <w:tc>
          <w:tcPr>
            <w:tcW w:w="148"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00" w:author="Anthony Noerple" w:date="2013-04-22T10:13:00Z"/>
                <w:rFonts w:ascii="Times New Roman" w:hAnsi="Times New Roman" w:cs="Times New Roman"/>
              </w:rPr>
            </w:pPr>
            <w:ins w:id="1201" w:author="Anthony Noerple" w:date="2013-04-22T10:13:00Z">
              <w:r>
                <w:rPr>
                  <w:rFonts w:ascii="Times New Roman" w:hAnsi="Times New Roman" w:cs="Times New Roman"/>
                </w:rPr>
                <w:t>8</w:t>
              </w:r>
            </w:ins>
          </w:p>
        </w:tc>
        <w:tc>
          <w:tcPr>
            <w:tcW w:w="15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02" w:author="Anthony Noerple" w:date="2013-04-22T10:13:00Z"/>
                <w:rFonts w:ascii="Times New Roman" w:hAnsi="Times New Roman" w:cs="Times New Roman"/>
              </w:rPr>
            </w:pPr>
            <w:ins w:id="1203" w:author="Anthony Noerple" w:date="2013-04-22T10:13:00Z">
              <w:r>
                <w:rPr>
                  <w:rFonts w:ascii="Times New Roman" w:hAnsi="Times New Roman" w:cs="Times New Roman"/>
                </w:rPr>
                <w:t>9</w:t>
              </w:r>
            </w:ins>
          </w:p>
        </w:tc>
        <w:tc>
          <w:tcPr>
            <w:tcW w:w="148"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04" w:author="Anthony Noerple" w:date="2013-04-22T10:13:00Z"/>
                <w:rFonts w:ascii="Times New Roman" w:hAnsi="Times New Roman" w:cs="Times New Roman"/>
              </w:rPr>
            </w:pPr>
            <w:ins w:id="1205" w:author="Anthony Noerple" w:date="2013-04-22T10:13:00Z">
              <w:r>
                <w:rPr>
                  <w:rFonts w:ascii="Times New Roman" w:hAnsi="Times New Roman" w:cs="Times New Roman"/>
                </w:rPr>
                <w:t>10</w:t>
              </w:r>
            </w:ins>
          </w:p>
        </w:tc>
        <w:tc>
          <w:tcPr>
            <w:tcW w:w="153"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06" w:author="Anthony Noerple" w:date="2013-04-22T10:13:00Z"/>
                <w:rFonts w:ascii="Times New Roman" w:hAnsi="Times New Roman" w:cs="Times New Roman"/>
              </w:rPr>
            </w:pPr>
            <w:ins w:id="1207" w:author="Anthony Noerple" w:date="2013-04-22T10:13:00Z">
              <w:r>
                <w:rPr>
                  <w:rFonts w:ascii="Times New Roman" w:hAnsi="Times New Roman" w:cs="Times New Roman"/>
                </w:rPr>
                <w:t>11</w:t>
              </w:r>
            </w:ins>
          </w:p>
        </w:tc>
        <w:tc>
          <w:tcPr>
            <w:tcW w:w="294" w:type="dxa"/>
            <w:tcBorders>
              <w:top w:val="nil"/>
              <w:left w:val="single" w:sz="4" w:space="0" w:color="auto"/>
              <w:bottom w:val="nil"/>
              <w:right w:val="single" w:sz="4" w:space="0" w:color="auto"/>
            </w:tcBorders>
          </w:tcPr>
          <w:p w:rsidR="00D51F51" w:rsidRDefault="00D51F51" w:rsidP="00E350C8">
            <w:pPr>
              <w:pStyle w:val="TAH"/>
              <w:rPr>
                <w:ins w:id="1208" w:author="Anthony Noerple" w:date="2013-04-22T10:13:00Z"/>
                <w:rFonts w:ascii="Times New Roman" w:hAnsi="Times New Roman" w:cs="Times New Roman"/>
                <w:b w:val="0"/>
                <w:bCs w:val="0"/>
                <w:sz w:val="16"/>
                <w:szCs w:val="16"/>
              </w:rPr>
            </w:pPr>
          </w:p>
        </w:tc>
        <w:tc>
          <w:tcPr>
            <w:tcW w:w="295" w:type="dxa"/>
            <w:tcBorders>
              <w:top w:val="nil"/>
              <w:left w:val="single" w:sz="4" w:space="0" w:color="auto"/>
              <w:bottom w:val="single" w:sz="4" w:space="0" w:color="auto"/>
              <w:right w:val="single" w:sz="4" w:space="0" w:color="auto"/>
            </w:tcBorders>
          </w:tcPr>
          <w:p w:rsidR="00D51F51" w:rsidRDefault="00D51F51" w:rsidP="00E350C8">
            <w:pPr>
              <w:pStyle w:val="TAH"/>
              <w:rPr>
                <w:ins w:id="1209" w:author="Anthony Noerple" w:date="2013-04-22T10:13:00Z"/>
                <w:rFonts w:ascii="Times New Roman" w:hAnsi="Times New Roman" w:cs="Times New Roman"/>
              </w:rPr>
            </w:pPr>
            <w:ins w:id="1210" w:author="Anthony Noerple" w:date="2013-04-22T10:13:00Z">
              <w:r>
                <w:rPr>
                  <w:rFonts w:ascii="Times New Roman" w:hAnsi="Times New Roman" w:cs="Times New Roman"/>
                </w:rPr>
                <w:t>F</w:t>
              </w:r>
              <w:r>
                <w:rPr>
                  <w:rFonts w:ascii="Times New Roman" w:hAnsi="Times New Roman" w:cs="Times New Roman"/>
                </w:rPr>
                <w:br/>
                <w:t>N</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11" w:author="Anthony Noerple" w:date="2013-04-22T10:13:00Z"/>
                <w:rFonts w:ascii="Times New Roman" w:hAnsi="Times New Roman" w:cs="Times New Roman"/>
              </w:rPr>
            </w:pPr>
            <w:ins w:id="1212" w:author="Anthony Noerple" w:date="2013-04-22T10:13:00Z">
              <w:r>
                <w:rPr>
                  <w:rFonts w:ascii="Times New Roman" w:hAnsi="Times New Roman" w:cs="Times New Roman"/>
                </w:rPr>
                <w:t>0</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13" w:author="Anthony Noerple" w:date="2013-04-22T10:13:00Z"/>
                <w:rFonts w:ascii="Times New Roman" w:hAnsi="Times New Roman" w:cs="Times New Roman"/>
              </w:rPr>
            </w:pPr>
            <w:ins w:id="1214" w:author="Anthony Noerple" w:date="2013-04-22T10:13:00Z">
              <w:r>
                <w:rPr>
                  <w:rFonts w:ascii="Times New Roman" w:hAnsi="Times New Roman" w:cs="Times New Roman"/>
                </w:rPr>
                <w:t>1</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15" w:author="Anthony Noerple" w:date="2013-04-22T10:13:00Z"/>
                <w:rFonts w:ascii="Times New Roman" w:hAnsi="Times New Roman" w:cs="Times New Roman"/>
              </w:rPr>
            </w:pPr>
            <w:ins w:id="1216" w:author="Anthony Noerple" w:date="2013-04-22T10:13:00Z">
              <w:r>
                <w:rPr>
                  <w:rFonts w:ascii="Times New Roman" w:hAnsi="Times New Roman" w:cs="Times New Roman"/>
                </w:rPr>
                <w:t>2</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17" w:author="Anthony Noerple" w:date="2013-04-22T10:13:00Z"/>
                <w:rFonts w:ascii="Times New Roman" w:hAnsi="Times New Roman" w:cs="Times New Roman"/>
              </w:rPr>
            </w:pPr>
            <w:ins w:id="1218" w:author="Anthony Noerple" w:date="2013-04-22T10:13:00Z">
              <w:r>
                <w:rPr>
                  <w:rFonts w:ascii="Times New Roman" w:hAnsi="Times New Roman" w:cs="Times New Roman"/>
                </w:rPr>
                <w:t>3</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19" w:author="Anthony Noerple" w:date="2013-04-22T10:13:00Z"/>
                <w:rFonts w:ascii="Times New Roman" w:hAnsi="Times New Roman" w:cs="Times New Roman"/>
              </w:rPr>
            </w:pPr>
            <w:ins w:id="1220" w:author="Anthony Noerple" w:date="2013-04-22T10:13:00Z">
              <w:r>
                <w:rPr>
                  <w:rFonts w:ascii="Times New Roman" w:hAnsi="Times New Roman" w:cs="Times New Roman"/>
                </w:rPr>
                <w:t>4</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21" w:author="Anthony Noerple" w:date="2013-04-22T10:13:00Z"/>
                <w:rFonts w:ascii="Times New Roman" w:hAnsi="Times New Roman" w:cs="Times New Roman"/>
              </w:rPr>
            </w:pPr>
            <w:ins w:id="1222" w:author="Anthony Noerple" w:date="2013-04-22T10:13:00Z">
              <w:r>
                <w:rPr>
                  <w:rFonts w:ascii="Times New Roman" w:hAnsi="Times New Roman" w:cs="Times New Roman"/>
                </w:rPr>
                <w:t>5</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23" w:author="Anthony Noerple" w:date="2013-04-22T10:13:00Z"/>
                <w:rFonts w:ascii="Times New Roman" w:hAnsi="Times New Roman" w:cs="Times New Roman"/>
              </w:rPr>
            </w:pPr>
            <w:ins w:id="1224" w:author="Anthony Noerple" w:date="2013-04-22T10:13:00Z">
              <w:r>
                <w:rPr>
                  <w:rFonts w:ascii="Times New Roman" w:hAnsi="Times New Roman" w:cs="Times New Roman"/>
                </w:rPr>
                <w:t>6</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25" w:author="Anthony Noerple" w:date="2013-04-22T10:13:00Z"/>
                <w:rFonts w:ascii="Times New Roman" w:hAnsi="Times New Roman" w:cs="Times New Roman"/>
              </w:rPr>
            </w:pPr>
            <w:ins w:id="1226" w:author="Anthony Noerple" w:date="2013-04-22T10:13:00Z">
              <w:r>
                <w:rPr>
                  <w:rFonts w:ascii="Times New Roman" w:hAnsi="Times New Roman" w:cs="Times New Roman"/>
                </w:rPr>
                <w:t>7</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27" w:author="Anthony Noerple" w:date="2013-04-22T10:13:00Z"/>
                <w:rFonts w:ascii="Times New Roman" w:hAnsi="Times New Roman" w:cs="Times New Roman"/>
              </w:rPr>
            </w:pPr>
            <w:ins w:id="1228" w:author="Anthony Noerple" w:date="2013-04-22T10:13:00Z">
              <w:r>
                <w:rPr>
                  <w:rFonts w:ascii="Times New Roman" w:hAnsi="Times New Roman" w:cs="Times New Roman"/>
                </w:rPr>
                <w:t>8</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29" w:author="Anthony Noerple" w:date="2013-04-22T10:13:00Z"/>
                <w:rFonts w:ascii="Times New Roman" w:hAnsi="Times New Roman" w:cs="Times New Roman"/>
              </w:rPr>
            </w:pPr>
            <w:ins w:id="1230" w:author="Anthony Noerple" w:date="2013-04-22T10:13:00Z">
              <w:r>
                <w:rPr>
                  <w:rFonts w:ascii="Times New Roman" w:hAnsi="Times New Roman" w:cs="Times New Roman"/>
                </w:rPr>
                <w:t>9</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31" w:author="Anthony Noerple" w:date="2013-04-22T10:13:00Z"/>
                <w:rFonts w:ascii="Times New Roman" w:hAnsi="Times New Roman" w:cs="Times New Roman"/>
              </w:rPr>
            </w:pPr>
            <w:ins w:id="1232" w:author="Anthony Noerple" w:date="2013-04-22T10:13:00Z">
              <w:r>
                <w:rPr>
                  <w:rFonts w:ascii="Times New Roman" w:hAnsi="Times New Roman" w:cs="Times New Roman"/>
                </w:rPr>
                <w:t>10</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33" w:author="Anthony Noerple" w:date="2013-04-22T10:13:00Z"/>
                <w:rFonts w:ascii="Times New Roman" w:hAnsi="Times New Roman" w:cs="Times New Roman"/>
              </w:rPr>
            </w:pPr>
            <w:ins w:id="1234" w:author="Anthony Noerple" w:date="2013-04-22T10:13:00Z">
              <w:r>
                <w:rPr>
                  <w:rFonts w:ascii="Times New Roman" w:hAnsi="Times New Roman" w:cs="Times New Roman"/>
                </w:rPr>
                <w:t>11</w:t>
              </w:r>
            </w:ins>
          </w:p>
        </w:tc>
        <w:tc>
          <w:tcPr>
            <w:tcW w:w="283" w:type="dxa"/>
            <w:tcBorders>
              <w:top w:val="nil"/>
              <w:left w:val="single" w:sz="4" w:space="0" w:color="auto"/>
              <w:bottom w:val="nil"/>
              <w:right w:val="single" w:sz="4" w:space="0" w:color="auto"/>
            </w:tcBorders>
          </w:tcPr>
          <w:p w:rsidR="00D51F51" w:rsidRDefault="00D51F51" w:rsidP="00E350C8">
            <w:pPr>
              <w:pStyle w:val="TAH"/>
              <w:rPr>
                <w:ins w:id="1235" w:author="Anthony Noerple" w:date="2013-04-22T10:13:00Z"/>
                <w:rFonts w:ascii="Times New Roman" w:hAnsi="Times New Roman" w:cs="Times New Roman"/>
                <w:b w:val="0"/>
                <w:bCs w:val="0"/>
                <w:sz w:val="16"/>
                <w:szCs w:val="16"/>
              </w:rPr>
            </w:pPr>
          </w:p>
        </w:tc>
        <w:tc>
          <w:tcPr>
            <w:tcW w:w="307" w:type="dxa"/>
            <w:tcBorders>
              <w:top w:val="nil"/>
              <w:left w:val="single" w:sz="4" w:space="0" w:color="auto"/>
              <w:bottom w:val="single" w:sz="4" w:space="0" w:color="auto"/>
              <w:right w:val="single" w:sz="4" w:space="0" w:color="auto"/>
            </w:tcBorders>
          </w:tcPr>
          <w:p w:rsidR="00D51F51" w:rsidRDefault="00D51F51" w:rsidP="00E350C8">
            <w:pPr>
              <w:pStyle w:val="TAH"/>
              <w:rPr>
                <w:ins w:id="1236" w:author="Anthony Noerple" w:date="2013-04-22T10:13:00Z"/>
                <w:rFonts w:ascii="Times New Roman" w:hAnsi="Times New Roman" w:cs="Times New Roman"/>
              </w:rPr>
            </w:pPr>
            <w:ins w:id="1237" w:author="Anthony Noerple" w:date="2013-04-22T10:13:00Z">
              <w:r>
                <w:rPr>
                  <w:rFonts w:ascii="Times New Roman" w:hAnsi="Times New Roman" w:cs="Times New Roman"/>
                </w:rPr>
                <w:t>F</w:t>
              </w:r>
              <w:r>
                <w:rPr>
                  <w:rFonts w:ascii="Times New Roman" w:hAnsi="Times New Roman" w:cs="Times New Roman"/>
                </w:rPr>
                <w:br/>
                <w:t>N</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38" w:author="Anthony Noerple" w:date="2013-04-22T10:13:00Z"/>
                <w:rFonts w:ascii="Times New Roman" w:hAnsi="Times New Roman" w:cs="Times New Roman"/>
              </w:rPr>
            </w:pPr>
            <w:ins w:id="1239" w:author="Anthony Noerple" w:date="2013-04-22T10:13:00Z">
              <w:r>
                <w:rPr>
                  <w:rFonts w:ascii="Times New Roman" w:hAnsi="Times New Roman" w:cs="Times New Roman"/>
                </w:rPr>
                <w:t>0</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40" w:author="Anthony Noerple" w:date="2013-04-22T10:13:00Z"/>
                <w:rFonts w:ascii="Times New Roman" w:hAnsi="Times New Roman" w:cs="Times New Roman"/>
              </w:rPr>
            </w:pPr>
            <w:ins w:id="1241" w:author="Anthony Noerple" w:date="2013-04-22T10:13:00Z">
              <w:r>
                <w:rPr>
                  <w:rFonts w:ascii="Times New Roman" w:hAnsi="Times New Roman" w:cs="Times New Roman"/>
                </w:rPr>
                <w:t>1</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42" w:author="Anthony Noerple" w:date="2013-04-22T10:13:00Z"/>
                <w:rFonts w:ascii="Times New Roman" w:hAnsi="Times New Roman" w:cs="Times New Roman"/>
              </w:rPr>
            </w:pPr>
            <w:ins w:id="1243" w:author="Anthony Noerple" w:date="2013-04-22T10:13:00Z">
              <w:r>
                <w:rPr>
                  <w:rFonts w:ascii="Times New Roman" w:hAnsi="Times New Roman" w:cs="Times New Roman"/>
                </w:rPr>
                <w:t>2</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44" w:author="Anthony Noerple" w:date="2013-04-22T10:13:00Z"/>
                <w:rFonts w:ascii="Times New Roman" w:hAnsi="Times New Roman" w:cs="Times New Roman"/>
              </w:rPr>
            </w:pPr>
            <w:ins w:id="1245" w:author="Anthony Noerple" w:date="2013-04-22T10:13:00Z">
              <w:r>
                <w:rPr>
                  <w:rFonts w:ascii="Times New Roman" w:hAnsi="Times New Roman" w:cs="Times New Roman"/>
                </w:rPr>
                <w:t>3</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46" w:author="Anthony Noerple" w:date="2013-04-22T10:13:00Z"/>
                <w:rFonts w:ascii="Times New Roman" w:hAnsi="Times New Roman" w:cs="Times New Roman"/>
              </w:rPr>
            </w:pPr>
            <w:ins w:id="1247" w:author="Anthony Noerple" w:date="2013-04-22T10:13:00Z">
              <w:r>
                <w:rPr>
                  <w:rFonts w:ascii="Times New Roman" w:hAnsi="Times New Roman" w:cs="Times New Roman"/>
                </w:rPr>
                <w:t>4</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48" w:author="Anthony Noerple" w:date="2013-04-22T10:13:00Z"/>
                <w:rFonts w:ascii="Times New Roman" w:hAnsi="Times New Roman" w:cs="Times New Roman"/>
              </w:rPr>
            </w:pPr>
            <w:ins w:id="1249" w:author="Anthony Noerple" w:date="2013-04-22T10:13:00Z">
              <w:r>
                <w:rPr>
                  <w:rFonts w:ascii="Times New Roman" w:hAnsi="Times New Roman" w:cs="Times New Roman"/>
                </w:rPr>
                <w:t>5</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50" w:author="Anthony Noerple" w:date="2013-04-22T10:13:00Z"/>
                <w:rFonts w:ascii="Times New Roman" w:hAnsi="Times New Roman" w:cs="Times New Roman"/>
              </w:rPr>
            </w:pPr>
            <w:ins w:id="1251" w:author="Anthony Noerple" w:date="2013-04-22T10:13:00Z">
              <w:r>
                <w:rPr>
                  <w:rFonts w:ascii="Times New Roman" w:hAnsi="Times New Roman" w:cs="Times New Roman"/>
                </w:rPr>
                <w:t>6</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52" w:author="Anthony Noerple" w:date="2013-04-22T10:13:00Z"/>
                <w:rFonts w:ascii="Times New Roman" w:hAnsi="Times New Roman" w:cs="Times New Roman"/>
              </w:rPr>
            </w:pPr>
            <w:ins w:id="1253" w:author="Anthony Noerple" w:date="2013-04-22T10:13:00Z">
              <w:r>
                <w:rPr>
                  <w:rFonts w:ascii="Times New Roman" w:hAnsi="Times New Roman" w:cs="Times New Roman"/>
                </w:rPr>
                <w:t>7</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54" w:author="Anthony Noerple" w:date="2013-04-22T10:13:00Z"/>
                <w:rFonts w:ascii="Times New Roman" w:hAnsi="Times New Roman" w:cs="Times New Roman"/>
              </w:rPr>
            </w:pPr>
            <w:ins w:id="1255" w:author="Anthony Noerple" w:date="2013-04-22T10:13:00Z">
              <w:r>
                <w:rPr>
                  <w:rFonts w:ascii="Times New Roman" w:hAnsi="Times New Roman" w:cs="Times New Roman"/>
                </w:rPr>
                <w:t>8</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56" w:author="Anthony Noerple" w:date="2013-04-22T10:13:00Z"/>
                <w:rFonts w:ascii="Times New Roman" w:hAnsi="Times New Roman" w:cs="Times New Roman"/>
              </w:rPr>
            </w:pPr>
            <w:ins w:id="1257" w:author="Anthony Noerple" w:date="2013-04-22T10:13:00Z">
              <w:r>
                <w:rPr>
                  <w:rFonts w:ascii="Times New Roman" w:hAnsi="Times New Roman" w:cs="Times New Roman"/>
                </w:rPr>
                <w:t>9</w:t>
              </w:r>
            </w:ins>
          </w:p>
        </w:tc>
        <w:tc>
          <w:tcPr>
            <w:tcW w:w="151"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58" w:author="Anthony Noerple" w:date="2013-04-22T10:13:00Z"/>
                <w:rFonts w:ascii="Times New Roman" w:hAnsi="Times New Roman" w:cs="Times New Roman"/>
              </w:rPr>
            </w:pPr>
            <w:ins w:id="1259" w:author="Anthony Noerple" w:date="2013-04-22T10:13:00Z">
              <w:r>
                <w:rPr>
                  <w:rFonts w:ascii="Times New Roman" w:hAnsi="Times New Roman" w:cs="Times New Roman"/>
                </w:rPr>
                <w:t>10</w:t>
              </w:r>
            </w:ins>
          </w:p>
        </w:tc>
        <w:tc>
          <w:tcPr>
            <w:tcW w:w="152"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60" w:author="Anthony Noerple" w:date="2013-04-22T10:13:00Z"/>
                <w:rFonts w:ascii="Times New Roman" w:hAnsi="Times New Roman" w:cs="Times New Roman"/>
              </w:rPr>
            </w:pPr>
            <w:ins w:id="1261" w:author="Anthony Noerple" w:date="2013-04-22T10:13:00Z">
              <w:r>
                <w:rPr>
                  <w:rFonts w:ascii="Times New Roman" w:hAnsi="Times New Roman" w:cs="Times New Roman"/>
                </w:rPr>
                <w:t>11</w:t>
              </w:r>
            </w:ins>
          </w:p>
        </w:tc>
        <w:tc>
          <w:tcPr>
            <w:tcW w:w="295" w:type="dxa"/>
            <w:tcBorders>
              <w:top w:val="nil"/>
              <w:left w:val="single" w:sz="4" w:space="0" w:color="auto"/>
              <w:bottom w:val="nil"/>
              <w:right w:val="single" w:sz="4" w:space="0" w:color="auto"/>
            </w:tcBorders>
          </w:tcPr>
          <w:p w:rsidR="00D51F51" w:rsidRDefault="00D51F51" w:rsidP="00E350C8">
            <w:pPr>
              <w:pStyle w:val="TAH"/>
              <w:rPr>
                <w:ins w:id="1262" w:author="Anthony Noerple" w:date="2013-04-22T10:13:00Z"/>
                <w:rFonts w:ascii="Times New Roman" w:hAnsi="Times New Roman" w:cs="Times New Roman"/>
                <w:b w:val="0"/>
                <w:bCs w:val="0"/>
                <w:sz w:val="16"/>
                <w:szCs w:val="16"/>
              </w:rPr>
            </w:pPr>
          </w:p>
        </w:tc>
        <w:tc>
          <w:tcPr>
            <w:tcW w:w="295" w:type="dxa"/>
            <w:tcBorders>
              <w:top w:val="nil"/>
              <w:left w:val="single" w:sz="4" w:space="0" w:color="auto"/>
              <w:bottom w:val="single" w:sz="4" w:space="0" w:color="auto"/>
              <w:right w:val="single" w:sz="4" w:space="0" w:color="auto"/>
            </w:tcBorders>
          </w:tcPr>
          <w:p w:rsidR="00D51F51" w:rsidRDefault="00D51F51" w:rsidP="00E350C8">
            <w:pPr>
              <w:pStyle w:val="TAH"/>
              <w:rPr>
                <w:ins w:id="1263" w:author="Anthony Noerple" w:date="2013-04-22T10:13:00Z"/>
                <w:rFonts w:ascii="Times New Roman" w:hAnsi="Times New Roman" w:cs="Times New Roman"/>
              </w:rPr>
            </w:pPr>
            <w:ins w:id="1264" w:author="Anthony Noerple" w:date="2013-04-22T10:13:00Z">
              <w:r>
                <w:rPr>
                  <w:rFonts w:ascii="Times New Roman" w:hAnsi="Times New Roman" w:cs="Times New Roman"/>
                </w:rPr>
                <w:t>F</w:t>
              </w:r>
              <w:r>
                <w:rPr>
                  <w:rFonts w:ascii="Times New Roman" w:hAnsi="Times New Roman" w:cs="Times New Roman"/>
                </w:rPr>
                <w:br/>
                <w:t>N</w:t>
              </w:r>
            </w:ins>
          </w:p>
        </w:tc>
        <w:tc>
          <w:tcPr>
            <w:tcW w:w="165"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65" w:author="Anthony Noerple" w:date="2013-04-22T10:13:00Z"/>
                <w:rFonts w:ascii="Times New Roman" w:hAnsi="Times New Roman" w:cs="Times New Roman"/>
              </w:rPr>
            </w:pPr>
            <w:ins w:id="1266" w:author="Anthony Noerple" w:date="2013-04-22T10:13:00Z">
              <w:r>
                <w:rPr>
                  <w:rFonts w:ascii="Times New Roman" w:hAnsi="Times New Roman" w:cs="Times New Roman"/>
                </w:rPr>
                <w:t>0</w:t>
              </w:r>
            </w:ins>
          </w:p>
        </w:tc>
        <w:tc>
          <w:tcPr>
            <w:tcW w:w="166"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67" w:author="Anthony Noerple" w:date="2013-04-22T10:13:00Z"/>
                <w:rFonts w:ascii="Times New Roman" w:hAnsi="Times New Roman" w:cs="Times New Roman"/>
              </w:rPr>
            </w:pPr>
            <w:ins w:id="1268" w:author="Anthony Noerple" w:date="2013-04-22T10:13:00Z">
              <w:r>
                <w:rPr>
                  <w:rFonts w:ascii="Times New Roman" w:hAnsi="Times New Roman" w:cs="Times New Roman"/>
                </w:rPr>
                <w:t>1</w:t>
              </w:r>
            </w:ins>
          </w:p>
        </w:tc>
        <w:tc>
          <w:tcPr>
            <w:tcW w:w="166"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69" w:author="Anthony Noerple" w:date="2013-04-22T10:13:00Z"/>
                <w:rFonts w:ascii="Times New Roman" w:hAnsi="Times New Roman" w:cs="Times New Roman"/>
              </w:rPr>
            </w:pPr>
            <w:ins w:id="1270" w:author="Anthony Noerple" w:date="2013-04-22T10:13:00Z">
              <w:r>
                <w:rPr>
                  <w:rFonts w:ascii="Times New Roman" w:hAnsi="Times New Roman" w:cs="Times New Roman"/>
                </w:rPr>
                <w:t>2</w:t>
              </w:r>
            </w:ins>
          </w:p>
        </w:tc>
        <w:tc>
          <w:tcPr>
            <w:tcW w:w="166"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71" w:author="Anthony Noerple" w:date="2013-04-22T10:13:00Z"/>
                <w:rFonts w:ascii="Times New Roman" w:hAnsi="Times New Roman" w:cs="Times New Roman"/>
              </w:rPr>
            </w:pPr>
            <w:ins w:id="1272" w:author="Anthony Noerple" w:date="2013-04-22T10:13:00Z">
              <w:r>
                <w:rPr>
                  <w:rFonts w:ascii="Times New Roman" w:hAnsi="Times New Roman" w:cs="Times New Roman"/>
                </w:rPr>
                <w:t>3</w:t>
              </w:r>
            </w:ins>
          </w:p>
        </w:tc>
        <w:tc>
          <w:tcPr>
            <w:tcW w:w="166"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73" w:author="Anthony Noerple" w:date="2013-04-22T10:13:00Z"/>
                <w:rFonts w:ascii="Times New Roman" w:hAnsi="Times New Roman" w:cs="Times New Roman"/>
              </w:rPr>
            </w:pPr>
            <w:ins w:id="1274" w:author="Anthony Noerple" w:date="2013-04-22T10:13:00Z">
              <w:r>
                <w:rPr>
                  <w:rFonts w:ascii="Times New Roman" w:hAnsi="Times New Roman" w:cs="Times New Roman"/>
                </w:rPr>
                <w:t>4</w:t>
              </w:r>
            </w:ins>
          </w:p>
        </w:tc>
        <w:tc>
          <w:tcPr>
            <w:tcW w:w="166"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75" w:author="Anthony Noerple" w:date="2013-04-22T10:13:00Z"/>
                <w:rFonts w:ascii="Times New Roman" w:hAnsi="Times New Roman" w:cs="Times New Roman"/>
              </w:rPr>
            </w:pPr>
            <w:ins w:id="1276" w:author="Anthony Noerple" w:date="2013-04-22T10:13:00Z">
              <w:r>
                <w:rPr>
                  <w:rFonts w:ascii="Times New Roman" w:hAnsi="Times New Roman" w:cs="Times New Roman"/>
                </w:rPr>
                <w:t>5</w:t>
              </w:r>
            </w:ins>
          </w:p>
        </w:tc>
        <w:tc>
          <w:tcPr>
            <w:tcW w:w="165"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77" w:author="Anthony Noerple" w:date="2013-04-22T10:13:00Z"/>
                <w:rFonts w:ascii="Times New Roman" w:hAnsi="Times New Roman" w:cs="Times New Roman"/>
              </w:rPr>
            </w:pPr>
            <w:ins w:id="1278" w:author="Anthony Noerple" w:date="2013-04-22T10:13:00Z">
              <w:r>
                <w:rPr>
                  <w:rFonts w:ascii="Times New Roman" w:hAnsi="Times New Roman" w:cs="Times New Roman"/>
                </w:rPr>
                <w:t>6</w:t>
              </w:r>
            </w:ins>
          </w:p>
        </w:tc>
        <w:tc>
          <w:tcPr>
            <w:tcW w:w="168"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79" w:author="Anthony Noerple" w:date="2013-04-22T10:13:00Z"/>
                <w:rFonts w:ascii="Times New Roman" w:hAnsi="Times New Roman" w:cs="Times New Roman"/>
              </w:rPr>
            </w:pPr>
            <w:ins w:id="1280" w:author="Anthony Noerple" w:date="2013-04-22T10:13:00Z">
              <w:r>
                <w:rPr>
                  <w:rFonts w:ascii="Times New Roman" w:hAnsi="Times New Roman" w:cs="Times New Roman"/>
                </w:rPr>
                <w:t>7</w:t>
              </w:r>
            </w:ins>
          </w:p>
        </w:tc>
        <w:tc>
          <w:tcPr>
            <w:tcW w:w="166"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81" w:author="Anthony Noerple" w:date="2013-04-22T10:13:00Z"/>
                <w:rFonts w:ascii="Times New Roman" w:hAnsi="Times New Roman" w:cs="Times New Roman"/>
              </w:rPr>
            </w:pPr>
            <w:ins w:id="1282" w:author="Anthony Noerple" w:date="2013-04-22T10:13:00Z">
              <w:r>
                <w:rPr>
                  <w:rFonts w:ascii="Times New Roman" w:hAnsi="Times New Roman" w:cs="Times New Roman"/>
                </w:rPr>
                <w:t>8</w:t>
              </w:r>
            </w:ins>
          </w:p>
        </w:tc>
        <w:tc>
          <w:tcPr>
            <w:tcW w:w="168"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83" w:author="Anthony Noerple" w:date="2013-04-22T10:13:00Z"/>
                <w:rFonts w:ascii="Times New Roman" w:hAnsi="Times New Roman" w:cs="Times New Roman"/>
              </w:rPr>
            </w:pPr>
            <w:ins w:id="1284" w:author="Anthony Noerple" w:date="2013-04-22T10:13:00Z">
              <w:r>
                <w:rPr>
                  <w:rFonts w:ascii="Times New Roman" w:hAnsi="Times New Roman" w:cs="Times New Roman"/>
                </w:rPr>
                <w:t>9</w:t>
              </w:r>
            </w:ins>
          </w:p>
        </w:tc>
        <w:tc>
          <w:tcPr>
            <w:tcW w:w="168"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85" w:author="Anthony Noerple" w:date="2013-04-22T10:13:00Z"/>
                <w:rFonts w:ascii="Times New Roman" w:hAnsi="Times New Roman" w:cs="Times New Roman"/>
              </w:rPr>
            </w:pPr>
            <w:ins w:id="1286" w:author="Anthony Noerple" w:date="2013-04-22T10:13:00Z">
              <w:r>
                <w:rPr>
                  <w:rFonts w:ascii="Times New Roman" w:hAnsi="Times New Roman" w:cs="Times New Roman"/>
                </w:rPr>
                <w:t>10</w:t>
              </w:r>
            </w:ins>
          </w:p>
        </w:tc>
        <w:tc>
          <w:tcPr>
            <w:tcW w:w="166" w:type="dxa"/>
            <w:tcBorders>
              <w:top w:val="single" w:sz="4" w:space="0" w:color="auto"/>
              <w:left w:val="single" w:sz="4" w:space="0" w:color="auto"/>
              <w:bottom w:val="single" w:sz="4" w:space="0" w:color="auto"/>
              <w:right w:val="single" w:sz="4" w:space="0" w:color="auto"/>
            </w:tcBorders>
          </w:tcPr>
          <w:p w:rsidR="00D51F51" w:rsidRDefault="00D51F51" w:rsidP="00E350C8">
            <w:pPr>
              <w:pStyle w:val="TAH"/>
              <w:rPr>
                <w:ins w:id="1287" w:author="Anthony Noerple" w:date="2013-04-22T10:13:00Z"/>
                <w:rFonts w:ascii="Times New Roman" w:hAnsi="Times New Roman" w:cs="Times New Roman"/>
              </w:rPr>
            </w:pPr>
            <w:ins w:id="1288" w:author="Anthony Noerple" w:date="2013-04-22T10:13:00Z">
              <w:r>
                <w:rPr>
                  <w:rFonts w:ascii="Times New Roman" w:hAnsi="Times New Roman" w:cs="Times New Roman"/>
                </w:rPr>
                <w:t>11</w:t>
              </w:r>
            </w:ins>
          </w:p>
        </w:tc>
      </w:tr>
      <w:tr w:rsidR="00D51F51" w:rsidTr="00E350C8">
        <w:trPr>
          <w:cantSplit/>
          <w:jc w:val="center"/>
          <w:ins w:id="1289"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290" w:author="Anthony Noerple" w:date="2013-04-22T10:13:00Z"/>
                <w:rFonts w:ascii="Times New Roman" w:hAnsi="Times New Roman" w:cs="Times New Roman"/>
              </w:rPr>
            </w:pPr>
            <w:ins w:id="1291" w:author="Anthony Noerple" w:date="2013-04-22T10:13:00Z">
              <w:r>
                <w:rPr>
                  <w:rFonts w:ascii="Times New Roman" w:hAnsi="Times New Roman" w:cs="Times New Roman"/>
                </w:rPr>
                <w:t>0</w:t>
              </w:r>
            </w:ins>
          </w:p>
        </w:tc>
        <w:tc>
          <w:tcPr>
            <w:tcW w:w="1764"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292" w:author="Anthony Noerple" w:date="2013-04-22T10:13:00Z"/>
                <w:rFonts w:ascii="Times New Roman" w:hAnsi="Times New Roman" w:cs="Times New Roman"/>
              </w:rPr>
            </w:pPr>
            <w:ins w:id="1293" w:author="Anthony Noerple" w:date="2013-04-22T10:13:00Z">
              <w:r>
                <w:rPr>
                  <w:rFonts w:ascii="Times New Roman" w:hAnsi="Times New Roman" w:cs="Times New Roman"/>
                </w:rPr>
                <w:t>FCCH3</w:t>
              </w:r>
            </w:ins>
          </w:p>
        </w:tc>
        <w:tc>
          <w:tcPr>
            <w:tcW w:w="294" w:type="dxa"/>
            <w:tcBorders>
              <w:top w:val="nil"/>
              <w:left w:val="single" w:sz="4" w:space="0" w:color="auto"/>
              <w:bottom w:val="nil"/>
              <w:right w:val="single" w:sz="4" w:space="0" w:color="auto"/>
            </w:tcBorders>
          </w:tcPr>
          <w:p w:rsidR="00D51F51" w:rsidRDefault="00D51F51" w:rsidP="00E350C8">
            <w:pPr>
              <w:pStyle w:val="TAC"/>
              <w:rPr>
                <w:ins w:id="129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295" w:author="Anthony Noerple" w:date="2013-04-22T10:13:00Z"/>
                <w:rFonts w:ascii="Times New Roman" w:hAnsi="Times New Roman" w:cs="Times New Roman"/>
              </w:rPr>
            </w:pPr>
            <w:ins w:id="1296" w:author="Anthony Noerple" w:date="2013-04-22T10:13:00Z">
              <w:r>
                <w:rPr>
                  <w:rFonts w:ascii="Times New Roman" w:hAnsi="Times New Roman" w:cs="Times New Roman"/>
                </w:rPr>
                <w:t>16</w:t>
              </w:r>
            </w:ins>
          </w:p>
        </w:tc>
        <w:tc>
          <w:tcPr>
            <w:tcW w:w="1818"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297" w:author="Anthony Noerple" w:date="2013-04-22T10:13:00Z"/>
                <w:rFonts w:ascii="Times New Roman" w:hAnsi="Times New Roman" w:cs="Times New Roman"/>
              </w:rPr>
            </w:pPr>
            <w:ins w:id="1298" w:author="Anthony Noerple" w:date="2013-04-22T10:13:00Z">
              <w:r>
                <w:rPr>
                  <w:rFonts w:ascii="Times New Roman" w:hAnsi="Times New Roman" w:cs="Times New Roman"/>
                </w:rPr>
                <w:t>FCCH3</w:t>
              </w:r>
            </w:ins>
          </w:p>
        </w:tc>
        <w:tc>
          <w:tcPr>
            <w:tcW w:w="283" w:type="dxa"/>
            <w:tcBorders>
              <w:top w:val="nil"/>
              <w:left w:val="single" w:sz="4" w:space="0" w:color="auto"/>
              <w:bottom w:val="nil"/>
              <w:right w:val="single" w:sz="4" w:space="0" w:color="auto"/>
            </w:tcBorders>
          </w:tcPr>
          <w:p w:rsidR="00D51F51" w:rsidRDefault="00D51F51" w:rsidP="00E350C8">
            <w:pPr>
              <w:pStyle w:val="TAC"/>
              <w:rPr>
                <w:ins w:id="1299"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00" w:author="Anthony Noerple" w:date="2013-04-22T10:13:00Z"/>
                <w:rFonts w:ascii="Times New Roman" w:hAnsi="Times New Roman" w:cs="Times New Roman"/>
              </w:rPr>
            </w:pPr>
            <w:ins w:id="1301" w:author="Anthony Noerple" w:date="2013-04-22T10:13:00Z">
              <w:r>
                <w:rPr>
                  <w:rFonts w:ascii="Times New Roman" w:hAnsi="Times New Roman" w:cs="Times New Roman"/>
                </w:rPr>
                <w:t>32</w:t>
              </w:r>
            </w:ins>
          </w:p>
        </w:tc>
        <w:tc>
          <w:tcPr>
            <w:tcW w:w="1818"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302" w:author="Anthony Noerple" w:date="2013-04-22T10:13:00Z"/>
                <w:rFonts w:ascii="Times New Roman" w:hAnsi="Times New Roman" w:cs="Times New Roman"/>
              </w:rPr>
            </w:pPr>
            <w:ins w:id="1303" w:author="Anthony Noerple" w:date="2013-04-22T10:13:00Z">
              <w:r>
                <w:rPr>
                  <w:rFonts w:ascii="Times New Roman" w:hAnsi="Times New Roman" w:cs="Times New Roman"/>
                </w:rPr>
                <w:t>FCCH3</w:t>
              </w:r>
            </w:ins>
          </w:p>
        </w:tc>
        <w:tc>
          <w:tcPr>
            <w:tcW w:w="295" w:type="dxa"/>
            <w:tcBorders>
              <w:top w:val="nil"/>
              <w:left w:val="single" w:sz="4" w:space="0" w:color="auto"/>
              <w:bottom w:val="nil"/>
              <w:right w:val="single" w:sz="4" w:space="0" w:color="auto"/>
            </w:tcBorders>
          </w:tcPr>
          <w:p w:rsidR="00D51F51" w:rsidRDefault="00D51F51" w:rsidP="00E350C8">
            <w:pPr>
              <w:pStyle w:val="TAC"/>
              <w:rPr>
                <w:ins w:id="130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05" w:author="Anthony Noerple" w:date="2013-04-22T10:13:00Z"/>
                <w:rFonts w:ascii="Times New Roman" w:hAnsi="Times New Roman" w:cs="Times New Roman"/>
              </w:rPr>
            </w:pPr>
            <w:ins w:id="1306" w:author="Anthony Noerple" w:date="2013-04-22T10:13:00Z">
              <w:r>
                <w:rPr>
                  <w:rFonts w:ascii="Times New Roman" w:hAnsi="Times New Roman" w:cs="Times New Roman"/>
                </w:rPr>
                <w:t>48</w:t>
              </w:r>
            </w:ins>
          </w:p>
        </w:tc>
        <w:tc>
          <w:tcPr>
            <w:tcW w:w="1996"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307" w:author="Anthony Noerple" w:date="2013-04-22T10:13:00Z"/>
                <w:rFonts w:ascii="Times New Roman" w:hAnsi="Times New Roman" w:cs="Times New Roman"/>
              </w:rPr>
            </w:pPr>
            <w:ins w:id="1308" w:author="Anthony Noerple" w:date="2013-04-22T10:13:00Z">
              <w:r>
                <w:rPr>
                  <w:rFonts w:ascii="Times New Roman" w:hAnsi="Times New Roman" w:cs="Times New Roman"/>
                </w:rPr>
                <w:t>FCCH3</w:t>
              </w:r>
            </w:ins>
          </w:p>
        </w:tc>
      </w:tr>
      <w:tr w:rsidR="00D51F51" w:rsidTr="00E350C8">
        <w:trPr>
          <w:jc w:val="center"/>
          <w:ins w:id="1309"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10" w:author="Anthony Noerple" w:date="2013-04-22T10:13:00Z"/>
                <w:rFonts w:ascii="Times New Roman" w:hAnsi="Times New Roman" w:cs="Times New Roman"/>
              </w:rPr>
            </w:pPr>
            <w:ins w:id="1311" w:author="Anthony Noerple" w:date="2013-04-22T10:13:00Z">
              <w:r>
                <w:rPr>
                  <w:rFonts w:ascii="Times New Roman" w:hAnsi="Times New Roman" w:cs="Times New Roman"/>
                </w:rPr>
                <w:t>1</w:t>
              </w:r>
            </w:ins>
          </w:p>
        </w:tc>
        <w:tc>
          <w:tcPr>
            <w:tcW w:w="1764"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12" w:author="Anthony Noerple" w:date="2013-04-22T10:13:00Z"/>
                <w:rFonts w:ascii="Times New Roman" w:hAnsi="Times New Roman" w:cs="Times New Roman"/>
              </w:rPr>
            </w:pPr>
            <w:ins w:id="1313" w:author="Anthony Noerple" w:date="2013-04-22T10:13:00Z">
              <w:r>
                <w:rPr>
                  <w:rFonts w:ascii="Times New Roman" w:hAnsi="Times New Roman" w:cs="Times New Roman"/>
                </w:rPr>
                <w:t>GBCH3</w:t>
              </w:r>
            </w:ins>
          </w:p>
        </w:tc>
        <w:tc>
          <w:tcPr>
            <w:tcW w:w="294" w:type="dxa"/>
            <w:tcBorders>
              <w:top w:val="nil"/>
              <w:left w:val="single" w:sz="4" w:space="0" w:color="auto"/>
              <w:bottom w:val="nil"/>
              <w:right w:val="single" w:sz="4" w:space="0" w:color="auto"/>
            </w:tcBorders>
          </w:tcPr>
          <w:p w:rsidR="00D51F51" w:rsidRDefault="00D51F51" w:rsidP="00E350C8">
            <w:pPr>
              <w:pStyle w:val="TAC"/>
              <w:rPr>
                <w:ins w:id="131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15" w:author="Anthony Noerple" w:date="2013-04-22T10:13:00Z"/>
                <w:rFonts w:ascii="Times New Roman" w:hAnsi="Times New Roman" w:cs="Times New Roman"/>
              </w:rPr>
            </w:pPr>
            <w:ins w:id="1316" w:author="Anthony Noerple" w:date="2013-04-22T10:13:00Z">
              <w:r>
                <w:rPr>
                  <w:rFonts w:ascii="Times New Roman" w:hAnsi="Times New Roman" w:cs="Times New Roman"/>
                </w:rPr>
                <w:t>17</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17" w:author="Anthony Noerple" w:date="2013-04-22T10:13:00Z"/>
                <w:rFonts w:ascii="Times New Roman" w:hAnsi="Times New Roman" w:cs="Times New Roman"/>
              </w:rPr>
            </w:pPr>
            <w:ins w:id="1318" w:author="Anthony Noerple" w:date="2013-04-22T10:13:00Z">
              <w:r>
                <w:rPr>
                  <w:rFonts w:ascii="Times New Roman" w:hAnsi="Times New Roman" w:cs="Times New Roman"/>
                </w:rPr>
                <w:t>GBCH3</w:t>
              </w:r>
            </w:ins>
          </w:p>
        </w:tc>
        <w:tc>
          <w:tcPr>
            <w:tcW w:w="283" w:type="dxa"/>
            <w:tcBorders>
              <w:top w:val="nil"/>
              <w:left w:val="single" w:sz="4" w:space="0" w:color="auto"/>
              <w:bottom w:val="nil"/>
              <w:right w:val="single" w:sz="4" w:space="0" w:color="auto"/>
            </w:tcBorders>
          </w:tcPr>
          <w:p w:rsidR="00D51F51" w:rsidRDefault="00D51F51" w:rsidP="00E350C8">
            <w:pPr>
              <w:pStyle w:val="TAC"/>
              <w:rPr>
                <w:ins w:id="1319"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20" w:author="Anthony Noerple" w:date="2013-04-22T10:13:00Z"/>
                <w:rFonts w:ascii="Times New Roman" w:hAnsi="Times New Roman" w:cs="Times New Roman"/>
              </w:rPr>
            </w:pPr>
            <w:ins w:id="1321" w:author="Anthony Noerple" w:date="2013-04-22T10:13:00Z">
              <w:r>
                <w:rPr>
                  <w:rFonts w:ascii="Times New Roman" w:hAnsi="Times New Roman" w:cs="Times New Roman"/>
                </w:rPr>
                <w:t>33</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22" w:author="Anthony Noerple" w:date="2013-04-22T10:13:00Z"/>
                <w:rFonts w:ascii="Times New Roman" w:hAnsi="Times New Roman" w:cs="Times New Roman"/>
              </w:rPr>
            </w:pPr>
            <w:ins w:id="1323" w:author="Anthony Noerple" w:date="2013-04-22T10:13:00Z">
              <w:r>
                <w:rPr>
                  <w:rFonts w:ascii="Times New Roman" w:hAnsi="Times New Roman" w:cs="Times New Roman"/>
                </w:rPr>
                <w:t>GBCH3</w:t>
              </w:r>
            </w:ins>
          </w:p>
        </w:tc>
        <w:tc>
          <w:tcPr>
            <w:tcW w:w="295" w:type="dxa"/>
            <w:tcBorders>
              <w:top w:val="nil"/>
              <w:left w:val="single" w:sz="4" w:space="0" w:color="auto"/>
              <w:bottom w:val="nil"/>
              <w:right w:val="single" w:sz="4" w:space="0" w:color="auto"/>
            </w:tcBorders>
          </w:tcPr>
          <w:p w:rsidR="00D51F51" w:rsidRDefault="00D51F51" w:rsidP="00E350C8">
            <w:pPr>
              <w:pStyle w:val="TAC"/>
              <w:rPr>
                <w:ins w:id="132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25" w:author="Anthony Noerple" w:date="2013-04-22T10:13:00Z"/>
                <w:rFonts w:ascii="Times New Roman" w:hAnsi="Times New Roman" w:cs="Times New Roman"/>
              </w:rPr>
            </w:pPr>
            <w:ins w:id="1326" w:author="Anthony Noerple" w:date="2013-04-22T10:13:00Z">
              <w:r>
                <w:rPr>
                  <w:rFonts w:ascii="Times New Roman" w:hAnsi="Times New Roman" w:cs="Times New Roman"/>
                </w:rPr>
                <w:t>49</w:t>
              </w:r>
            </w:ins>
          </w:p>
        </w:tc>
        <w:tc>
          <w:tcPr>
            <w:tcW w:w="1996"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27" w:author="Anthony Noerple" w:date="2013-04-22T10:13:00Z"/>
                <w:rFonts w:ascii="Times New Roman" w:hAnsi="Times New Roman" w:cs="Times New Roman"/>
              </w:rPr>
            </w:pPr>
            <w:ins w:id="1328" w:author="Anthony Noerple" w:date="2013-04-22T10:13:00Z">
              <w:r>
                <w:rPr>
                  <w:rFonts w:ascii="Times New Roman" w:hAnsi="Times New Roman" w:cs="Times New Roman"/>
                </w:rPr>
                <w:t>GBCH3</w:t>
              </w:r>
            </w:ins>
          </w:p>
        </w:tc>
      </w:tr>
      <w:tr w:rsidR="00D51F51" w:rsidTr="00E350C8">
        <w:trPr>
          <w:jc w:val="center"/>
          <w:ins w:id="1329"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30" w:author="Anthony Noerple" w:date="2013-04-22T10:13:00Z"/>
                <w:rFonts w:ascii="Times New Roman" w:hAnsi="Times New Roman" w:cs="Times New Roman"/>
              </w:rPr>
            </w:pPr>
            <w:ins w:id="1331" w:author="Anthony Noerple" w:date="2013-04-22T10:13:00Z">
              <w:r>
                <w:rPr>
                  <w:rFonts w:ascii="Times New Roman" w:hAnsi="Times New Roman" w:cs="Times New Roman"/>
                </w:rPr>
                <w:t>2</w:t>
              </w:r>
            </w:ins>
          </w:p>
        </w:tc>
        <w:tc>
          <w:tcPr>
            <w:tcW w:w="1764"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332" w:author="Anthony Noerple" w:date="2013-04-22T10:13:00Z"/>
                <w:rFonts w:ascii="Times New Roman" w:hAnsi="Times New Roman" w:cs="Times New Roman"/>
              </w:rPr>
            </w:pPr>
            <w:ins w:id="1333" w:author="Anthony Noerple" w:date="2013-04-22T10:13:00Z">
              <w:r>
                <w:rPr>
                  <w:rFonts w:ascii="Times New Roman" w:hAnsi="Times New Roman" w:cs="Times New Roman"/>
                </w:rPr>
                <w:t>BCCH</w:t>
              </w:r>
            </w:ins>
          </w:p>
        </w:tc>
        <w:tc>
          <w:tcPr>
            <w:tcW w:w="294" w:type="dxa"/>
            <w:tcBorders>
              <w:top w:val="nil"/>
              <w:left w:val="single" w:sz="4" w:space="0" w:color="auto"/>
              <w:bottom w:val="nil"/>
              <w:right w:val="single" w:sz="4" w:space="0" w:color="auto"/>
            </w:tcBorders>
          </w:tcPr>
          <w:p w:rsidR="00D51F51" w:rsidRDefault="00D51F51" w:rsidP="00E350C8">
            <w:pPr>
              <w:pStyle w:val="TAC"/>
              <w:rPr>
                <w:ins w:id="133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35" w:author="Anthony Noerple" w:date="2013-04-22T10:13:00Z"/>
                <w:rFonts w:ascii="Times New Roman" w:hAnsi="Times New Roman" w:cs="Times New Roman"/>
              </w:rPr>
            </w:pPr>
            <w:ins w:id="1336" w:author="Anthony Noerple" w:date="2013-04-22T10:13:00Z">
              <w:r>
                <w:rPr>
                  <w:rFonts w:ascii="Times New Roman" w:hAnsi="Times New Roman" w:cs="Times New Roman"/>
                </w:rPr>
                <w:t>18</w:t>
              </w:r>
            </w:ins>
          </w:p>
        </w:tc>
        <w:tc>
          <w:tcPr>
            <w:tcW w:w="1818"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337" w:author="Anthony Noerple" w:date="2013-04-22T10:13:00Z"/>
                <w:rFonts w:ascii="Times New Roman" w:hAnsi="Times New Roman" w:cs="Times New Roman"/>
              </w:rPr>
            </w:pPr>
            <w:ins w:id="1338" w:author="Anthony Noerple" w:date="2013-04-22T10:13:00Z">
              <w:r>
                <w:rPr>
                  <w:rFonts w:ascii="Times New Roman" w:hAnsi="Times New Roman" w:cs="Times New Roman"/>
                </w:rPr>
                <w:t>BCCH</w:t>
              </w:r>
            </w:ins>
          </w:p>
        </w:tc>
        <w:tc>
          <w:tcPr>
            <w:tcW w:w="283" w:type="dxa"/>
            <w:tcBorders>
              <w:top w:val="nil"/>
              <w:left w:val="single" w:sz="4" w:space="0" w:color="auto"/>
              <w:bottom w:val="nil"/>
              <w:right w:val="single" w:sz="4" w:space="0" w:color="auto"/>
            </w:tcBorders>
          </w:tcPr>
          <w:p w:rsidR="00D51F51" w:rsidRDefault="00D51F51" w:rsidP="00E350C8">
            <w:pPr>
              <w:pStyle w:val="TAC"/>
              <w:rPr>
                <w:ins w:id="1339"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40" w:author="Anthony Noerple" w:date="2013-04-22T10:13:00Z"/>
                <w:rFonts w:ascii="Times New Roman" w:hAnsi="Times New Roman" w:cs="Times New Roman"/>
              </w:rPr>
            </w:pPr>
            <w:ins w:id="1341" w:author="Anthony Noerple" w:date="2013-04-22T10:13:00Z">
              <w:r>
                <w:rPr>
                  <w:rFonts w:ascii="Times New Roman" w:hAnsi="Times New Roman" w:cs="Times New Roman"/>
                </w:rPr>
                <w:t>34</w:t>
              </w:r>
            </w:ins>
          </w:p>
        </w:tc>
        <w:tc>
          <w:tcPr>
            <w:tcW w:w="1818"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342" w:author="Anthony Noerple" w:date="2013-04-22T10:13:00Z"/>
                <w:rFonts w:ascii="Times New Roman" w:hAnsi="Times New Roman" w:cs="Times New Roman"/>
              </w:rPr>
            </w:pPr>
            <w:ins w:id="1343" w:author="Anthony Noerple" w:date="2013-04-22T10:13:00Z">
              <w:r>
                <w:rPr>
                  <w:rFonts w:ascii="Times New Roman" w:hAnsi="Times New Roman" w:cs="Times New Roman"/>
                </w:rPr>
                <w:t>BCCH</w:t>
              </w:r>
            </w:ins>
          </w:p>
        </w:tc>
        <w:tc>
          <w:tcPr>
            <w:tcW w:w="295" w:type="dxa"/>
            <w:tcBorders>
              <w:top w:val="nil"/>
              <w:left w:val="single" w:sz="4" w:space="0" w:color="auto"/>
              <w:bottom w:val="nil"/>
              <w:right w:val="single" w:sz="4" w:space="0" w:color="auto"/>
            </w:tcBorders>
          </w:tcPr>
          <w:p w:rsidR="00D51F51" w:rsidRDefault="00D51F51" w:rsidP="00E350C8">
            <w:pPr>
              <w:pStyle w:val="TAC"/>
              <w:rPr>
                <w:ins w:id="134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45" w:author="Anthony Noerple" w:date="2013-04-22T10:13:00Z"/>
                <w:rFonts w:ascii="Times New Roman" w:hAnsi="Times New Roman" w:cs="Times New Roman"/>
              </w:rPr>
            </w:pPr>
            <w:ins w:id="1346" w:author="Anthony Noerple" w:date="2013-04-22T10:13:00Z">
              <w:r>
                <w:rPr>
                  <w:rFonts w:ascii="Times New Roman" w:hAnsi="Times New Roman" w:cs="Times New Roman"/>
                </w:rPr>
                <w:t>50</w:t>
              </w:r>
            </w:ins>
          </w:p>
        </w:tc>
        <w:tc>
          <w:tcPr>
            <w:tcW w:w="1996"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347" w:author="Anthony Noerple" w:date="2013-04-22T10:13:00Z"/>
                <w:rFonts w:ascii="Times New Roman" w:hAnsi="Times New Roman" w:cs="Times New Roman"/>
              </w:rPr>
            </w:pPr>
            <w:ins w:id="1348" w:author="Anthony Noerple" w:date="2013-04-22T10:13:00Z">
              <w:r>
                <w:rPr>
                  <w:rFonts w:ascii="Times New Roman" w:hAnsi="Times New Roman" w:cs="Times New Roman"/>
                </w:rPr>
                <w:t>BCCH</w:t>
              </w:r>
            </w:ins>
          </w:p>
        </w:tc>
      </w:tr>
      <w:tr w:rsidR="00D51F51" w:rsidTr="00E350C8">
        <w:trPr>
          <w:jc w:val="center"/>
          <w:ins w:id="1349"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50" w:author="Anthony Noerple" w:date="2013-04-22T10:13:00Z"/>
                <w:rFonts w:ascii="Times New Roman" w:hAnsi="Times New Roman" w:cs="Times New Roman"/>
              </w:rPr>
            </w:pPr>
            <w:ins w:id="1351" w:author="Anthony Noerple" w:date="2013-04-22T10:13:00Z">
              <w:r>
                <w:rPr>
                  <w:rFonts w:ascii="Times New Roman" w:hAnsi="Times New Roman" w:cs="Times New Roman"/>
                </w:rPr>
                <w:t>3</w:t>
              </w:r>
            </w:ins>
          </w:p>
        </w:tc>
        <w:tc>
          <w:tcPr>
            <w:tcW w:w="1764"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52" w:author="Anthony Noerple" w:date="2013-04-22T10:13:00Z"/>
                <w:rFonts w:ascii="Times New Roman" w:hAnsi="Times New Roman" w:cs="Times New Roman"/>
              </w:rPr>
            </w:pPr>
            <w:ins w:id="1353" w:author="Anthony Noerple" w:date="2013-04-22T10:13:00Z">
              <w:r>
                <w:rPr>
                  <w:rFonts w:ascii="Times New Roman" w:hAnsi="Times New Roman" w:cs="Times New Roman"/>
                </w:rPr>
                <w:t>PCH#0</w:t>
              </w:r>
            </w:ins>
          </w:p>
        </w:tc>
        <w:tc>
          <w:tcPr>
            <w:tcW w:w="294" w:type="dxa"/>
            <w:tcBorders>
              <w:top w:val="nil"/>
              <w:left w:val="single" w:sz="4" w:space="0" w:color="auto"/>
              <w:bottom w:val="nil"/>
              <w:right w:val="single" w:sz="4" w:space="0" w:color="auto"/>
            </w:tcBorders>
          </w:tcPr>
          <w:p w:rsidR="00D51F51" w:rsidRDefault="00D51F51" w:rsidP="00E350C8">
            <w:pPr>
              <w:pStyle w:val="TAC"/>
              <w:rPr>
                <w:ins w:id="135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55" w:author="Anthony Noerple" w:date="2013-04-22T10:13:00Z"/>
                <w:rFonts w:ascii="Times New Roman" w:hAnsi="Times New Roman" w:cs="Times New Roman"/>
              </w:rPr>
            </w:pPr>
            <w:ins w:id="1356" w:author="Anthony Noerple" w:date="2013-04-22T10:13:00Z">
              <w:r>
                <w:rPr>
                  <w:rFonts w:ascii="Times New Roman" w:hAnsi="Times New Roman" w:cs="Times New Roman"/>
                </w:rPr>
                <w:t>19</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57" w:author="Anthony Noerple" w:date="2013-04-22T10:13:00Z"/>
                <w:rFonts w:ascii="Times New Roman" w:hAnsi="Times New Roman" w:cs="Times New Roman"/>
              </w:rPr>
            </w:pPr>
            <w:ins w:id="1358" w:author="Anthony Noerple" w:date="2013-04-22T10:13:00Z">
              <w:r>
                <w:rPr>
                  <w:rFonts w:ascii="Times New Roman" w:hAnsi="Times New Roman" w:cs="Times New Roman"/>
                </w:rPr>
                <w:t>PCH#0</w:t>
              </w:r>
            </w:ins>
          </w:p>
        </w:tc>
        <w:tc>
          <w:tcPr>
            <w:tcW w:w="283" w:type="dxa"/>
            <w:tcBorders>
              <w:top w:val="nil"/>
              <w:left w:val="single" w:sz="4" w:space="0" w:color="auto"/>
              <w:bottom w:val="nil"/>
              <w:right w:val="single" w:sz="4" w:space="0" w:color="auto"/>
            </w:tcBorders>
          </w:tcPr>
          <w:p w:rsidR="00D51F51" w:rsidRDefault="00D51F51" w:rsidP="00E350C8">
            <w:pPr>
              <w:pStyle w:val="TAC"/>
              <w:rPr>
                <w:ins w:id="1359"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60" w:author="Anthony Noerple" w:date="2013-04-22T10:13:00Z"/>
                <w:rFonts w:ascii="Times New Roman" w:hAnsi="Times New Roman" w:cs="Times New Roman"/>
              </w:rPr>
            </w:pPr>
            <w:ins w:id="1361" w:author="Anthony Noerple" w:date="2013-04-22T10:13:00Z">
              <w:r>
                <w:rPr>
                  <w:rFonts w:ascii="Times New Roman" w:hAnsi="Times New Roman" w:cs="Times New Roman"/>
                </w:rPr>
                <w:t>35</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62" w:author="Anthony Noerple" w:date="2013-04-22T10:13:00Z"/>
                <w:rFonts w:ascii="Times New Roman" w:hAnsi="Times New Roman" w:cs="Times New Roman"/>
              </w:rPr>
            </w:pPr>
            <w:ins w:id="1363" w:author="Anthony Noerple" w:date="2013-04-22T10:13:00Z">
              <w:r>
                <w:rPr>
                  <w:rFonts w:ascii="Times New Roman" w:hAnsi="Times New Roman" w:cs="Times New Roman"/>
                </w:rPr>
                <w:t>PCH#0</w:t>
              </w:r>
            </w:ins>
          </w:p>
        </w:tc>
        <w:tc>
          <w:tcPr>
            <w:tcW w:w="295" w:type="dxa"/>
            <w:tcBorders>
              <w:top w:val="nil"/>
              <w:left w:val="single" w:sz="4" w:space="0" w:color="auto"/>
              <w:bottom w:val="nil"/>
              <w:right w:val="single" w:sz="4" w:space="0" w:color="auto"/>
            </w:tcBorders>
          </w:tcPr>
          <w:p w:rsidR="00D51F51" w:rsidRDefault="00D51F51" w:rsidP="00E350C8">
            <w:pPr>
              <w:pStyle w:val="TAC"/>
              <w:rPr>
                <w:ins w:id="136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65" w:author="Anthony Noerple" w:date="2013-04-22T10:13:00Z"/>
                <w:rFonts w:ascii="Times New Roman" w:hAnsi="Times New Roman" w:cs="Times New Roman"/>
              </w:rPr>
            </w:pPr>
            <w:ins w:id="1366" w:author="Anthony Noerple" w:date="2013-04-22T10:13:00Z">
              <w:r>
                <w:rPr>
                  <w:rFonts w:ascii="Times New Roman" w:hAnsi="Times New Roman" w:cs="Times New Roman"/>
                </w:rPr>
                <w:t>51</w:t>
              </w:r>
            </w:ins>
          </w:p>
        </w:tc>
        <w:tc>
          <w:tcPr>
            <w:tcW w:w="1996"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67" w:author="Anthony Noerple" w:date="2013-04-22T10:13:00Z"/>
                <w:rFonts w:ascii="Times New Roman" w:hAnsi="Times New Roman" w:cs="Times New Roman"/>
              </w:rPr>
            </w:pPr>
            <w:ins w:id="1368" w:author="Anthony Noerple" w:date="2013-04-22T10:13:00Z">
              <w:r>
                <w:rPr>
                  <w:rFonts w:ascii="Times New Roman" w:hAnsi="Times New Roman" w:cs="Times New Roman"/>
                </w:rPr>
                <w:t>PCH#0</w:t>
              </w:r>
            </w:ins>
          </w:p>
        </w:tc>
      </w:tr>
      <w:tr w:rsidR="00D51F51" w:rsidTr="00E350C8">
        <w:trPr>
          <w:jc w:val="center"/>
          <w:ins w:id="1369"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70" w:author="Anthony Noerple" w:date="2013-04-22T10:13:00Z"/>
                <w:rFonts w:ascii="Times New Roman" w:hAnsi="Times New Roman" w:cs="Times New Roman"/>
              </w:rPr>
            </w:pPr>
            <w:ins w:id="1371" w:author="Anthony Noerple" w:date="2013-04-22T10:13:00Z">
              <w:r>
                <w:rPr>
                  <w:rFonts w:ascii="Times New Roman" w:hAnsi="Times New Roman" w:cs="Times New Roman"/>
                </w:rPr>
                <w:t>4</w:t>
              </w:r>
            </w:ins>
          </w:p>
        </w:tc>
        <w:tc>
          <w:tcPr>
            <w:tcW w:w="862"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72" w:author="Anthony Noerple" w:date="2013-04-22T10:13:00Z"/>
                <w:rFonts w:ascii="Times New Roman" w:hAnsi="Times New Roman" w:cs="Times New Roman"/>
              </w:rPr>
            </w:pPr>
            <w:ins w:id="1373" w:author="Anthony Noerple" w:date="2013-04-22T10:13:00Z">
              <w:r>
                <w:rPr>
                  <w:rFonts w:ascii="Times New Roman" w:hAnsi="Times New Roman" w:cs="Times New Roman"/>
                </w:rPr>
                <w:t>BACH#4</w:t>
              </w:r>
            </w:ins>
          </w:p>
        </w:tc>
        <w:tc>
          <w:tcPr>
            <w:tcW w:w="902"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74" w:author="Anthony Noerple" w:date="2013-04-22T10:13:00Z"/>
                <w:rFonts w:ascii="Times New Roman" w:hAnsi="Times New Roman" w:cs="Times New Roman"/>
              </w:rPr>
            </w:pPr>
            <w:ins w:id="1375" w:author="Anthony Noerple" w:date="2013-04-22T10:13:00Z">
              <w:r>
                <w:rPr>
                  <w:rFonts w:ascii="Times New Roman" w:hAnsi="Times New Roman" w:cs="Times New Roman"/>
                </w:rPr>
                <w:t>BACH#2</w:t>
              </w:r>
            </w:ins>
          </w:p>
        </w:tc>
        <w:tc>
          <w:tcPr>
            <w:tcW w:w="294" w:type="dxa"/>
            <w:tcBorders>
              <w:top w:val="nil"/>
              <w:left w:val="single" w:sz="4" w:space="0" w:color="auto"/>
              <w:bottom w:val="nil"/>
              <w:right w:val="single" w:sz="4" w:space="0" w:color="auto"/>
            </w:tcBorders>
          </w:tcPr>
          <w:p w:rsidR="00D51F51" w:rsidRDefault="00D51F51" w:rsidP="00E350C8">
            <w:pPr>
              <w:pStyle w:val="TAC"/>
              <w:rPr>
                <w:ins w:id="1376"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77" w:author="Anthony Noerple" w:date="2013-04-22T10:13:00Z"/>
                <w:rFonts w:ascii="Times New Roman" w:hAnsi="Times New Roman" w:cs="Times New Roman"/>
              </w:rPr>
            </w:pPr>
            <w:ins w:id="1378" w:author="Anthony Noerple" w:date="2013-04-22T10:13:00Z">
              <w:r>
                <w:rPr>
                  <w:rFonts w:ascii="Times New Roman" w:hAnsi="Times New Roman" w:cs="Times New Roman"/>
                </w:rPr>
                <w:t>20</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79" w:author="Anthony Noerple" w:date="2013-04-22T10:13:00Z"/>
                <w:rFonts w:ascii="Times New Roman" w:hAnsi="Times New Roman" w:cs="Times New Roman"/>
              </w:rPr>
            </w:pPr>
            <w:ins w:id="1380" w:author="Anthony Noerple" w:date="2013-04-22T10:13:00Z">
              <w:r>
                <w:rPr>
                  <w:rFonts w:ascii="Times New Roman" w:hAnsi="Times New Roman" w:cs="Times New Roman"/>
                </w:rPr>
                <w:t>BACH#4</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81" w:author="Anthony Noerple" w:date="2013-04-22T10:13:00Z"/>
                <w:rFonts w:ascii="Times New Roman" w:hAnsi="Times New Roman" w:cs="Times New Roman"/>
              </w:rPr>
            </w:pPr>
            <w:ins w:id="1382" w:author="Anthony Noerple" w:date="2013-04-22T10:13:00Z">
              <w:r>
                <w:rPr>
                  <w:rFonts w:ascii="Times New Roman" w:hAnsi="Times New Roman" w:cs="Times New Roman"/>
                </w:rPr>
                <w:t>BACH#2</w:t>
              </w:r>
            </w:ins>
          </w:p>
        </w:tc>
        <w:tc>
          <w:tcPr>
            <w:tcW w:w="283" w:type="dxa"/>
            <w:tcBorders>
              <w:top w:val="nil"/>
              <w:left w:val="single" w:sz="4" w:space="0" w:color="auto"/>
              <w:bottom w:val="nil"/>
              <w:right w:val="single" w:sz="4" w:space="0" w:color="auto"/>
            </w:tcBorders>
          </w:tcPr>
          <w:p w:rsidR="00D51F51" w:rsidRDefault="00D51F51" w:rsidP="00E350C8">
            <w:pPr>
              <w:pStyle w:val="TAC"/>
              <w:rPr>
                <w:ins w:id="1383"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84" w:author="Anthony Noerple" w:date="2013-04-22T10:13:00Z"/>
                <w:rFonts w:ascii="Times New Roman" w:hAnsi="Times New Roman" w:cs="Times New Roman"/>
              </w:rPr>
            </w:pPr>
            <w:ins w:id="1385" w:author="Anthony Noerple" w:date="2013-04-22T10:13:00Z">
              <w:r>
                <w:rPr>
                  <w:rFonts w:ascii="Times New Roman" w:hAnsi="Times New Roman" w:cs="Times New Roman"/>
                </w:rPr>
                <w:t>36</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86" w:author="Anthony Noerple" w:date="2013-04-22T10:13:00Z"/>
                <w:rFonts w:ascii="Times New Roman" w:hAnsi="Times New Roman" w:cs="Times New Roman"/>
              </w:rPr>
            </w:pPr>
            <w:ins w:id="1387" w:author="Anthony Noerple" w:date="2013-04-22T10:13:00Z">
              <w:r>
                <w:rPr>
                  <w:rFonts w:ascii="Times New Roman" w:hAnsi="Times New Roman" w:cs="Times New Roman"/>
                </w:rPr>
                <w:t>BACH#4</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88" w:author="Anthony Noerple" w:date="2013-04-22T10:13:00Z"/>
                <w:rFonts w:ascii="Times New Roman" w:hAnsi="Times New Roman" w:cs="Times New Roman"/>
              </w:rPr>
            </w:pPr>
            <w:ins w:id="1389" w:author="Anthony Noerple" w:date="2013-04-22T10:13:00Z">
              <w:r>
                <w:rPr>
                  <w:rFonts w:ascii="Times New Roman" w:hAnsi="Times New Roman" w:cs="Times New Roman"/>
                </w:rPr>
                <w:t>BACH#2</w:t>
              </w:r>
            </w:ins>
          </w:p>
        </w:tc>
        <w:tc>
          <w:tcPr>
            <w:tcW w:w="295" w:type="dxa"/>
            <w:tcBorders>
              <w:top w:val="nil"/>
              <w:left w:val="single" w:sz="4" w:space="0" w:color="auto"/>
              <w:bottom w:val="nil"/>
              <w:right w:val="single" w:sz="4" w:space="0" w:color="auto"/>
            </w:tcBorders>
          </w:tcPr>
          <w:p w:rsidR="00D51F51" w:rsidRDefault="00D51F51" w:rsidP="00E350C8">
            <w:pPr>
              <w:pStyle w:val="TAC"/>
              <w:rPr>
                <w:ins w:id="1390"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91" w:author="Anthony Noerple" w:date="2013-04-22T10:13:00Z"/>
                <w:rFonts w:ascii="Times New Roman" w:hAnsi="Times New Roman" w:cs="Times New Roman"/>
              </w:rPr>
            </w:pPr>
            <w:ins w:id="1392" w:author="Anthony Noerple" w:date="2013-04-22T10:13:00Z">
              <w:r>
                <w:rPr>
                  <w:rFonts w:ascii="Times New Roman" w:hAnsi="Times New Roman" w:cs="Times New Roman"/>
                </w:rPr>
                <w:t>52</w:t>
              </w:r>
            </w:ins>
          </w:p>
        </w:tc>
        <w:tc>
          <w:tcPr>
            <w:tcW w:w="995"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93" w:author="Anthony Noerple" w:date="2013-04-22T10:13:00Z"/>
                <w:rFonts w:ascii="Times New Roman" w:hAnsi="Times New Roman" w:cs="Times New Roman"/>
              </w:rPr>
            </w:pPr>
            <w:ins w:id="1394" w:author="Anthony Noerple" w:date="2013-04-22T10:13:00Z">
              <w:r>
                <w:rPr>
                  <w:rFonts w:ascii="Times New Roman" w:hAnsi="Times New Roman" w:cs="Times New Roman"/>
                </w:rPr>
                <w:t>BACH#4</w:t>
              </w:r>
            </w:ins>
          </w:p>
        </w:tc>
        <w:tc>
          <w:tcPr>
            <w:tcW w:w="1001"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395" w:author="Anthony Noerple" w:date="2013-04-22T10:13:00Z"/>
                <w:rFonts w:ascii="Times New Roman" w:hAnsi="Times New Roman" w:cs="Times New Roman"/>
              </w:rPr>
            </w:pPr>
            <w:ins w:id="1396" w:author="Anthony Noerple" w:date="2013-04-22T10:13:00Z">
              <w:r>
                <w:rPr>
                  <w:rFonts w:ascii="Times New Roman" w:hAnsi="Times New Roman" w:cs="Times New Roman"/>
                </w:rPr>
                <w:t>BACH#2</w:t>
              </w:r>
            </w:ins>
          </w:p>
        </w:tc>
      </w:tr>
      <w:tr w:rsidR="00D51F51" w:rsidTr="00E350C8">
        <w:trPr>
          <w:jc w:val="center"/>
          <w:ins w:id="1397"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398" w:author="Anthony Noerple" w:date="2013-04-22T10:13:00Z"/>
                <w:rFonts w:ascii="Times New Roman" w:hAnsi="Times New Roman" w:cs="Times New Roman"/>
              </w:rPr>
            </w:pPr>
            <w:ins w:id="1399" w:author="Anthony Noerple" w:date="2013-04-22T10:13:00Z">
              <w:r>
                <w:rPr>
                  <w:rFonts w:ascii="Times New Roman" w:hAnsi="Times New Roman" w:cs="Times New Roman"/>
                </w:rPr>
                <w:t>5</w:t>
              </w:r>
            </w:ins>
          </w:p>
        </w:tc>
        <w:tc>
          <w:tcPr>
            <w:tcW w:w="1764"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00" w:author="Anthony Noerple" w:date="2013-04-22T10:13:00Z"/>
                <w:rFonts w:ascii="Times New Roman" w:hAnsi="Times New Roman" w:cs="Times New Roman"/>
              </w:rPr>
            </w:pPr>
            <w:ins w:id="1401" w:author="Anthony Noerple" w:date="2013-04-22T10:13:00Z">
              <w:r>
                <w:rPr>
                  <w:rFonts w:ascii="Times New Roman" w:hAnsi="Times New Roman" w:cs="Times New Roman"/>
                </w:rPr>
                <w:t>GBCH3</w:t>
              </w:r>
            </w:ins>
          </w:p>
        </w:tc>
        <w:tc>
          <w:tcPr>
            <w:tcW w:w="294" w:type="dxa"/>
            <w:tcBorders>
              <w:top w:val="nil"/>
              <w:left w:val="single" w:sz="4" w:space="0" w:color="auto"/>
              <w:bottom w:val="nil"/>
              <w:right w:val="single" w:sz="4" w:space="0" w:color="auto"/>
            </w:tcBorders>
          </w:tcPr>
          <w:p w:rsidR="00D51F51" w:rsidRDefault="00D51F51" w:rsidP="00E350C8">
            <w:pPr>
              <w:pStyle w:val="TAC"/>
              <w:rPr>
                <w:ins w:id="1402"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03" w:author="Anthony Noerple" w:date="2013-04-22T10:13:00Z"/>
                <w:rFonts w:ascii="Times New Roman" w:hAnsi="Times New Roman" w:cs="Times New Roman"/>
              </w:rPr>
            </w:pPr>
            <w:ins w:id="1404" w:author="Anthony Noerple" w:date="2013-04-22T10:13:00Z">
              <w:r>
                <w:rPr>
                  <w:rFonts w:ascii="Times New Roman" w:hAnsi="Times New Roman" w:cs="Times New Roman"/>
                </w:rPr>
                <w:t>21</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05" w:author="Anthony Noerple" w:date="2013-04-22T10:13:00Z"/>
                <w:rFonts w:ascii="Times New Roman" w:hAnsi="Times New Roman" w:cs="Times New Roman"/>
              </w:rPr>
            </w:pPr>
            <w:ins w:id="1406" w:author="Anthony Noerple" w:date="2013-04-22T10:13:00Z">
              <w:r>
                <w:rPr>
                  <w:rFonts w:ascii="Times New Roman" w:hAnsi="Times New Roman" w:cs="Times New Roman"/>
                </w:rPr>
                <w:t>GBCH3</w:t>
              </w:r>
            </w:ins>
          </w:p>
        </w:tc>
        <w:tc>
          <w:tcPr>
            <w:tcW w:w="283" w:type="dxa"/>
            <w:tcBorders>
              <w:top w:val="nil"/>
              <w:left w:val="single" w:sz="4" w:space="0" w:color="auto"/>
              <w:bottom w:val="nil"/>
              <w:right w:val="single" w:sz="4" w:space="0" w:color="auto"/>
            </w:tcBorders>
          </w:tcPr>
          <w:p w:rsidR="00D51F51" w:rsidRDefault="00D51F51" w:rsidP="00E350C8">
            <w:pPr>
              <w:pStyle w:val="TAC"/>
              <w:rPr>
                <w:ins w:id="1407"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08" w:author="Anthony Noerple" w:date="2013-04-22T10:13:00Z"/>
                <w:rFonts w:ascii="Times New Roman" w:hAnsi="Times New Roman" w:cs="Times New Roman"/>
              </w:rPr>
            </w:pPr>
            <w:ins w:id="1409" w:author="Anthony Noerple" w:date="2013-04-22T10:13:00Z">
              <w:r>
                <w:rPr>
                  <w:rFonts w:ascii="Times New Roman" w:hAnsi="Times New Roman" w:cs="Times New Roman"/>
                </w:rPr>
                <w:t>37</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10" w:author="Anthony Noerple" w:date="2013-04-22T10:13:00Z"/>
                <w:rFonts w:ascii="Times New Roman" w:hAnsi="Times New Roman" w:cs="Times New Roman"/>
              </w:rPr>
            </w:pPr>
            <w:ins w:id="1411" w:author="Anthony Noerple" w:date="2013-04-22T10:13:00Z">
              <w:r>
                <w:rPr>
                  <w:rFonts w:ascii="Times New Roman" w:hAnsi="Times New Roman" w:cs="Times New Roman"/>
                </w:rPr>
                <w:t>GBCH3</w:t>
              </w:r>
            </w:ins>
          </w:p>
        </w:tc>
        <w:tc>
          <w:tcPr>
            <w:tcW w:w="295" w:type="dxa"/>
            <w:tcBorders>
              <w:top w:val="nil"/>
              <w:left w:val="single" w:sz="4" w:space="0" w:color="auto"/>
              <w:bottom w:val="nil"/>
              <w:right w:val="single" w:sz="4" w:space="0" w:color="auto"/>
            </w:tcBorders>
          </w:tcPr>
          <w:p w:rsidR="00D51F51" w:rsidRDefault="00D51F51" w:rsidP="00E350C8">
            <w:pPr>
              <w:pStyle w:val="TAC"/>
              <w:rPr>
                <w:ins w:id="1412"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13" w:author="Anthony Noerple" w:date="2013-04-22T10:13:00Z"/>
                <w:rFonts w:ascii="Times New Roman" w:hAnsi="Times New Roman" w:cs="Times New Roman"/>
              </w:rPr>
            </w:pPr>
            <w:ins w:id="1414" w:author="Anthony Noerple" w:date="2013-04-22T10:13:00Z">
              <w:r>
                <w:rPr>
                  <w:rFonts w:ascii="Times New Roman" w:hAnsi="Times New Roman" w:cs="Times New Roman"/>
                </w:rPr>
                <w:t>53</w:t>
              </w:r>
            </w:ins>
          </w:p>
        </w:tc>
        <w:tc>
          <w:tcPr>
            <w:tcW w:w="1996"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15" w:author="Anthony Noerple" w:date="2013-04-22T10:13:00Z"/>
                <w:rFonts w:ascii="Times New Roman" w:hAnsi="Times New Roman" w:cs="Times New Roman"/>
              </w:rPr>
            </w:pPr>
            <w:ins w:id="1416" w:author="Anthony Noerple" w:date="2013-04-22T10:13:00Z">
              <w:r>
                <w:rPr>
                  <w:rFonts w:ascii="Times New Roman" w:hAnsi="Times New Roman" w:cs="Times New Roman"/>
                </w:rPr>
                <w:t>GBCH3</w:t>
              </w:r>
            </w:ins>
          </w:p>
        </w:tc>
      </w:tr>
      <w:tr w:rsidR="00D51F51" w:rsidTr="00E350C8">
        <w:trPr>
          <w:jc w:val="center"/>
          <w:ins w:id="1417"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18" w:author="Anthony Noerple" w:date="2013-04-22T10:13:00Z"/>
                <w:rFonts w:ascii="Times New Roman" w:hAnsi="Times New Roman" w:cs="Times New Roman"/>
              </w:rPr>
            </w:pPr>
            <w:ins w:id="1419" w:author="Anthony Noerple" w:date="2013-04-22T10:13:00Z">
              <w:r>
                <w:rPr>
                  <w:rFonts w:ascii="Times New Roman" w:hAnsi="Times New Roman" w:cs="Times New Roman"/>
                </w:rPr>
                <w:t>6</w:t>
              </w:r>
            </w:ins>
          </w:p>
        </w:tc>
        <w:tc>
          <w:tcPr>
            <w:tcW w:w="862"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20" w:author="Anthony Noerple" w:date="2013-04-22T10:13:00Z"/>
                <w:rFonts w:ascii="Times New Roman" w:hAnsi="Times New Roman" w:cs="Times New Roman"/>
              </w:rPr>
            </w:pPr>
            <w:ins w:id="1421" w:author="Anthony Noerple" w:date="2013-04-22T10:13:00Z">
              <w:r>
                <w:rPr>
                  <w:rFonts w:ascii="Times New Roman" w:hAnsi="Times New Roman" w:cs="Times New Roman"/>
                </w:rPr>
                <w:t>BACH#0</w:t>
              </w:r>
            </w:ins>
          </w:p>
        </w:tc>
        <w:tc>
          <w:tcPr>
            <w:tcW w:w="902"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22" w:author="Anthony Noerple" w:date="2013-04-22T10:13:00Z"/>
                <w:rFonts w:ascii="Times New Roman" w:hAnsi="Times New Roman" w:cs="Times New Roman"/>
              </w:rPr>
            </w:pPr>
            <w:ins w:id="1423" w:author="Anthony Noerple" w:date="2013-04-22T10:13:00Z">
              <w:r>
                <w:rPr>
                  <w:rFonts w:ascii="Times New Roman" w:hAnsi="Times New Roman" w:cs="Times New Roman"/>
                </w:rPr>
                <w:t>BACH#6</w:t>
              </w:r>
            </w:ins>
          </w:p>
        </w:tc>
        <w:tc>
          <w:tcPr>
            <w:tcW w:w="294" w:type="dxa"/>
            <w:tcBorders>
              <w:top w:val="nil"/>
              <w:left w:val="single" w:sz="4" w:space="0" w:color="auto"/>
              <w:bottom w:val="nil"/>
              <w:right w:val="single" w:sz="4" w:space="0" w:color="auto"/>
            </w:tcBorders>
          </w:tcPr>
          <w:p w:rsidR="00D51F51" w:rsidRDefault="00D51F51" w:rsidP="00E350C8">
            <w:pPr>
              <w:pStyle w:val="TAC"/>
              <w:rPr>
                <w:ins w:id="142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25" w:author="Anthony Noerple" w:date="2013-04-22T10:13:00Z"/>
                <w:rFonts w:ascii="Times New Roman" w:hAnsi="Times New Roman" w:cs="Times New Roman"/>
              </w:rPr>
            </w:pPr>
            <w:ins w:id="1426" w:author="Anthony Noerple" w:date="2013-04-22T10:13:00Z">
              <w:r>
                <w:rPr>
                  <w:rFonts w:ascii="Times New Roman" w:hAnsi="Times New Roman" w:cs="Times New Roman"/>
                </w:rPr>
                <w:t>22</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27" w:author="Anthony Noerple" w:date="2013-04-22T10:13:00Z"/>
                <w:rFonts w:ascii="Times New Roman" w:hAnsi="Times New Roman" w:cs="Times New Roman"/>
              </w:rPr>
            </w:pPr>
            <w:ins w:id="1428" w:author="Anthony Noerple" w:date="2013-04-22T10:13:00Z">
              <w:r>
                <w:rPr>
                  <w:rFonts w:ascii="Times New Roman" w:hAnsi="Times New Roman" w:cs="Times New Roman"/>
                </w:rPr>
                <w:t>BACH#0</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29" w:author="Anthony Noerple" w:date="2013-04-22T10:13:00Z"/>
                <w:rFonts w:ascii="Times New Roman" w:hAnsi="Times New Roman" w:cs="Times New Roman"/>
              </w:rPr>
            </w:pPr>
            <w:ins w:id="1430" w:author="Anthony Noerple" w:date="2013-04-22T10:13:00Z">
              <w:r>
                <w:rPr>
                  <w:rFonts w:ascii="Times New Roman" w:hAnsi="Times New Roman" w:cs="Times New Roman"/>
                </w:rPr>
                <w:t>BACH#6</w:t>
              </w:r>
            </w:ins>
          </w:p>
        </w:tc>
        <w:tc>
          <w:tcPr>
            <w:tcW w:w="283" w:type="dxa"/>
            <w:tcBorders>
              <w:top w:val="nil"/>
              <w:left w:val="single" w:sz="4" w:space="0" w:color="auto"/>
              <w:bottom w:val="nil"/>
              <w:right w:val="single" w:sz="4" w:space="0" w:color="auto"/>
            </w:tcBorders>
          </w:tcPr>
          <w:p w:rsidR="00D51F51" w:rsidRDefault="00D51F51" w:rsidP="00E350C8">
            <w:pPr>
              <w:pStyle w:val="TAC"/>
              <w:rPr>
                <w:ins w:id="1431"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32" w:author="Anthony Noerple" w:date="2013-04-22T10:13:00Z"/>
                <w:rFonts w:ascii="Times New Roman" w:hAnsi="Times New Roman" w:cs="Times New Roman"/>
              </w:rPr>
            </w:pPr>
            <w:ins w:id="1433" w:author="Anthony Noerple" w:date="2013-04-22T10:13:00Z">
              <w:r>
                <w:rPr>
                  <w:rFonts w:ascii="Times New Roman" w:hAnsi="Times New Roman" w:cs="Times New Roman"/>
                </w:rPr>
                <w:t>38</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34" w:author="Anthony Noerple" w:date="2013-04-22T10:13:00Z"/>
                <w:rFonts w:ascii="Times New Roman" w:hAnsi="Times New Roman" w:cs="Times New Roman"/>
              </w:rPr>
            </w:pPr>
            <w:ins w:id="1435" w:author="Anthony Noerple" w:date="2013-04-22T10:13:00Z">
              <w:r>
                <w:rPr>
                  <w:rFonts w:ascii="Times New Roman" w:hAnsi="Times New Roman" w:cs="Times New Roman"/>
                </w:rPr>
                <w:t>BACH#0</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36" w:author="Anthony Noerple" w:date="2013-04-22T10:13:00Z"/>
                <w:rFonts w:ascii="Times New Roman" w:hAnsi="Times New Roman" w:cs="Times New Roman"/>
              </w:rPr>
            </w:pPr>
            <w:ins w:id="1437" w:author="Anthony Noerple" w:date="2013-04-22T10:13:00Z">
              <w:r>
                <w:rPr>
                  <w:rFonts w:ascii="Times New Roman" w:hAnsi="Times New Roman" w:cs="Times New Roman"/>
                </w:rPr>
                <w:t>BACH#6</w:t>
              </w:r>
            </w:ins>
          </w:p>
        </w:tc>
        <w:tc>
          <w:tcPr>
            <w:tcW w:w="295" w:type="dxa"/>
            <w:tcBorders>
              <w:top w:val="nil"/>
              <w:left w:val="single" w:sz="4" w:space="0" w:color="auto"/>
              <w:bottom w:val="nil"/>
              <w:right w:val="single" w:sz="4" w:space="0" w:color="auto"/>
            </w:tcBorders>
          </w:tcPr>
          <w:p w:rsidR="00D51F51" w:rsidRDefault="00D51F51" w:rsidP="00E350C8">
            <w:pPr>
              <w:pStyle w:val="TAC"/>
              <w:rPr>
                <w:ins w:id="1438"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39" w:author="Anthony Noerple" w:date="2013-04-22T10:13:00Z"/>
                <w:rFonts w:ascii="Times New Roman" w:hAnsi="Times New Roman" w:cs="Times New Roman"/>
              </w:rPr>
            </w:pPr>
            <w:ins w:id="1440" w:author="Anthony Noerple" w:date="2013-04-22T10:13:00Z">
              <w:r>
                <w:rPr>
                  <w:rFonts w:ascii="Times New Roman" w:hAnsi="Times New Roman" w:cs="Times New Roman"/>
                </w:rPr>
                <w:t>54</w:t>
              </w:r>
            </w:ins>
          </w:p>
        </w:tc>
        <w:tc>
          <w:tcPr>
            <w:tcW w:w="995"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41" w:author="Anthony Noerple" w:date="2013-04-22T10:13:00Z"/>
                <w:rFonts w:ascii="Times New Roman" w:hAnsi="Times New Roman" w:cs="Times New Roman"/>
              </w:rPr>
            </w:pPr>
            <w:ins w:id="1442" w:author="Anthony Noerple" w:date="2013-04-22T10:13:00Z">
              <w:r>
                <w:rPr>
                  <w:rFonts w:ascii="Times New Roman" w:hAnsi="Times New Roman" w:cs="Times New Roman"/>
                </w:rPr>
                <w:t>BACH#0</w:t>
              </w:r>
            </w:ins>
          </w:p>
        </w:tc>
        <w:tc>
          <w:tcPr>
            <w:tcW w:w="1001"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43" w:author="Anthony Noerple" w:date="2013-04-22T10:13:00Z"/>
                <w:rFonts w:ascii="Times New Roman" w:hAnsi="Times New Roman" w:cs="Times New Roman"/>
              </w:rPr>
            </w:pPr>
            <w:ins w:id="1444" w:author="Anthony Noerple" w:date="2013-04-22T10:13:00Z">
              <w:r>
                <w:rPr>
                  <w:rFonts w:ascii="Times New Roman" w:hAnsi="Times New Roman" w:cs="Times New Roman"/>
                </w:rPr>
                <w:t>BACH#6</w:t>
              </w:r>
            </w:ins>
          </w:p>
        </w:tc>
      </w:tr>
      <w:tr w:rsidR="00D51F51" w:rsidTr="00E350C8">
        <w:trPr>
          <w:jc w:val="center"/>
          <w:ins w:id="1445"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46" w:author="Anthony Noerple" w:date="2013-04-22T10:13:00Z"/>
                <w:rFonts w:ascii="Times New Roman" w:hAnsi="Times New Roman" w:cs="Times New Roman"/>
              </w:rPr>
            </w:pPr>
            <w:ins w:id="1447" w:author="Anthony Noerple" w:date="2013-04-22T10:13:00Z">
              <w:r>
                <w:rPr>
                  <w:rFonts w:ascii="Times New Roman" w:hAnsi="Times New Roman" w:cs="Times New Roman"/>
                </w:rPr>
                <w:t>7</w:t>
              </w:r>
            </w:ins>
          </w:p>
        </w:tc>
        <w:tc>
          <w:tcPr>
            <w:tcW w:w="1764"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48" w:author="Anthony Noerple" w:date="2013-04-22T10:13:00Z"/>
                <w:rFonts w:ascii="Times New Roman" w:hAnsi="Times New Roman" w:cs="Times New Roman"/>
              </w:rPr>
            </w:pPr>
          </w:p>
        </w:tc>
        <w:tc>
          <w:tcPr>
            <w:tcW w:w="294" w:type="dxa"/>
            <w:tcBorders>
              <w:top w:val="nil"/>
              <w:left w:val="single" w:sz="4" w:space="0" w:color="auto"/>
              <w:bottom w:val="nil"/>
              <w:right w:val="single" w:sz="4" w:space="0" w:color="auto"/>
            </w:tcBorders>
          </w:tcPr>
          <w:p w:rsidR="00D51F51" w:rsidRDefault="00D51F51" w:rsidP="00E350C8">
            <w:pPr>
              <w:pStyle w:val="TAC"/>
              <w:rPr>
                <w:ins w:id="1449"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50" w:author="Anthony Noerple" w:date="2013-04-22T10:13:00Z"/>
                <w:rFonts w:ascii="Times New Roman" w:hAnsi="Times New Roman" w:cs="Times New Roman"/>
              </w:rPr>
            </w:pPr>
            <w:ins w:id="1451" w:author="Anthony Noerple" w:date="2013-04-22T10:13:00Z">
              <w:r>
                <w:rPr>
                  <w:rFonts w:ascii="Times New Roman" w:hAnsi="Times New Roman" w:cs="Times New Roman"/>
                </w:rPr>
                <w:t>23</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52" w:author="Anthony Noerple" w:date="2013-04-22T10:13:00Z"/>
                <w:rFonts w:ascii="Times New Roman" w:hAnsi="Times New Roman" w:cs="Times New Roman"/>
              </w:rPr>
            </w:pPr>
          </w:p>
        </w:tc>
        <w:tc>
          <w:tcPr>
            <w:tcW w:w="283" w:type="dxa"/>
            <w:tcBorders>
              <w:top w:val="nil"/>
              <w:left w:val="single" w:sz="4" w:space="0" w:color="auto"/>
              <w:bottom w:val="nil"/>
              <w:right w:val="single" w:sz="4" w:space="0" w:color="auto"/>
            </w:tcBorders>
          </w:tcPr>
          <w:p w:rsidR="00D51F51" w:rsidRDefault="00D51F51" w:rsidP="00E350C8">
            <w:pPr>
              <w:pStyle w:val="TAC"/>
              <w:rPr>
                <w:ins w:id="1453"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54" w:author="Anthony Noerple" w:date="2013-04-22T10:13:00Z"/>
                <w:rFonts w:ascii="Times New Roman" w:hAnsi="Times New Roman" w:cs="Times New Roman"/>
              </w:rPr>
            </w:pPr>
            <w:ins w:id="1455" w:author="Anthony Noerple" w:date="2013-04-22T10:13:00Z">
              <w:r>
                <w:rPr>
                  <w:rFonts w:ascii="Times New Roman" w:hAnsi="Times New Roman" w:cs="Times New Roman"/>
                </w:rPr>
                <w:t>39</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56" w:author="Anthony Noerple" w:date="2013-04-22T10:13:00Z"/>
                <w:rFonts w:ascii="Times New Roman" w:hAnsi="Times New Roman" w:cs="Times New Roman"/>
              </w:rPr>
            </w:pPr>
          </w:p>
        </w:tc>
        <w:tc>
          <w:tcPr>
            <w:tcW w:w="295" w:type="dxa"/>
            <w:tcBorders>
              <w:top w:val="nil"/>
              <w:left w:val="single" w:sz="4" w:space="0" w:color="auto"/>
              <w:bottom w:val="nil"/>
              <w:right w:val="single" w:sz="4" w:space="0" w:color="auto"/>
            </w:tcBorders>
          </w:tcPr>
          <w:p w:rsidR="00D51F51" w:rsidRDefault="00D51F51" w:rsidP="00E350C8">
            <w:pPr>
              <w:pStyle w:val="TAC"/>
              <w:rPr>
                <w:ins w:id="1457"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58" w:author="Anthony Noerple" w:date="2013-04-22T10:13:00Z"/>
                <w:rFonts w:ascii="Times New Roman" w:hAnsi="Times New Roman" w:cs="Times New Roman"/>
              </w:rPr>
            </w:pPr>
            <w:ins w:id="1459" w:author="Anthony Noerple" w:date="2013-04-22T10:13:00Z">
              <w:r>
                <w:rPr>
                  <w:rFonts w:ascii="Times New Roman" w:hAnsi="Times New Roman" w:cs="Times New Roman"/>
                </w:rPr>
                <w:t>55</w:t>
              </w:r>
            </w:ins>
          </w:p>
        </w:tc>
        <w:tc>
          <w:tcPr>
            <w:tcW w:w="1996"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60" w:author="Anthony Noerple" w:date="2013-04-22T10:13:00Z"/>
                <w:rFonts w:ascii="Times New Roman" w:hAnsi="Times New Roman" w:cs="Times New Roman"/>
              </w:rPr>
            </w:pPr>
          </w:p>
        </w:tc>
      </w:tr>
      <w:tr w:rsidR="00D51F51" w:rsidTr="00E350C8">
        <w:trPr>
          <w:cantSplit/>
          <w:jc w:val="center"/>
          <w:ins w:id="1461"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62" w:author="Anthony Noerple" w:date="2013-04-22T10:13:00Z"/>
                <w:rFonts w:ascii="Times New Roman" w:hAnsi="Times New Roman" w:cs="Times New Roman"/>
              </w:rPr>
            </w:pPr>
            <w:ins w:id="1463" w:author="Anthony Noerple" w:date="2013-04-22T10:13:00Z">
              <w:r>
                <w:rPr>
                  <w:rFonts w:ascii="Times New Roman" w:hAnsi="Times New Roman" w:cs="Times New Roman"/>
                </w:rPr>
                <w:t>8</w:t>
              </w:r>
            </w:ins>
          </w:p>
        </w:tc>
        <w:tc>
          <w:tcPr>
            <w:tcW w:w="1764"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464" w:author="Anthony Noerple" w:date="2013-04-22T10:13:00Z"/>
                <w:rFonts w:ascii="Times New Roman" w:hAnsi="Times New Roman" w:cs="Times New Roman"/>
              </w:rPr>
            </w:pPr>
            <w:ins w:id="1465" w:author="Anthony Noerple" w:date="2013-04-22T10:13:00Z">
              <w:r>
                <w:rPr>
                  <w:rFonts w:ascii="Times New Roman" w:hAnsi="Times New Roman" w:cs="Times New Roman"/>
                </w:rPr>
                <w:t>FCCH3</w:t>
              </w:r>
            </w:ins>
          </w:p>
        </w:tc>
        <w:tc>
          <w:tcPr>
            <w:tcW w:w="294" w:type="dxa"/>
            <w:tcBorders>
              <w:top w:val="nil"/>
              <w:left w:val="single" w:sz="4" w:space="0" w:color="auto"/>
              <w:bottom w:val="nil"/>
              <w:right w:val="single" w:sz="4" w:space="0" w:color="auto"/>
            </w:tcBorders>
          </w:tcPr>
          <w:p w:rsidR="00D51F51" w:rsidRDefault="00D51F51" w:rsidP="00E350C8">
            <w:pPr>
              <w:pStyle w:val="TAC"/>
              <w:rPr>
                <w:ins w:id="1466"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67" w:author="Anthony Noerple" w:date="2013-04-22T10:13:00Z"/>
                <w:rFonts w:ascii="Times New Roman" w:hAnsi="Times New Roman" w:cs="Times New Roman"/>
              </w:rPr>
            </w:pPr>
            <w:ins w:id="1468" w:author="Anthony Noerple" w:date="2013-04-22T10:13:00Z">
              <w:r>
                <w:rPr>
                  <w:rFonts w:ascii="Times New Roman" w:hAnsi="Times New Roman" w:cs="Times New Roman"/>
                </w:rPr>
                <w:t>24</w:t>
              </w:r>
            </w:ins>
          </w:p>
        </w:tc>
        <w:tc>
          <w:tcPr>
            <w:tcW w:w="1818"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469" w:author="Anthony Noerple" w:date="2013-04-22T10:13:00Z"/>
                <w:rFonts w:ascii="Times New Roman" w:hAnsi="Times New Roman" w:cs="Times New Roman"/>
              </w:rPr>
            </w:pPr>
            <w:ins w:id="1470" w:author="Anthony Noerple" w:date="2013-04-22T10:13:00Z">
              <w:r>
                <w:rPr>
                  <w:rFonts w:ascii="Times New Roman" w:hAnsi="Times New Roman" w:cs="Times New Roman"/>
                </w:rPr>
                <w:t>FCCH3</w:t>
              </w:r>
            </w:ins>
          </w:p>
        </w:tc>
        <w:tc>
          <w:tcPr>
            <w:tcW w:w="283" w:type="dxa"/>
            <w:tcBorders>
              <w:top w:val="nil"/>
              <w:left w:val="single" w:sz="4" w:space="0" w:color="auto"/>
              <w:bottom w:val="nil"/>
              <w:right w:val="single" w:sz="4" w:space="0" w:color="auto"/>
            </w:tcBorders>
          </w:tcPr>
          <w:p w:rsidR="00D51F51" w:rsidRDefault="00D51F51" w:rsidP="00E350C8">
            <w:pPr>
              <w:pStyle w:val="TAC"/>
              <w:rPr>
                <w:ins w:id="1471"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72" w:author="Anthony Noerple" w:date="2013-04-22T10:13:00Z"/>
                <w:rFonts w:ascii="Times New Roman" w:hAnsi="Times New Roman" w:cs="Times New Roman"/>
              </w:rPr>
            </w:pPr>
            <w:ins w:id="1473" w:author="Anthony Noerple" w:date="2013-04-22T10:13:00Z">
              <w:r>
                <w:rPr>
                  <w:rFonts w:ascii="Times New Roman" w:hAnsi="Times New Roman" w:cs="Times New Roman"/>
                </w:rPr>
                <w:t>40</w:t>
              </w:r>
            </w:ins>
          </w:p>
        </w:tc>
        <w:tc>
          <w:tcPr>
            <w:tcW w:w="1818"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474" w:author="Anthony Noerple" w:date="2013-04-22T10:13:00Z"/>
                <w:rFonts w:ascii="Times New Roman" w:hAnsi="Times New Roman" w:cs="Times New Roman"/>
              </w:rPr>
            </w:pPr>
            <w:ins w:id="1475" w:author="Anthony Noerple" w:date="2013-04-22T10:13:00Z">
              <w:r>
                <w:rPr>
                  <w:rFonts w:ascii="Times New Roman" w:hAnsi="Times New Roman" w:cs="Times New Roman"/>
                </w:rPr>
                <w:t>FCCH3</w:t>
              </w:r>
            </w:ins>
          </w:p>
        </w:tc>
        <w:tc>
          <w:tcPr>
            <w:tcW w:w="295" w:type="dxa"/>
            <w:tcBorders>
              <w:top w:val="nil"/>
              <w:left w:val="single" w:sz="4" w:space="0" w:color="auto"/>
              <w:bottom w:val="nil"/>
              <w:right w:val="single" w:sz="4" w:space="0" w:color="auto"/>
            </w:tcBorders>
          </w:tcPr>
          <w:p w:rsidR="00D51F51" w:rsidRDefault="00D51F51" w:rsidP="00E350C8">
            <w:pPr>
              <w:pStyle w:val="TAC"/>
              <w:rPr>
                <w:ins w:id="1476"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77" w:author="Anthony Noerple" w:date="2013-04-22T10:13:00Z"/>
                <w:rFonts w:ascii="Times New Roman" w:hAnsi="Times New Roman" w:cs="Times New Roman"/>
              </w:rPr>
            </w:pPr>
            <w:ins w:id="1478" w:author="Anthony Noerple" w:date="2013-04-22T10:13:00Z">
              <w:r>
                <w:rPr>
                  <w:rFonts w:ascii="Times New Roman" w:hAnsi="Times New Roman" w:cs="Times New Roman"/>
                </w:rPr>
                <w:t>56</w:t>
              </w:r>
            </w:ins>
          </w:p>
        </w:tc>
        <w:tc>
          <w:tcPr>
            <w:tcW w:w="1996"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479" w:author="Anthony Noerple" w:date="2013-04-22T10:13:00Z"/>
                <w:rFonts w:ascii="Times New Roman" w:hAnsi="Times New Roman" w:cs="Times New Roman"/>
              </w:rPr>
            </w:pPr>
            <w:ins w:id="1480" w:author="Anthony Noerple" w:date="2013-04-22T10:13:00Z">
              <w:r>
                <w:rPr>
                  <w:rFonts w:ascii="Times New Roman" w:hAnsi="Times New Roman" w:cs="Times New Roman"/>
                </w:rPr>
                <w:t>FCCH3</w:t>
              </w:r>
            </w:ins>
          </w:p>
        </w:tc>
      </w:tr>
      <w:tr w:rsidR="00D51F51" w:rsidTr="00E350C8">
        <w:trPr>
          <w:jc w:val="center"/>
          <w:ins w:id="1481"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82" w:author="Anthony Noerple" w:date="2013-04-22T10:13:00Z"/>
                <w:rFonts w:ascii="Times New Roman" w:hAnsi="Times New Roman" w:cs="Times New Roman"/>
              </w:rPr>
            </w:pPr>
            <w:ins w:id="1483" w:author="Anthony Noerple" w:date="2013-04-22T10:13:00Z">
              <w:r>
                <w:rPr>
                  <w:rFonts w:ascii="Times New Roman" w:hAnsi="Times New Roman" w:cs="Times New Roman"/>
                </w:rPr>
                <w:t>9</w:t>
              </w:r>
            </w:ins>
          </w:p>
        </w:tc>
        <w:tc>
          <w:tcPr>
            <w:tcW w:w="1764"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84" w:author="Anthony Noerple" w:date="2013-04-22T10:13:00Z"/>
                <w:rFonts w:ascii="Times New Roman" w:hAnsi="Times New Roman" w:cs="Times New Roman"/>
              </w:rPr>
            </w:pPr>
            <w:ins w:id="1485" w:author="Anthony Noerple" w:date="2013-04-22T10:13:00Z">
              <w:r>
                <w:rPr>
                  <w:rFonts w:ascii="Times New Roman" w:hAnsi="Times New Roman" w:cs="Times New Roman"/>
                </w:rPr>
                <w:t>GBCH3</w:t>
              </w:r>
            </w:ins>
          </w:p>
        </w:tc>
        <w:tc>
          <w:tcPr>
            <w:tcW w:w="294" w:type="dxa"/>
            <w:tcBorders>
              <w:top w:val="nil"/>
              <w:left w:val="single" w:sz="4" w:space="0" w:color="auto"/>
              <w:bottom w:val="nil"/>
              <w:right w:val="single" w:sz="4" w:space="0" w:color="auto"/>
            </w:tcBorders>
          </w:tcPr>
          <w:p w:rsidR="00D51F51" w:rsidRDefault="00D51F51" w:rsidP="00E350C8">
            <w:pPr>
              <w:pStyle w:val="TAC"/>
              <w:rPr>
                <w:ins w:id="1486"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87" w:author="Anthony Noerple" w:date="2013-04-22T10:13:00Z"/>
                <w:rFonts w:ascii="Times New Roman" w:hAnsi="Times New Roman" w:cs="Times New Roman"/>
              </w:rPr>
            </w:pPr>
            <w:ins w:id="1488" w:author="Anthony Noerple" w:date="2013-04-22T10:13:00Z">
              <w:r>
                <w:rPr>
                  <w:rFonts w:ascii="Times New Roman" w:hAnsi="Times New Roman" w:cs="Times New Roman"/>
                </w:rPr>
                <w:t>25</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89" w:author="Anthony Noerple" w:date="2013-04-22T10:13:00Z"/>
                <w:rFonts w:ascii="Times New Roman" w:hAnsi="Times New Roman" w:cs="Times New Roman"/>
              </w:rPr>
            </w:pPr>
            <w:ins w:id="1490" w:author="Anthony Noerple" w:date="2013-04-22T10:13:00Z">
              <w:r>
                <w:rPr>
                  <w:rFonts w:ascii="Times New Roman" w:hAnsi="Times New Roman" w:cs="Times New Roman"/>
                </w:rPr>
                <w:t>GBCH3</w:t>
              </w:r>
            </w:ins>
          </w:p>
        </w:tc>
        <w:tc>
          <w:tcPr>
            <w:tcW w:w="283" w:type="dxa"/>
            <w:tcBorders>
              <w:top w:val="nil"/>
              <w:left w:val="single" w:sz="4" w:space="0" w:color="auto"/>
              <w:bottom w:val="nil"/>
              <w:right w:val="single" w:sz="4" w:space="0" w:color="auto"/>
            </w:tcBorders>
          </w:tcPr>
          <w:p w:rsidR="00D51F51" w:rsidRDefault="00D51F51" w:rsidP="00E350C8">
            <w:pPr>
              <w:pStyle w:val="TAC"/>
              <w:rPr>
                <w:ins w:id="1491"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92" w:author="Anthony Noerple" w:date="2013-04-22T10:13:00Z"/>
                <w:rFonts w:ascii="Times New Roman" w:hAnsi="Times New Roman" w:cs="Times New Roman"/>
              </w:rPr>
            </w:pPr>
            <w:ins w:id="1493" w:author="Anthony Noerple" w:date="2013-04-22T10:13:00Z">
              <w:r>
                <w:rPr>
                  <w:rFonts w:ascii="Times New Roman" w:hAnsi="Times New Roman" w:cs="Times New Roman"/>
                </w:rPr>
                <w:t>41</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94" w:author="Anthony Noerple" w:date="2013-04-22T10:13:00Z"/>
                <w:rFonts w:ascii="Times New Roman" w:hAnsi="Times New Roman" w:cs="Times New Roman"/>
              </w:rPr>
            </w:pPr>
            <w:ins w:id="1495" w:author="Anthony Noerple" w:date="2013-04-22T10:13:00Z">
              <w:r>
                <w:rPr>
                  <w:rFonts w:ascii="Times New Roman" w:hAnsi="Times New Roman" w:cs="Times New Roman"/>
                </w:rPr>
                <w:t>GBCH3</w:t>
              </w:r>
            </w:ins>
          </w:p>
        </w:tc>
        <w:tc>
          <w:tcPr>
            <w:tcW w:w="295" w:type="dxa"/>
            <w:tcBorders>
              <w:top w:val="nil"/>
              <w:left w:val="single" w:sz="4" w:space="0" w:color="auto"/>
              <w:bottom w:val="nil"/>
              <w:right w:val="single" w:sz="4" w:space="0" w:color="auto"/>
            </w:tcBorders>
          </w:tcPr>
          <w:p w:rsidR="00D51F51" w:rsidRDefault="00D51F51" w:rsidP="00E350C8">
            <w:pPr>
              <w:pStyle w:val="TAC"/>
              <w:rPr>
                <w:ins w:id="1496"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497" w:author="Anthony Noerple" w:date="2013-04-22T10:13:00Z"/>
                <w:rFonts w:ascii="Times New Roman" w:hAnsi="Times New Roman" w:cs="Times New Roman"/>
              </w:rPr>
            </w:pPr>
            <w:ins w:id="1498" w:author="Anthony Noerple" w:date="2013-04-22T10:13:00Z">
              <w:r>
                <w:rPr>
                  <w:rFonts w:ascii="Times New Roman" w:hAnsi="Times New Roman" w:cs="Times New Roman"/>
                </w:rPr>
                <w:t>57</w:t>
              </w:r>
            </w:ins>
          </w:p>
        </w:tc>
        <w:tc>
          <w:tcPr>
            <w:tcW w:w="1996"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499" w:author="Anthony Noerple" w:date="2013-04-22T10:13:00Z"/>
                <w:rFonts w:ascii="Times New Roman" w:hAnsi="Times New Roman" w:cs="Times New Roman"/>
              </w:rPr>
            </w:pPr>
            <w:ins w:id="1500" w:author="Anthony Noerple" w:date="2013-04-22T10:13:00Z">
              <w:r>
                <w:rPr>
                  <w:rFonts w:ascii="Times New Roman" w:hAnsi="Times New Roman" w:cs="Times New Roman"/>
                </w:rPr>
                <w:t>GBCH3</w:t>
              </w:r>
            </w:ins>
          </w:p>
        </w:tc>
      </w:tr>
      <w:tr w:rsidR="00D51F51" w:rsidTr="00E350C8">
        <w:trPr>
          <w:jc w:val="center"/>
          <w:ins w:id="1501"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02" w:author="Anthony Noerple" w:date="2013-04-22T10:13:00Z"/>
                <w:rFonts w:ascii="Times New Roman" w:hAnsi="Times New Roman" w:cs="Times New Roman"/>
              </w:rPr>
            </w:pPr>
            <w:ins w:id="1503" w:author="Anthony Noerple" w:date="2013-04-22T10:13:00Z">
              <w:r>
                <w:rPr>
                  <w:rFonts w:ascii="Times New Roman" w:hAnsi="Times New Roman" w:cs="Times New Roman"/>
                </w:rPr>
                <w:t>10</w:t>
              </w:r>
            </w:ins>
          </w:p>
        </w:tc>
        <w:tc>
          <w:tcPr>
            <w:tcW w:w="1764"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504" w:author="Anthony Noerple" w:date="2013-04-22T10:13:00Z"/>
                <w:rFonts w:ascii="Times New Roman" w:hAnsi="Times New Roman" w:cs="Times New Roman"/>
              </w:rPr>
            </w:pPr>
            <w:ins w:id="1505" w:author="Anthony Noerple" w:date="2013-04-22T10:13:00Z">
              <w:r>
                <w:rPr>
                  <w:rFonts w:ascii="Times New Roman" w:hAnsi="Times New Roman" w:cs="Times New Roman"/>
                </w:rPr>
                <w:t>BCCH</w:t>
              </w:r>
            </w:ins>
          </w:p>
        </w:tc>
        <w:tc>
          <w:tcPr>
            <w:tcW w:w="294" w:type="dxa"/>
            <w:tcBorders>
              <w:top w:val="nil"/>
              <w:left w:val="single" w:sz="4" w:space="0" w:color="auto"/>
              <w:bottom w:val="nil"/>
              <w:right w:val="single" w:sz="4" w:space="0" w:color="auto"/>
            </w:tcBorders>
          </w:tcPr>
          <w:p w:rsidR="00D51F51" w:rsidRDefault="00D51F51" w:rsidP="00E350C8">
            <w:pPr>
              <w:pStyle w:val="TAC"/>
              <w:rPr>
                <w:ins w:id="1506"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07" w:author="Anthony Noerple" w:date="2013-04-22T10:13:00Z"/>
                <w:rFonts w:ascii="Times New Roman" w:hAnsi="Times New Roman" w:cs="Times New Roman"/>
              </w:rPr>
            </w:pPr>
            <w:ins w:id="1508" w:author="Anthony Noerple" w:date="2013-04-22T10:13:00Z">
              <w:r>
                <w:rPr>
                  <w:rFonts w:ascii="Times New Roman" w:hAnsi="Times New Roman" w:cs="Times New Roman"/>
                </w:rPr>
                <w:t>26</w:t>
              </w:r>
            </w:ins>
          </w:p>
        </w:tc>
        <w:tc>
          <w:tcPr>
            <w:tcW w:w="1818"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509" w:author="Anthony Noerple" w:date="2013-04-22T10:13:00Z"/>
                <w:rFonts w:ascii="Times New Roman" w:hAnsi="Times New Roman" w:cs="Times New Roman"/>
              </w:rPr>
            </w:pPr>
            <w:ins w:id="1510" w:author="Anthony Noerple" w:date="2013-04-22T10:13:00Z">
              <w:r>
                <w:rPr>
                  <w:rFonts w:ascii="Times New Roman" w:hAnsi="Times New Roman" w:cs="Times New Roman"/>
                </w:rPr>
                <w:t>BCCH</w:t>
              </w:r>
            </w:ins>
          </w:p>
        </w:tc>
        <w:tc>
          <w:tcPr>
            <w:tcW w:w="283" w:type="dxa"/>
            <w:tcBorders>
              <w:top w:val="nil"/>
              <w:left w:val="single" w:sz="4" w:space="0" w:color="auto"/>
              <w:bottom w:val="nil"/>
              <w:right w:val="single" w:sz="4" w:space="0" w:color="auto"/>
            </w:tcBorders>
          </w:tcPr>
          <w:p w:rsidR="00D51F51" w:rsidRDefault="00D51F51" w:rsidP="00E350C8">
            <w:pPr>
              <w:pStyle w:val="TAC"/>
              <w:rPr>
                <w:ins w:id="1511"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12" w:author="Anthony Noerple" w:date="2013-04-22T10:13:00Z"/>
                <w:rFonts w:ascii="Times New Roman" w:hAnsi="Times New Roman" w:cs="Times New Roman"/>
              </w:rPr>
            </w:pPr>
            <w:ins w:id="1513" w:author="Anthony Noerple" w:date="2013-04-22T10:13:00Z">
              <w:r>
                <w:rPr>
                  <w:rFonts w:ascii="Times New Roman" w:hAnsi="Times New Roman" w:cs="Times New Roman"/>
                </w:rPr>
                <w:t>42</w:t>
              </w:r>
            </w:ins>
          </w:p>
        </w:tc>
        <w:tc>
          <w:tcPr>
            <w:tcW w:w="1818"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514" w:author="Anthony Noerple" w:date="2013-04-22T10:13:00Z"/>
                <w:rFonts w:ascii="Times New Roman" w:hAnsi="Times New Roman" w:cs="Times New Roman"/>
              </w:rPr>
            </w:pPr>
            <w:ins w:id="1515" w:author="Anthony Noerple" w:date="2013-04-22T10:13:00Z">
              <w:r>
                <w:rPr>
                  <w:rFonts w:ascii="Times New Roman" w:hAnsi="Times New Roman" w:cs="Times New Roman"/>
                </w:rPr>
                <w:t>BCCH</w:t>
              </w:r>
            </w:ins>
          </w:p>
        </w:tc>
        <w:tc>
          <w:tcPr>
            <w:tcW w:w="295" w:type="dxa"/>
            <w:tcBorders>
              <w:top w:val="nil"/>
              <w:left w:val="single" w:sz="4" w:space="0" w:color="auto"/>
              <w:bottom w:val="nil"/>
              <w:right w:val="single" w:sz="4" w:space="0" w:color="auto"/>
            </w:tcBorders>
          </w:tcPr>
          <w:p w:rsidR="00D51F51" w:rsidRDefault="00D51F51" w:rsidP="00E350C8">
            <w:pPr>
              <w:pStyle w:val="TAC"/>
              <w:rPr>
                <w:ins w:id="1516"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17" w:author="Anthony Noerple" w:date="2013-04-22T10:13:00Z"/>
                <w:rFonts w:ascii="Times New Roman" w:hAnsi="Times New Roman" w:cs="Times New Roman"/>
              </w:rPr>
            </w:pPr>
            <w:ins w:id="1518" w:author="Anthony Noerple" w:date="2013-04-22T10:13:00Z">
              <w:r>
                <w:rPr>
                  <w:rFonts w:ascii="Times New Roman" w:hAnsi="Times New Roman" w:cs="Times New Roman"/>
                </w:rPr>
                <w:t>58</w:t>
              </w:r>
            </w:ins>
          </w:p>
        </w:tc>
        <w:tc>
          <w:tcPr>
            <w:tcW w:w="1996" w:type="dxa"/>
            <w:gridSpan w:val="12"/>
            <w:tcBorders>
              <w:top w:val="single" w:sz="4" w:space="0" w:color="auto"/>
              <w:left w:val="single" w:sz="4" w:space="0" w:color="auto"/>
              <w:bottom w:val="single" w:sz="4" w:space="0" w:color="auto"/>
              <w:right w:val="single" w:sz="4" w:space="0" w:color="auto"/>
            </w:tcBorders>
            <w:shd w:val="thinDiagStripe" w:color="auto" w:fill="auto"/>
          </w:tcPr>
          <w:p w:rsidR="00D51F51" w:rsidRDefault="00D51F51" w:rsidP="00E350C8">
            <w:pPr>
              <w:pStyle w:val="TAC"/>
              <w:rPr>
                <w:ins w:id="1519" w:author="Anthony Noerple" w:date="2013-04-22T10:13:00Z"/>
                <w:rFonts w:ascii="Times New Roman" w:hAnsi="Times New Roman" w:cs="Times New Roman"/>
              </w:rPr>
            </w:pPr>
            <w:ins w:id="1520" w:author="Anthony Noerple" w:date="2013-04-22T10:13:00Z">
              <w:r>
                <w:rPr>
                  <w:rFonts w:ascii="Times New Roman" w:hAnsi="Times New Roman" w:cs="Times New Roman"/>
                </w:rPr>
                <w:t>BCCH</w:t>
              </w:r>
            </w:ins>
          </w:p>
        </w:tc>
      </w:tr>
      <w:tr w:rsidR="00D51F51" w:rsidTr="00E350C8">
        <w:trPr>
          <w:jc w:val="center"/>
          <w:ins w:id="1521"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22" w:author="Anthony Noerple" w:date="2013-04-22T10:13:00Z"/>
                <w:rFonts w:ascii="Times New Roman" w:hAnsi="Times New Roman" w:cs="Times New Roman"/>
              </w:rPr>
            </w:pPr>
            <w:ins w:id="1523" w:author="Anthony Noerple" w:date="2013-04-22T10:13:00Z">
              <w:r>
                <w:rPr>
                  <w:rFonts w:ascii="Times New Roman" w:hAnsi="Times New Roman" w:cs="Times New Roman"/>
                </w:rPr>
                <w:t>11</w:t>
              </w:r>
            </w:ins>
          </w:p>
        </w:tc>
        <w:tc>
          <w:tcPr>
            <w:tcW w:w="1764"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24" w:author="Anthony Noerple" w:date="2013-04-22T10:13:00Z"/>
                <w:rFonts w:ascii="Times New Roman" w:hAnsi="Times New Roman" w:cs="Times New Roman"/>
              </w:rPr>
            </w:pPr>
            <w:ins w:id="1525" w:author="Anthony Noerple" w:date="2013-04-22T10:13:00Z">
              <w:r>
                <w:rPr>
                  <w:rFonts w:ascii="Times New Roman" w:hAnsi="Times New Roman" w:cs="Times New Roman"/>
                </w:rPr>
                <w:t>PCH#1</w:t>
              </w:r>
            </w:ins>
          </w:p>
        </w:tc>
        <w:tc>
          <w:tcPr>
            <w:tcW w:w="294" w:type="dxa"/>
            <w:tcBorders>
              <w:top w:val="nil"/>
              <w:left w:val="single" w:sz="4" w:space="0" w:color="auto"/>
              <w:bottom w:val="nil"/>
              <w:right w:val="single" w:sz="4" w:space="0" w:color="auto"/>
            </w:tcBorders>
          </w:tcPr>
          <w:p w:rsidR="00D51F51" w:rsidRDefault="00D51F51" w:rsidP="00E350C8">
            <w:pPr>
              <w:pStyle w:val="TAC"/>
              <w:rPr>
                <w:ins w:id="1526"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27" w:author="Anthony Noerple" w:date="2013-04-22T10:13:00Z"/>
                <w:rFonts w:ascii="Times New Roman" w:hAnsi="Times New Roman" w:cs="Times New Roman"/>
              </w:rPr>
            </w:pPr>
            <w:ins w:id="1528" w:author="Anthony Noerple" w:date="2013-04-22T10:13:00Z">
              <w:r>
                <w:rPr>
                  <w:rFonts w:ascii="Times New Roman" w:hAnsi="Times New Roman" w:cs="Times New Roman"/>
                </w:rPr>
                <w:t>27</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29" w:author="Anthony Noerple" w:date="2013-04-22T10:13:00Z"/>
                <w:rFonts w:ascii="Times New Roman" w:hAnsi="Times New Roman" w:cs="Times New Roman"/>
              </w:rPr>
            </w:pPr>
            <w:ins w:id="1530" w:author="Anthony Noerple" w:date="2013-04-22T10:13:00Z">
              <w:r>
                <w:rPr>
                  <w:rFonts w:ascii="Times New Roman" w:hAnsi="Times New Roman" w:cs="Times New Roman"/>
                </w:rPr>
                <w:t>PCH#1</w:t>
              </w:r>
            </w:ins>
          </w:p>
        </w:tc>
        <w:tc>
          <w:tcPr>
            <w:tcW w:w="283" w:type="dxa"/>
            <w:tcBorders>
              <w:top w:val="nil"/>
              <w:left w:val="single" w:sz="4" w:space="0" w:color="auto"/>
              <w:bottom w:val="nil"/>
              <w:right w:val="single" w:sz="4" w:space="0" w:color="auto"/>
            </w:tcBorders>
          </w:tcPr>
          <w:p w:rsidR="00D51F51" w:rsidRDefault="00D51F51" w:rsidP="00E350C8">
            <w:pPr>
              <w:pStyle w:val="TAC"/>
              <w:rPr>
                <w:ins w:id="1531"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32" w:author="Anthony Noerple" w:date="2013-04-22T10:13:00Z"/>
                <w:rFonts w:ascii="Times New Roman" w:hAnsi="Times New Roman" w:cs="Times New Roman"/>
              </w:rPr>
            </w:pPr>
            <w:ins w:id="1533" w:author="Anthony Noerple" w:date="2013-04-22T10:13:00Z">
              <w:r>
                <w:rPr>
                  <w:rFonts w:ascii="Times New Roman" w:hAnsi="Times New Roman" w:cs="Times New Roman"/>
                </w:rPr>
                <w:t>43</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34" w:author="Anthony Noerple" w:date="2013-04-22T10:13:00Z"/>
                <w:rFonts w:ascii="Times New Roman" w:hAnsi="Times New Roman" w:cs="Times New Roman"/>
              </w:rPr>
            </w:pPr>
            <w:ins w:id="1535" w:author="Anthony Noerple" w:date="2013-04-22T10:13:00Z">
              <w:r>
                <w:rPr>
                  <w:rFonts w:ascii="Times New Roman" w:hAnsi="Times New Roman" w:cs="Times New Roman"/>
                </w:rPr>
                <w:t>PCH#1</w:t>
              </w:r>
            </w:ins>
          </w:p>
        </w:tc>
        <w:tc>
          <w:tcPr>
            <w:tcW w:w="295" w:type="dxa"/>
            <w:tcBorders>
              <w:top w:val="nil"/>
              <w:left w:val="single" w:sz="4" w:space="0" w:color="auto"/>
              <w:bottom w:val="nil"/>
              <w:right w:val="single" w:sz="4" w:space="0" w:color="auto"/>
            </w:tcBorders>
          </w:tcPr>
          <w:p w:rsidR="00D51F51" w:rsidRDefault="00D51F51" w:rsidP="00E350C8">
            <w:pPr>
              <w:pStyle w:val="TAC"/>
              <w:rPr>
                <w:ins w:id="1536"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37" w:author="Anthony Noerple" w:date="2013-04-22T10:13:00Z"/>
                <w:rFonts w:ascii="Times New Roman" w:hAnsi="Times New Roman" w:cs="Times New Roman"/>
              </w:rPr>
            </w:pPr>
            <w:ins w:id="1538" w:author="Anthony Noerple" w:date="2013-04-22T10:13:00Z">
              <w:r>
                <w:rPr>
                  <w:rFonts w:ascii="Times New Roman" w:hAnsi="Times New Roman" w:cs="Times New Roman"/>
                </w:rPr>
                <w:t>59</w:t>
              </w:r>
            </w:ins>
          </w:p>
        </w:tc>
        <w:tc>
          <w:tcPr>
            <w:tcW w:w="1996"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39" w:author="Anthony Noerple" w:date="2013-04-22T10:13:00Z"/>
                <w:rFonts w:ascii="Times New Roman" w:hAnsi="Times New Roman" w:cs="Times New Roman"/>
              </w:rPr>
            </w:pPr>
            <w:ins w:id="1540" w:author="Anthony Noerple" w:date="2013-04-22T10:13:00Z">
              <w:r>
                <w:rPr>
                  <w:rFonts w:ascii="Times New Roman" w:hAnsi="Times New Roman" w:cs="Times New Roman"/>
                </w:rPr>
                <w:t>PCH#1</w:t>
              </w:r>
            </w:ins>
          </w:p>
        </w:tc>
      </w:tr>
      <w:tr w:rsidR="00D51F51" w:rsidTr="00E350C8">
        <w:trPr>
          <w:jc w:val="center"/>
          <w:ins w:id="1541"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42" w:author="Anthony Noerple" w:date="2013-04-22T10:13:00Z"/>
                <w:rFonts w:ascii="Times New Roman" w:hAnsi="Times New Roman" w:cs="Times New Roman"/>
              </w:rPr>
            </w:pPr>
            <w:ins w:id="1543" w:author="Anthony Noerple" w:date="2013-04-22T10:13:00Z">
              <w:r>
                <w:rPr>
                  <w:rFonts w:ascii="Times New Roman" w:hAnsi="Times New Roman" w:cs="Times New Roman"/>
                </w:rPr>
                <w:t>12</w:t>
              </w:r>
            </w:ins>
          </w:p>
        </w:tc>
        <w:tc>
          <w:tcPr>
            <w:tcW w:w="862"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44" w:author="Anthony Noerple" w:date="2013-04-22T10:13:00Z"/>
                <w:rFonts w:ascii="Times New Roman" w:hAnsi="Times New Roman" w:cs="Times New Roman"/>
              </w:rPr>
            </w:pPr>
            <w:ins w:id="1545" w:author="Anthony Noerple" w:date="2013-04-22T10:13:00Z">
              <w:r>
                <w:rPr>
                  <w:rFonts w:ascii="Times New Roman" w:hAnsi="Times New Roman" w:cs="Times New Roman"/>
                </w:rPr>
                <w:t>BACH#1</w:t>
              </w:r>
            </w:ins>
          </w:p>
        </w:tc>
        <w:tc>
          <w:tcPr>
            <w:tcW w:w="902"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46" w:author="Anthony Noerple" w:date="2013-04-22T10:13:00Z"/>
                <w:rFonts w:ascii="Times New Roman" w:hAnsi="Times New Roman" w:cs="Times New Roman"/>
              </w:rPr>
            </w:pPr>
            <w:ins w:id="1547" w:author="Anthony Noerple" w:date="2013-04-22T10:13:00Z">
              <w:r>
                <w:rPr>
                  <w:rFonts w:ascii="Times New Roman" w:hAnsi="Times New Roman" w:cs="Times New Roman"/>
                </w:rPr>
                <w:t>BACH#5</w:t>
              </w:r>
            </w:ins>
          </w:p>
        </w:tc>
        <w:tc>
          <w:tcPr>
            <w:tcW w:w="294" w:type="dxa"/>
            <w:tcBorders>
              <w:top w:val="nil"/>
              <w:left w:val="single" w:sz="4" w:space="0" w:color="auto"/>
              <w:bottom w:val="nil"/>
              <w:right w:val="single" w:sz="4" w:space="0" w:color="auto"/>
            </w:tcBorders>
          </w:tcPr>
          <w:p w:rsidR="00D51F51" w:rsidRDefault="00D51F51" w:rsidP="00E350C8">
            <w:pPr>
              <w:pStyle w:val="TAC"/>
              <w:rPr>
                <w:ins w:id="1548"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49" w:author="Anthony Noerple" w:date="2013-04-22T10:13:00Z"/>
                <w:rFonts w:ascii="Times New Roman" w:hAnsi="Times New Roman" w:cs="Times New Roman"/>
              </w:rPr>
            </w:pPr>
            <w:ins w:id="1550" w:author="Anthony Noerple" w:date="2013-04-22T10:13:00Z">
              <w:r>
                <w:rPr>
                  <w:rFonts w:ascii="Times New Roman" w:hAnsi="Times New Roman" w:cs="Times New Roman"/>
                </w:rPr>
                <w:t>28</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51" w:author="Anthony Noerple" w:date="2013-04-22T10:13:00Z"/>
                <w:rFonts w:ascii="Times New Roman" w:hAnsi="Times New Roman" w:cs="Times New Roman"/>
              </w:rPr>
            </w:pPr>
            <w:ins w:id="1552" w:author="Anthony Noerple" w:date="2013-04-22T10:13:00Z">
              <w:r>
                <w:rPr>
                  <w:rFonts w:ascii="Times New Roman" w:hAnsi="Times New Roman" w:cs="Times New Roman"/>
                </w:rPr>
                <w:t>BACH#3</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53" w:author="Anthony Noerple" w:date="2013-04-22T10:13:00Z"/>
                <w:rFonts w:ascii="Times New Roman" w:hAnsi="Times New Roman" w:cs="Times New Roman"/>
              </w:rPr>
            </w:pPr>
            <w:ins w:id="1554" w:author="Anthony Noerple" w:date="2013-04-22T10:13:00Z">
              <w:r>
                <w:rPr>
                  <w:rFonts w:ascii="Times New Roman" w:hAnsi="Times New Roman" w:cs="Times New Roman"/>
                </w:rPr>
                <w:t>BACH#7</w:t>
              </w:r>
            </w:ins>
          </w:p>
        </w:tc>
        <w:tc>
          <w:tcPr>
            <w:tcW w:w="283" w:type="dxa"/>
            <w:tcBorders>
              <w:top w:val="nil"/>
              <w:left w:val="single" w:sz="4" w:space="0" w:color="auto"/>
              <w:bottom w:val="nil"/>
              <w:right w:val="single" w:sz="4" w:space="0" w:color="auto"/>
            </w:tcBorders>
          </w:tcPr>
          <w:p w:rsidR="00D51F51" w:rsidRDefault="00D51F51" w:rsidP="00E350C8">
            <w:pPr>
              <w:pStyle w:val="TAC"/>
              <w:rPr>
                <w:ins w:id="1555"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56" w:author="Anthony Noerple" w:date="2013-04-22T10:13:00Z"/>
                <w:rFonts w:ascii="Times New Roman" w:hAnsi="Times New Roman" w:cs="Times New Roman"/>
              </w:rPr>
            </w:pPr>
            <w:ins w:id="1557" w:author="Anthony Noerple" w:date="2013-04-22T10:13:00Z">
              <w:r>
                <w:rPr>
                  <w:rFonts w:ascii="Times New Roman" w:hAnsi="Times New Roman" w:cs="Times New Roman"/>
                </w:rPr>
                <w:t>44</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58" w:author="Anthony Noerple" w:date="2013-04-22T10:13:00Z"/>
                <w:rFonts w:ascii="Times New Roman" w:hAnsi="Times New Roman" w:cs="Times New Roman"/>
              </w:rPr>
            </w:pPr>
            <w:ins w:id="1559" w:author="Anthony Noerple" w:date="2013-04-22T10:13:00Z">
              <w:r>
                <w:rPr>
                  <w:rFonts w:ascii="Times New Roman" w:hAnsi="Times New Roman" w:cs="Times New Roman"/>
                </w:rPr>
                <w:t>BACH#1</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60" w:author="Anthony Noerple" w:date="2013-04-22T10:13:00Z"/>
                <w:rFonts w:ascii="Times New Roman" w:hAnsi="Times New Roman" w:cs="Times New Roman"/>
              </w:rPr>
            </w:pPr>
            <w:ins w:id="1561" w:author="Anthony Noerple" w:date="2013-04-22T10:13:00Z">
              <w:r>
                <w:rPr>
                  <w:rFonts w:ascii="Times New Roman" w:hAnsi="Times New Roman" w:cs="Times New Roman"/>
                </w:rPr>
                <w:t>BACH#5</w:t>
              </w:r>
            </w:ins>
          </w:p>
        </w:tc>
        <w:tc>
          <w:tcPr>
            <w:tcW w:w="295" w:type="dxa"/>
            <w:tcBorders>
              <w:top w:val="nil"/>
              <w:left w:val="single" w:sz="4" w:space="0" w:color="auto"/>
              <w:bottom w:val="nil"/>
              <w:right w:val="single" w:sz="4" w:space="0" w:color="auto"/>
            </w:tcBorders>
          </w:tcPr>
          <w:p w:rsidR="00D51F51" w:rsidRDefault="00D51F51" w:rsidP="00E350C8">
            <w:pPr>
              <w:pStyle w:val="TAC"/>
              <w:rPr>
                <w:ins w:id="1562"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63" w:author="Anthony Noerple" w:date="2013-04-22T10:13:00Z"/>
                <w:rFonts w:ascii="Times New Roman" w:hAnsi="Times New Roman" w:cs="Times New Roman"/>
              </w:rPr>
            </w:pPr>
            <w:ins w:id="1564" w:author="Anthony Noerple" w:date="2013-04-22T10:13:00Z">
              <w:r>
                <w:rPr>
                  <w:rFonts w:ascii="Times New Roman" w:hAnsi="Times New Roman" w:cs="Times New Roman"/>
                </w:rPr>
                <w:t>60</w:t>
              </w:r>
            </w:ins>
          </w:p>
        </w:tc>
        <w:tc>
          <w:tcPr>
            <w:tcW w:w="995"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65" w:author="Anthony Noerple" w:date="2013-04-22T10:13:00Z"/>
                <w:rFonts w:ascii="Times New Roman" w:hAnsi="Times New Roman" w:cs="Times New Roman"/>
              </w:rPr>
            </w:pPr>
            <w:ins w:id="1566" w:author="Anthony Noerple" w:date="2013-04-22T10:13:00Z">
              <w:r>
                <w:rPr>
                  <w:rFonts w:ascii="Times New Roman" w:hAnsi="Times New Roman" w:cs="Times New Roman"/>
                </w:rPr>
                <w:t>BACH#1</w:t>
              </w:r>
            </w:ins>
          </w:p>
        </w:tc>
        <w:tc>
          <w:tcPr>
            <w:tcW w:w="1001"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67" w:author="Anthony Noerple" w:date="2013-04-22T10:13:00Z"/>
                <w:rFonts w:ascii="Times New Roman" w:hAnsi="Times New Roman" w:cs="Times New Roman"/>
              </w:rPr>
            </w:pPr>
            <w:ins w:id="1568" w:author="Anthony Noerple" w:date="2013-04-22T10:13:00Z">
              <w:r>
                <w:rPr>
                  <w:rFonts w:ascii="Times New Roman" w:hAnsi="Times New Roman" w:cs="Times New Roman"/>
                </w:rPr>
                <w:t>BACH#5</w:t>
              </w:r>
            </w:ins>
          </w:p>
        </w:tc>
      </w:tr>
      <w:tr w:rsidR="00D51F51" w:rsidTr="00E350C8">
        <w:trPr>
          <w:jc w:val="center"/>
          <w:ins w:id="1569"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70" w:author="Anthony Noerple" w:date="2013-04-22T10:13:00Z"/>
                <w:rFonts w:ascii="Times New Roman" w:hAnsi="Times New Roman" w:cs="Times New Roman"/>
              </w:rPr>
            </w:pPr>
            <w:ins w:id="1571" w:author="Anthony Noerple" w:date="2013-04-22T10:13:00Z">
              <w:r>
                <w:rPr>
                  <w:rFonts w:ascii="Times New Roman" w:hAnsi="Times New Roman" w:cs="Times New Roman"/>
                </w:rPr>
                <w:t>13</w:t>
              </w:r>
            </w:ins>
          </w:p>
        </w:tc>
        <w:tc>
          <w:tcPr>
            <w:tcW w:w="1764"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72" w:author="Anthony Noerple" w:date="2013-04-22T10:13:00Z"/>
                <w:rFonts w:ascii="Times New Roman" w:hAnsi="Times New Roman" w:cs="Times New Roman"/>
              </w:rPr>
            </w:pPr>
            <w:ins w:id="1573" w:author="Anthony Noerple" w:date="2013-04-22T10:13:00Z">
              <w:r>
                <w:rPr>
                  <w:rFonts w:ascii="Times New Roman" w:hAnsi="Times New Roman" w:cs="Times New Roman"/>
                </w:rPr>
                <w:t>GBCH3</w:t>
              </w:r>
            </w:ins>
          </w:p>
        </w:tc>
        <w:tc>
          <w:tcPr>
            <w:tcW w:w="294" w:type="dxa"/>
            <w:tcBorders>
              <w:top w:val="nil"/>
              <w:left w:val="single" w:sz="4" w:space="0" w:color="auto"/>
              <w:bottom w:val="nil"/>
              <w:right w:val="single" w:sz="4" w:space="0" w:color="auto"/>
            </w:tcBorders>
          </w:tcPr>
          <w:p w:rsidR="00D51F51" w:rsidRDefault="00D51F51" w:rsidP="00E350C8">
            <w:pPr>
              <w:pStyle w:val="TAC"/>
              <w:rPr>
                <w:ins w:id="157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75" w:author="Anthony Noerple" w:date="2013-04-22T10:13:00Z"/>
                <w:rFonts w:ascii="Times New Roman" w:hAnsi="Times New Roman" w:cs="Times New Roman"/>
              </w:rPr>
            </w:pPr>
            <w:ins w:id="1576" w:author="Anthony Noerple" w:date="2013-04-22T10:13:00Z">
              <w:r>
                <w:rPr>
                  <w:rFonts w:ascii="Times New Roman" w:hAnsi="Times New Roman" w:cs="Times New Roman"/>
                </w:rPr>
                <w:t>29</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77" w:author="Anthony Noerple" w:date="2013-04-22T10:13:00Z"/>
                <w:rFonts w:ascii="Times New Roman" w:hAnsi="Times New Roman" w:cs="Times New Roman"/>
              </w:rPr>
            </w:pPr>
            <w:ins w:id="1578" w:author="Anthony Noerple" w:date="2013-04-22T10:13:00Z">
              <w:r>
                <w:rPr>
                  <w:rFonts w:ascii="Times New Roman" w:hAnsi="Times New Roman" w:cs="Times New Roman"/>
                </w:rPr>
                <w:t>GBCH3</w:t>
              </w:r>
            </w:ins>
          </w:p>
        </w:tc>
        <w:tc>
          <w:tcPr>
            <w:tcW w:w="283" w:type="dxa"/>
            <w:tcBorders>
              <w:top w:val="nil"/>
              <w:left w:val="single" w:sz="4" w:space="0" w:color="auto"/>
              <w:bottom w:val="nil"/>
              <w:right w:val="single" w:sz="4" w:space="0" w:color="auto"/>
            </w:tcBorders>
          </w:tcPr>
          <w:p w:rsidR="00D51F51" w:rsidRDefault="00D51F51" w:rsidP="00E350C8">
            <w:pPr>
              <w:pStyle w:val="TAC"/>
              <w:rPr>
                <w:ins w:id="1579"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80" w:author="Anthony Noerple" w:date="2013-04-22T10:13:00Z"/>
                <w:rFonts w:ascii="Times New Roman" w:hAnsi="Times New Roman" w:cs="Times New Roman"/>
              </w:rPr>
            </w:pPr>
            <w:ins w:id="1581" w:author="Anthony Noerple" w:date="2013-04-22T10:13:00Z">
              <w:r>
                <w:rPr>
                  <w:rFonts w:ascii="Times New Roman" w:hAnsi="Times New Roman" w:cs="Times New Roman"/>
                </w:rPr>
                <w:t>45</w:t>
              </w:r>
            </w:ins>
          </w:p>
        </w:tc>
        <w:tc>
          <w:tcPr>
            <w:tcW w:w="1818"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82" w:author="Anthony Noerple" w:date="2013-04-22T10:13:00Z"/>
                <w:rFonts w:ascii="Times New Roman" w:hAnsi="Times New Roman" w:cs="Times New Roman"/>
              </w:rPr>
            </w:pPr>
            <w:ins w:id="1583" w:author="Anthony Noerple" w:date="2013-04-22T10:13:00Z">
              <w:r>
                <w:rPr>
                  <w:rFonts w:ascii="Times New Roman" w:hAnsi="Times New Roman" w:cs="Times New Roman"/>
                </w:rPr>
                <w:t>GBCH3</w:t>
              </w:r>
            </w:ins>
          </w:p>
        </w:tc>
        <w:tc>
          <w:tcPr>
            <w:tcW w:w="295" w:type="dxa"/>
            <w:tcBorders>
              <w:top w:val="nil"/>
              <w:left w:val="single" w:sz="4" w:space="0" w:color="auto"/>
              <w:bottom w:val="nil"/>
              <w:right w:val="single" w:sz="4" w:space="0" w:color="auto"/>
            </w:tcBorders>
          </w:tcPr>
          <w:p w:rsidR="00D51F51" w:rsidRDefault="00D51F51" w:rsidP="00E350C8">
            <w:pPr>
              <w:pStyle w:val="TAC"/>
              <w:rPr>
                <w:ins w:id="158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85" w:author="Anthony Noerple" w:date="2013-04-22T10:13:00Z"/>
                <w:rFonts w:ascii="Times New Roman" w:hAnsi="Times New Roman" w:cs="Times New Roman"/>
              </w:rPr>
            </w:pPr>
            <w:ins w:id="1586" w:author="Anthony Noerple" w:date="2013-04-22T10:13:00Z">
              <w:r>
                <w:rPr>
                  <w:rFonts w:ascii="Times New Roman" w:hAnsi="Times New Roman" w:cs="Times New Roman"/>
                </w:rPr>
                <w:t>61</w:t>
              </w:r>
            </w:ins>
          </w:p>
        </w:tc>
        <w:tc>
          <w:tcPr>
            <w:tcW w:w="1996" w:type="dxa"/>
            <w:gridSpan w:val="12"/>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ind w:left="1440" w:hanging="1440"/>
              <w:rPr>
                <w:ins w:id="1587" w:author="Anthony Noerple" w:date="2013-04-22T10:13:00Z"/>
                <w:rFonts w:ascii="Times New Roman" w:hAnsi="Times New Roman" w:cs="Times New Roman"/>
              </w:rPr>
            </w:pPr>
            <w:ins w:id="1588" w:author="Anthony Noerple" w:date="2013-04-22T10:13:00Z">
              <w:r>
                <w:rPr>
                  <w:rFonts w:ascii="Times New Roman" w:hAnsi="Times New Roman" w:cs="Times New Roman"/>
                </w:rPr>
                <w:t>GBCH3</w:t>
              </w:r>
            </w:ins>
          </w:p>
        </w:tc>
      </w:tr>
      <w:tr w:rsidR="00D51F51" w:rsidTr="00E350C8">
        <w:trPr>
          <w:jc w:val="center"/>
          <w:ins w:id="1589"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90" w:author="Anthony Noerple" w:date="2013-04-22T10:13:00Z"/>
                <w:rFonts w:ascii="Times New Roman" w:hAnsi="Times New Roman" w:cs="Times New Roman"/>
              </w:rPr>
            </w:pPr>
            <w:ins w:id="1591" w:author="Anthony Noerple" w:date="2013-04-22T10:13:00Z">
              <w:r>
                <w:rPr>
                  <w:rFonts w:ascii="Times New Roman" w:hAnsi="Times New Roman" w:cs="Times New Roman"/>
                </w:rPr>
                <w:t>14</w:t>
              </w:r>
            </w:ins>
          </w:p>
        </w:tc>
        <w:tc>
          <w:tcPr>
            <w:tcW w:w="862"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92" w:author="Anthony Noerple" w:date="2013-04-22T10:13:00Z"/>
                <w:rFonts w:ascii="Times New Roman" w:hAnsi="Times New Roman" w:cs="Times New Roman"/>
              </w:rPr>
            </w:pPr>
            <w:ins w:id="1593" w:author="Anthony Noerple" w:date="2013-04-22T10:13:00Z">
              <w:r>
                <w:rPr>
                  <w:rFonts w:ascii="Times New Roman" w:hAnsi="Times New Roman" w:cs="Times New Roman"/>
                </w:rPr>
                <w:t>BACH#3</w:t>
              </w:r>
            </w:ins>
          </w:p>
        </w:tc>
        <w:tc>
          <w:tcPr>
            <w:tcW w:w="902"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94" w:author="Anthony Noerple" w:date="2013-04-22T10:13:00Z"/>
                <w:rFonts w:ascii="Times New Roman" w:hAnsi="Times New Roman" w:cs="Times New Roman"/>
              </w:rPr>
            </w:pPr>
            <w:ins w:id="1595" w:author="Anthony Noerple" w:date="2013-04-22T10:13:00Z">
              <w:r>
                <w:rPr>
                  <w:rFonts w:ascii="Times New Roman" w:hAnsi="Times New Roman" w:cs="Times New Roman"/>
                </w:rPr>
                <w:t>BACH#7</w:t>
              </w:r>
            </w:ins>
          </w:p>
        </w:tc>
        <w:tc>
          <w:tcPr>
            <w:tcW w:w="294" w:type="dxa"/>
            <w:tcBorders>
              <w:top w:val="nil"/>
              <w:left w:val="single" w:sz="4" w:space="0" w:color="auto"/>
              <w:bottom w:val="nil"/>
              <w:right w:val="single" w:sz="4" w:space="0" w:color="auto"/>
            </w:tcBorders>
          </w:tcPr>
          <w:p w:rsidR="00D51F51" w:rsidRDefault="00D51F51" w:rsidP="00E350C8">
            <w:pPr>
              <w:pStyle w:val="TAC"/>
              <w:rPr>
                <w:ins w:id="1596"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597" w:author="Anthony Noerple" w:date="2013-04-22T10:13:00Z"/>
                <w:rFonts w:ascii="Times New Roman" w:hAnsi="Times New Roman" w:cs="Times New Roman"/>
              </w:rPr>
            </w:pPr>
            <w:ins w:id="1598" w:author="Anthony Noerple" w:date="2013-04-22T10:13:00Z">
              <w:r>
                <w:rPr>
                  <w:rFonts w:ascii="Times New Roman" w:hAnsi="Times New Roman" w:cs="Times New Roman"/>
                </w:rPr>
                <w:t>30</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599" w:author="Anthony Noerple" w:date="2013-04-22T10:13:00Z"/>
                <w:rFonts w:ascii="Times New Roman" w:hAnsi="Times New Roman" w:cs="Times New Roman"/>
              </w:rPr>
            </w:pPr>
            <w:ins w:id="1600" w:author="Anthony Noerple" w:date="2013-04-22T10:13:00Z">
              <w:r>
                <w:rPr>
                  <w:rFonts w:ascii="Times New Roman" w:hAnsi="Times New Roman" w:cs="Times New Roman"/>
                </w:rPr>
                <w:t>BACH#1</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01" w:author="Anthony Noerple" w:date="2013-04-22T10:13:00Z"/>
                <w:rFonts w:ascii="Times New Roman" w:hAnsi="Times New Roman" w:cs="Times New Roman"/>
              </w:rPr>
            </w:pPr>
            <w:ins w:id="1602" w:author="Anthony Noerple" w:date="2013-04-22T10:13:00Z">
              <w:r>
                <w:rPr>
                  <w:rFonts w:ascii="Times New Roman" w:hAnsi="Times New Roman" w:cs="Times New Roman"/>
                </w:rPr>
                <w:t>BACH#5</w:t>
              </w:r>
            </w:ins>
          </w:p>
        </w:tc>
        <w:tc>
          <w:tcPr>
            <w:tcW w:w="283" w:type="dxa"/>
            <w:tcBorders>
              <w:top w:val="nil"/>
              <w:left w:val="single" w:sz="4" w:space="0" w:color="auto"/>
              <w:bottom w:val="nil"/>
              <w:right w:val="single" w:sz="4" w:space="0" w:color="auto"/>
            </w:tcBorders>
          </w:tcPr>
          <w:p w:rsidR="00D51F51" w:rsidRDefault="00D51F51" w:rsidP="00E350C8">
            <w:pPr>
              <w:pStyle w:val="TAC"/>
              <w:rPr>
                <w:ins w:id="1603"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604" w:author="Anthony Noerple" w:date="2013-04-22T10:13:00Z"/>
                <w:rFonts w:ascii="Times New Roman" w:hAnsi="Times New Roman" w:cs="Times New Roman"/>
              </w:rPr>
            </w:pPr>
            <w:ins w:id="1605" w:author="Anthony Noerple" w:date="2013-04-22T10:13:00Z">
              <w:r>
                <w:rPr>
                  <w:rFonts w:ascii="Times New Roman" w:hAnsi="Times New Roman" w:cs="Times New Roman"/>
                </w:rPr>
                <w:t>46</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06" w:author="Anthony Noerple" w:date="2013-04-22T10:13:00Z"/>
                <w:rFonts w:ascii="Times New Roman" w:hAnsi="Times New Roman" w:cs="Times New Roman"/>
              </w:rPr>
            </w:pPr>
            <w:ins w:id="1607" w:author="Anthony Noerple" w:date="2013-04-22T10:13:00Z">
              <w:r>
                <w:rPr>
                  <w:rFonts w:ascii="Times New Roman" w:hAnsi="Times New Roman" w:cs="Times New Roman"/>
                </w:rPr>
                <w:t>BACH#3</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08" w:author="Anthony Noerple" w:date="2013-04-22T10:13:00Z"/>
                <w:rFonts w:ascii="Times New Roman" w:hAnsi="Times New Roman" w:cs="Times New Roman"/>
              </w:rPr>
            </w:pPr>
            <w:ins w:id="1609" w:author="Anthony Noerple" w:date="2013-04-22T10:13:00Z">
              <w:r>
                <w:rPr>
                  <w:rFonts w:ascii="Times New Roman" w:hAnsi="Times New Roman" w:cs="Times New Roman"/>
                </w:rPr>
                <w:t>BACH#7</w:t>
              </w:r>
            </w:ins>
          </w:p>
        </w:tc>
        <w:tc>
          <w:tcPr>
            <w:tcW w:w="295" w:type="dxa"/>
            <w:tcBorders>
              <w:top w:val="nil"/>
              <w:left w:val="single" w:sz="4" w:space="0" w:color="auto"/>
              <w:bottom w:val="nil"/>
              <w:right w:val="single" w:sz="4" w:space="0" w:color="auto"/>
            </w:tcBorders>
          </w:tcPr>
          <w:p w:rsidR="00D51F51" w:rsidRDefault="00D51F51" w:rsidP="00E350C8">
            <w:pPr>
              <w:pStyle w:val="TAC"/>
              <w:rPr>
                <w:ins w:id="1610"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611" w:author="Anthony Noerple" w:date="2013-04-22T10:13:00Z"/>
                <w:rFonts w:ascii="Times New Roman" w:hAnsi="Times New Roman" w:cs="Times New Roman"/>
              </w:rPr>
            </w:pPr>
            <w:ins w:id="1612" w:author="Anthony Noerple" w:date="2013-04-22T10:13:00Z">
              <w:r>
                <w:rPr>
                  <w:rFonts w:ascii="Times New Roman" w:hAnsi="Times New Roman" w:cs="Times New Roman"/>
                </w:rPr>
                <w:t>62</w:t>
              </w:r>
            </w:ins>
          </w:p>
        </w:tc>
        <w:tc>
          <w:tcPr>
            <w:tcW w:w="995"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13" w:author="Anthony Noerple" w:date="2013-04-22T10:13:00Z"/>
                <w:rFonts w:ascii="Times New Roman" w:hAnsi="Times New Roman" w:cs="Times New Roman"/>
              </w:rPr>
            </w:pPr>
            <w:ins w:id="1614" w:author="Anthony Noerple" w:date="2013-04-22T10:13:00Z">
              <w:r>
                <w:rPr>
                  <w:rFonts w:ascii="Times New Roman" w:hAnsi="Times New Roman" w:cs="Times New Roman"/>
                </w:rPr>
                <w:t>BACH#3</w:t>
              </w:r>
            </w:ins>
          </w:p>
        </w:tc>
        <w:tc>
          <w:tcPr>
            <w:tcW w:w="1001"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15" w:author="Anthony Noerple" w:date="2013-04-22T10:13:00Z"/>
                <w:rFonts w:ascii="Times New Roman" w:hAnsi="Times New Roman" w:cs="Times New Roman"/>
              </w:rPr>
            </w:pPr>
            <w:ins w:id="1616" w:author="Anthony Noerple" w:date="2013-04-22T10:13:00Z">
              <w:r>
                <w:rPr>
                  <w:rFonts w:ascii="Times New Roman" w:hAnsi="Times New Roman" w:cs="Times New Roman"/>
                </w:rPr>
                <w:t>BACH#7</w:t>
              </w:r>
            </w:ins>
          </w:p>
        </w:tc>
      </w:tr>
      <w:tr w:rsidR="00D51F51" w:rsidTr="00E350C8">
        <w:trPr>
          <w:jc w:val="center"/>
          <w:ins w:id="1617" w:author="Anthony Noerple" w:date="2013-04-22T10:13:00Z"/>
        </w:trPr>
        <w:tc>
          <w:tcPr>
            <w:tcW w:w="26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618" w:author="Anthony Noerple" w:date="2013-04-22T10:13:00Z"/>
                <w:rFonts w:ascii="Times New Roman" w:hAnsi="Times New Roman" w:cs="Times New Roman"/>
              </w:rPr>
            </w:pPr>
            <w:ins w:id="1619" w:author="Anthony Noerple" w:date="2013-04-22T10:13:00Z">
              <w:r>
                <w:rPr>
                  <w:rFonts w:ascii="Times New Roman" w:hAnsi="Times New Roman" w:cs="Times New Roman"/>
                </w:rPr>
                <w:t>15</w:t>
              </w:r>
            </w:ins>
          </w:p>
        </w:tc>
        <w:tc>
          <w:tcPr>
            <w:tcW w:w="862"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20" w:author="Anthony Noerple" w:date="2013-04-22T10:13:00Z"/>
                <w:rFonts w:ascii="Times New Roman" w:hAnsi="Times New Roman" w:cs="Times New Roman"/>
              </w:rPr>
            </w:pPr>
            <w:ins w:id="1621" w:author="Anthony Noerple" w:date="2013-04-22T10:13:00Z">
              <w:r>
                <w:rPr>
                  <w:rFonts w:ascii="Times New Roman" w:hAnsi="Times New Roman" w:cs="Times New Roman"/>
                </w:rPr>
                <w:t>BACH#1</w:t>
              </w:r>
            </w:ins>
          </w:p>
        </w:tc>
        <w:tc>
          <w:tcPr>
            <w:tcW w:w="902"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22" w:author="Anthony Noerple" w:date="2013-04-22T10:13:00Z"/>
                <w:rFonts w:ascii="Times New Roman" w:hAnsi="Times New Roman" w:cs="Times New Roman"/>
              </w:rPr>
            </w:pPr>
            <w:ins w:id="1623" w:author="Anthony Noerple" w:date="2013-04-22T10:13:00Z">
              <w:r>
                <w:rPr>
                  <w:rFonts w:ascii="Times New Roman" w:hAnsi="Times New Roman" w:cs="Times New Roman"/>
                </w:rPr>
                <w:t>BACH#5</w:t>
              </w:r>
            </w:ins>
          </w:p>
        </w:tc>
        <w:tc>
          <w:tcPr>
            <w:tcW w:w="294" w:type="dxa"/>
            <w:tcBorders>
              <w:top w:val="nil"/>
              <w:left w:val="single" w:sz="4" w:space="0" w:color="auto"/>
              <w:bottom w:val="nil"/>
              <w:right w:val="single" w:sz="4" w:space="0" w:color="auto"/>
            </w:tcBorders>
          </w:tcPr>
          <w:p w:rsidR="00D51F51" w:rsidRDefault="00D51F51" w:rsidP="00E350C8">
            <w:pPr>
              <w:pStyle w:val="TAC"/>
              <w:rPr>
                <w:ins w:id="1624"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625" w:author="Anthony Noerple" w:date="2013-04-22T10:13:00Z"/>
                <w:rFonts w:ascii="Times New Roman" w:hAnsi="Times New Roman" w:cs="Times New Roman"/>
              </w:rPr>
            </w:pPr>
            <w:ins w:id="1626" w:author="Anthony Noerple" w:date="2013-04-22T10:13:00Z">
              <w:r>
                <w:rPr>
                  <w:rFonts w:ascii="Times New Roman" w:hAnsi="Times New Roman" w:cs="Times New Roman"/>
                </w:rPr>
                <w:t>31</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27" w:author="Anthony Noerple" w:date="2013-04-22T10:13:00Z"/>
                <w:rFonts w:ascii="Times New Roman" w:hAnsi="Times New Roman" w:cs="Times New Roman"/>
              </w:rPr>
            </w:pPr>
            <w:ins w:id="1628" w:author="Anthony Noerple" w:date="2013-04-22T10:13:00Z">
              <w:r>
                <w:rPr>
                  <w:rFonts w:ascii="Times New Roman" w:hAnsi="Times New Roman" w:cs="Times New Roman"/>
                </w:rPr>
                <w:t>BACH#3</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29" w:author="Anthony Noerple" w:date="2013-04-22T10:13:00Z"/>
                <w:rFonts w:ascii="Times New Roman" w:hAnsi="Times New Roman" w:cs="Times New Roman"/>
              </w:rPr>
            </w:pPr>
            <w:ins w:id="1630" w:author="Anthony Noerple" w:date="2013-04-22T10:13:00Z">
              <w:r>
                <w:rPr>
                  <w:rFonts w:ascii="Times New Roman" w:hAnsi="Times New Roman" w:cs="Times New Roman"/>
                </w:rPr>
                <w:t>BACH#7</w:t>
              </w:r>
            </w:ins>
          </w:p>
        </w:tc>
        <w:tc>
          <w:tcPr>
            <w:tcW w:w="283" w:type="dxa"/>
            <w:tcBorders>
              <w:top w:val="nil"/>
              <w:left w:val="single" w:sz="4" w:space="0" w:color="auto"/>
              <w:bottom w:val="nil"/>
              <w:right w:val="single" w:sz="4" w:space="0" w:color="auto"/>
            </w:tcBorders>
          </w:tcPr>
          <w:p w:rsidR="00D51F51" w:rsidRDefault="00D51F51" w:rsidP="00E350C8">
            <w:pPr>
              <w:pStyle w:val="TAC"/>
              <w:rPr>
                <w:ins w:id="1631" w:author="Anthony Noerple" w:date="2013-04-22T10:13:00Z"/>
                <w:rFonts w:ascii="Times New Roman" w:hAnsi="Times New Roman" w:cs="Times New Roman"/>
              </w:rPr>
            </w:pPr>
          </w:p>
        </w:tc>
        <w:tc>
          <w:tcPr>
            <w:tcW w:w="307"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632" w:author="Anthony Noerple" w:date="2013-04-22T10:13:00Z"/>
                <w:rFonts w:ascii="Times New Roman" w:hAnsi="Times New Roman" w:cs="Times New Roman"/>
              </w:rPr>
            </w:pPr>
            <w:ins w:id="1633" w:author="Anthony Noerple" w:date="2013-04-22T10:13:00Z">
              <w:r>
                <w:rPr>
                  <w:rFonts w:ascii="Times New Roman" w:hAnsi="Times New Roman" w:cs="Times New Roman"/>
                </w:rPr>
                <w:t>47</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34" w:author="Anthony Noerple" w:date="2013-04-22T10:13:00Z"/>
                <w:rFonts w:ascii="Times New Roman" w:hAnsi="Times New Roman" w:cs="Times New Roman"/>
              </w:rPr>
            </w:pPr>
            <w:ins w:id="1635" w:author="Anthony Noerple" w:date="2013-04-22T10:13:00Z">
              <w:r>
                <w:rPr>
                  <w:rFonts w:ascii="Times New Roman" w:hAnsi="Times New Roman" w:cs="Times New Roman"/>
                </w:rPr>
                <w:t>BACH#0</w:t>
              </w:r>
            </w:ins>
          </w:p>
        </w:tc>
        <w:tc>
          <w:tcPr>
            <w:tcW w:w="909"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36" w:author="Anthony Noerple" w:date="2013-04-22T10:13:00Z"/>
                <w:rFonts w:ascii="Times New Roman" w:hAnsi="Times New Roman" w:cs="Times New Roman"/>
              </w:rPr>
            </w:pPr>
            <w:ins w:id="1637" w:author="Anthony Noerple" w:date="2013-04-22T10:13:00Z">
              <w:r>
                <w:rPr>
                  <w:rFonts w:ascii="Times New Roman" w:hAnsi="Times New Roman" w:cs="Times New Roman"/>
                </w:rPr>
                <w:t>BACH#6</w:t>
              </w:r>
            </w:ins>
          </w:p>
        </w:tc>
        <w:tc>
          <w:tcPr>
            <w:tcW w:w="295" w:type="dxa"/>
            <w:tcBorders>
              <w:top w:val="nil"/>
              <w:left w:val="single" w:sz="4" w:space="0" w:color="auto"/>
              <w:bottom w:val="nil"/>
              <w:right w:val="single" w:sz="4" w:space="0" w:color="auto"/>
            </w:tcBorders>
          </w:tcPr>
          <w:p w:rsidR="00D51F51" w:rsidRDefault="00D51F51" w:rsidP="00E350C8">
            <w:pPr>
              <w:pStyle w:val="TAC"/>
              <w:rPr>
                <w:ins w:id="1638" w:author="Anthony Noerple" w:date="2013-04-22T10:13:00Z"/>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Pr>
          <w:p w:rsidR="00D51F51" w:rsidRDefault="00D51F51" w:rsidP="00E350C8">
            <w:pPr>
              <w:pStyle w:val="TAC"/>
              <w:rPr>
                <w:ins w:id="1639" w:author="Anthony Noerple" w:date="2013-04-22T10:13:00Z"/>
                <w:rFonts w:ascii="Times New Roman" w:hAnsi="Times New Roman" w:cs="Times New Roman"/>
              </w:rPr>
            </w:pPr>
            <w:ins w:id="1640" w:author="Anthony Noerple" w:date="2013-04-22T10:13:00Z">
              <w:r>
                <w:rPr>
                  <w:rFonts w:ascii="Times New Roman" w:hAnsi="Times New Roman" w:cs="Times New Roman"/>
                </w:rPr>
                <w:t>63</w:t>
              </w:r>
            </w:ins>
          </w:p>
        </w:tc>
        <w:tc>
          <w:tcPr>
            <w:tcW w:w="995"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41" w:author="Anthony Noerple" w:date="2013-04-22T10:13:00Z"/>
                <w:rFonts w:ascii="Times New Roman" w:hAnsi="Times New Roman" w:cs="Times New Roman"/>
              </w:rPr>
            </w:pPr>
            <w:ins w:id="1642" w:author="Anthony Noerple" w:date="2013-04-22T10:13:00Z">
              <w:r>
                <w:rPr>
                  <w:rFonts w:ascii="Times New Roman" w:hAnsi="Times New Roman" w:cs="Times New Roman"/>
                </w:rPr>
                <w:t>BACH#4</w:t>
              </w:r>
            </w:ins>
          </w:p>
        </w:tc>
        <w:tc>
          <w:tcPr>
            <w:tcW w:w="1001" w:type="dxa"/>
            <w:gridSpan w:val="6"/>
            <w:tcBorders>
              <w:top w:val="single" w:sz="4" w:space="0" w:color="auto"/>
              <w:left w:val="single" w:sz="4" w:space="0" w:color="auto"/>
              <w:bottom w:val="single" w:sz="4" w:space="0" w:color="auto"/>
              <w:right w:val="single" w:sz="4" w:space="0" w:color="auto"/>
            </w:tcBorders>
            <w:shd w:val="pct5" w:color="auto" w:fill="auto"/>
          </w:tcPr>
          <w:p w:rsidR="00D51F51" w:rsidRDefault="00D51F51" w:rsidP="00E350C8">
            <w:pPr>
              <w:pStyle w:val="TAC"/>
              <w:rPr>
                <w:ins w:id="1643" w:author="Anthony Noerple" w:date="2013-04-22T10:13:00Z"/>
                <w:rFonts w:ascii="Times New Roman" w:hAnsi="Times New Roman" w:cs="Times New Roman"/>
              </w:rPr>
            </w:pPr>
            <w:ins w:id="1644" w:author="Anthony Noerple" w:date="2013-04-22T10:13:00Z">
              <w:r>
                <w:rPr>
                  <w:rFonts w:ascii="Times New Roman" w:hAnsi="Times New Roman" w:cs="Times New Roman"/>
                </w:rPr>
                <w:t>BACH#2</w:t>
              </w:r>
            </w:ins>
          </w:p>
        </w:tc>
      </w:tr>
    </w:tbl>
    <w:p w:rsidR="00D51F51" w:rsidRDefault="00D51F51" w:rsidP="00D51F51">
      <w:pPr>
        <w:rPr>
          <w:ins w:id="1645" w:author="Anthony Noerple" w:date="2013-04-22T10:13:00Z"/>
        </w:rPr>
      </w:pPr>
    </w:p>
    <w:p w:rsidR="00D51F51" w:rsidRDefault="00D51F51" w:rsidP="00694A5C">
      <w:pPr>
        <w:pStyle w:val="FigureNo"/>
        <w:rPr>
          <w:ins w:id="1646" w:author="Anthony Noerple" w:date="2013-04-22T10:13:00Z"/>
        </w:rPr>
      </w:pPr>
      <w:ins w:id="1647" w:author="Anthony Noerple" w:date="2013-04-22T10:13:00Z">
        <w:r>
          <w:lastRenderedPageBreak/>
          <w:t>FIGURE </w:t>
        </w:r>
      </w:ins>
      <w:ins w:id="1648" w:author="Giadira V. Leon" w:date="2013-05-01T15:37:00Z">
        <w:r>
          <w:t>97</w:t>
        </w:r>
      </w:ins>
    </w:p>
    <w:p w:rsidR="00D51F51" w:rsidRDefault="00D51F51" w:rsidP="00D51F51">
      <w:pPr>
        <w:pStyle w:val="Figure"/>
        <w:rPr>
          <w:ins w:id="1649" w:author="Anthony Noerple" w:date="2013-04-22T10:13:00Z"/>
        </w:rPr>
      </w:pPr>
      <w:ins w:id="1650" w:author="Anthony Noerple" w:date="2013-04-22T10:13:00Z">
        <w:r>
          <w:rPr>
            <w:noProof/>
            <w:lang w:val="en-US" w:eastAsia="zh-CN"/>
          </w:rPr>
          <w:drawing>
            <wp:inline distT="0" distB="0" distL="0" distR="0" wp14:anchorId="36FFCEAE" wp14:editId="0EA8AF92">
              <wp:extent cx="5369560" cy="1616710"/>
              <wp:effectExtent l="0" t="0" r="254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69560" cy="1616710"/>
                      </a:xfrm>
                      <a:prstGeom prst="rect">
                        <a:avLst/>
                      </a:prstGeom>
                      <a:noFill/>
                      <a:ln>
                        <a:noFill/>
                      </a:ln>
                    </pic:spPr>
                  </pic:pic>
                </a:graphicData>
              </a:graphic>
            </wp:inline>
          </w:drawing>
        </w:r>
      </w:ins>
    </w:p>
    <w:p w:rsidR="00D51F51" w:rsidRDefault="00D51F51" w:rsidP="00D51F51">
      <w:pPr>
        <w:pStyle w:val="Heading4"/>
        <w:rPr>
          <w:lang w:val="en-US"/>
        </w:rPr>
      </w:pPr>
      <w:r>
        <w:rPr>
          <w:lang w:val="en-US"/>
        </w:rPr>
        <w:t>4.3.7.</w:t>
      </w:r>
      <w:del w:id="1651" w:author="Giadira V. Leon" w:date="2013-05-01T15:38:00Z">
        <w:r>
          <w:rPr>
            <w:lang w:val="en-US"/>
          </w:rPr>
          <w:delText>7</w:delText>
        </w:r>
      </w:del>
      <w:ins w:id="1652" w:author="Giadira V. Leon" w:date="2013-05-01T15:38:00Z">
        <w:r>
          <w:rPr>
            <w:lang w:val="en-US"/>
          </w:rPr>
          <w:t>8</w:t>
        </w:r>
      </w:ins>
      <w:r>
        <w:rPr>
          <w:lang w:val="en-US"/>
        </w:rPr>
        <w:tab/>
        <w:t>MAC/RLC layer design</w:t>
      </w:r>
    </w:p>
    <w:p w:rsidR="00D51F51" w:rsidRDefault="00D51F51" w:rsidP="00F0221A">
      <w:pPr>
        <w:rPr>
          <w:lang w:val="en-US"/>
        </w:rPr>
      </w:pPr>
      <w:r>
        <w:rPr>
          <w:lang w:val="en-US"/>
        </w:rPr>
        <w:t>MAC layer design (ETSI TS 101 376-4-12</w:t>
      </w:r>
      <w:ins w:id="1653" w:author="Anthony Noerple" w:date="2013-04-22T10:13:00Z">
        <w:r>
          <w:rPr>
            <w:lang w:val="en-US"/>
          </w:rPr>
          <w:t xml:space="preserve"> and ETSI TS 101 376-4-14</w:t>
        </w:r>
      </w:ins>
      <w:r>
        <w:rPr>
          <w:lang w:val="en-US"/>
        </w:rPr>
        <w:t>) for SRI-</w:t>
      </w:r>
      <w:del w:id="1654" w:author="Anthony Noerple" w:date="2013-04-22T10:13:00Z">
        <w:r>
          <w:rPr>
            <w:lang w:val="en-US"/>
          </w:rPr>
          <w:delText>I</w:delText>
        </w:r>
      </w:del>
      <w:ins w:id="1655" w:author="Anthony Noerple" w:date="2013-04-22T10:13:00Z">
        <w:r>
          <w:rPr>
            <w:lang w:val="en-US"/>
          </w:rPr>
          <w:t>H</w:t>
        </w:r>
      </w:ins>
      <w:r>
        <w:rPr>
          <w:lang w:val="en-US"/>
        </w:rPr>
        <w:t xml:space="preserve"> air interface is based on GPRS/EDGE MAC</w:t>
      </w:r>
      <w:del w:id="1656" w:author="Anthony Noerple" w:date="2013-04-22T10:13:00Z">
        <w:r>
          <w:rPr>
            <w:lang w:val="en-US"/>
          </w:rPr>
          <w:delText xml:space="preserve"> (see also 3GPP 44.160)</w:delText>
        </w:r>
      </w:del>
      <w:r>
        <w:rPr>
          <w:lang w:val="en-US"/>
        </w:rPr>
        <w:t xml:space="preserve"> with satellite specific optimizations to mitigate impacts of long delay. These optimizations are geared to improve throughput by minimizing chattiness of protocols and maximally utilizing bandwidth provided by the physical layer. </w:t>
      </w:r>
      <w:del w:id="1657" w:author="Anthony Noerple" w:date="2013-04-22T10:13:00Z">
        <w:r>
          <w:rPr>
            <w:lang w:val="en-US"/>
          </w:rPr>
          <w:delText xml:space="preserve">Mobile satellite systems based on these MAC layer enhancements have been deployed successfully in the field. </w:delText>
        </w:r>
      </w:del>
    </w:p>
    <w:p w:rsidR="00D51F51" w:rsidRPr="00B33795" w:rsidRDefault="00D51F51" w:rsidP="00F0221A">
      <w:pPr>
        <w:rPr>
          <w:lang w:val="en-US"/>
        </w:rPr>
      </w:pPr>
      <w:ins w:id="1658" w:author="Anthony Noerple" w:date="2013-04-22T10:13:00Z">
        <w:r w:rsidRPr="00B33795">
          <w:rPr>
            <w:lang w:val="en-US"/>
          </w:rPr>
          <w:t xml:space="preserve">The </w:t>
        </w:r>
      </w:ins>
      <w:r w:rsidRPr="00B33795">
        <w:rPr>
          <w:lang w:val="en-US"/>
        </w:rPr>
        <w:t>MAC provides the following functions:</w:t>
      </w:r>
    </w:p>
    <w:p w:rsidR="00D51F51" w:rsidRPr="00F0221A" w:rsidRDefault="00D51F51" w:rsidP="00F0221A">
      <w:pPr>
        <w:pStyle w:val="enumlev1"/>
      </w:pPr>
      <w:r w:rsidRPr="00F0221A">
        <w:t>–</w:t>
      </w:r>
      <w:r w:rsidRPr="00F0221A">
        <w:tab/>
        <w:t>Configuring the mapping between logical channels and basic channels</w:t>
      </w:r>
      <w:ins w:id="1659" w:author="Anthony Noerple" w:date="2013-04-22T10:13:00Z">
        <w:r w:rsidRPr="00F0221A">
          <w:t>.</w:t>
        </w:r>
      </w:ins>
    </w:p>
    <w:p w:rsidR="00D51F51" w:rsidRPr="00F0221A" w:rsidRDefault="00D51F51" w:rsidP="00487EC4">
      <w:pPr>
        <w:pStyle w:val="enumlev1"/>
        <w:spacing w:before="60"/>
      </w:pPr>
      <w:r w:rsidRPr="00F0221A">
        <w:t>–</w:t>
      </w:r>
      <w:r w:rsidRPr="00F0221A">
        <w:tab/>
        <w:t>Selecting logical channels for signalling radio bearer</w:t>
      </w:r>
      <w:ins w:id="1660" w:author="Anthony Noerple" w:date="2013-04-22T10:13:00Z">
        <w:r w:rsidRPr="00F0221A">
          <w:t>.</w:t>
        </w:r>
      </w:ins>
    </w:p>
    <w:p w:rsidR="00D51F51" w:rsidRPr="00F0221A" w:rsidRDefault="00D51F51" w:rsidP="00487EC4">
      <w:pPr>
        <w:pStyle w:val="enumlev1"/>
        <w:spacing w:before="60"/>
      </w:pPr>
      <w:r w:rsidRPr="00F0221A">
        <w:t>–</w:t>
      </w:r>
      <w:r w:rsidRPr="00F0221A">
        <w:tab/>
        <w:t>Selecting logical channels for user radio bearer</w:t>
      </w:r>
      <w:ins w:id="1661" w:author="Anthony Noerple" w:date="2013-04-22T10:13:00Z">
        <w:r w:rsidRPr="00F0221A">
          <w:t>.</w:t>
        </w:r>
      </w:ins>
    </w:p>
    <w:p w:rsidR="00D51F51" w:rsidRPr="00F0221A" w:rsidRDefault="00D51F51" w:rsidP="00487EC4">
      <w:pPr>
        <w:pStyle w:val="enumlev1"/>
        <w:spacing w:before="60"/>
      </w:pPr>
      <w:r w:rsidRPr="00F0221A">
        <w:t>–</w:t>
      </w:r>
      <w:r w:rsidRPr="00F0221A">
        <w:tab/>
        <w:t>Assignment, reconfiguration and release of shared resources for a TBF</w:t>
      </w:r>
      <w:ins w:id="1662" w:author="Anthony Noerple" w:date="2013-04-22T10:13:00Z">
        <w:r w:rsidRPr="00F0221A">
          <w:t>.</w:t>
        </w:r>
      </w:ins>
    </w:p>
    <w:p w:rsidR="00D51F51" w:rsidRPr="00F0221A" w:rsidRDefault="00D51F51" w:rsidP="00487EC4">
      <w:pPr>
        <w:pStyle w:val="enumlev1"/>
        <w:spacing w:before="60"/>
      </w:pPr>
      <w:r w:rsidRPr="00F0221A">
        <w:t>–</w:t>
      </w:r>
      <w:r w:rsidRPr="00F0221A">
        <w:tab/>
      </w:r>
      <w:del w:id="1663" w:author="Anthony Noerple" w:date="2013-04-22T10:13:00Z">
        <w:r w:rsidRPr="00F0221A">
          <w:delText>UT</w:delText>
        </w:r>
      </w:del>
      <w:ins w:id="1664" w:author="Anthony Noerple" w:date="2013-04-22T10:13:00Z">
        <w:r w:rsidRPr="00F0221A">
          <w:t>MES</w:t>
        </w:r>
      </w:ins>
      <w:r w:rsidRPr="00F0221A">
        <w:t xml:space="preserve"> measurement reporting and control of reporting</w:t>
      </w:r>
      <w:ins w:id="1665" w:author="Anthony Noerple" w:date="2013-04-22T10:13:00Z">
        <w:r w:rsidRPr="00F0221A">
          <w:t>.</w:t>
        </w:r>
      </w:ins>
    </w:p>
    <w:p w:rsidR="00D51F51" w:rsidRPr="00F0221A" w:rsidRDefault="00D51F51" w:rsidP="00487EC4">
      <w:pPr>
        <w:pStyle w:val="enumlev1"/>
        <w:spacing w:before="60"/>
      </w:pPr>
      <w:r w:rsidRPr="00F0221A">
        <w:t>–</w:t>
      </w:r>
      <w:r w:rsidRPr="00F0221A">
        <w:tab/>
        <w:t>Broadcasting/listening of BCCH and CCCH</w:t>
      </w:r>
      <w:ins w:id="1666" w:author="Anthony Noerple" w:date="2013-04-22T10:13:00Z">
        <w:r w:rsidRPr="00F0221A">
          <w:t>.</w:t>
        </w:r>
      </w:ins>
    </w:p>
    <w:p w:rsidR="00D51F51" w:rsidRPr="00F0221A" w:rsidRDefault="00D51F51" w:rsidP="00487EC4">
      <w:pPr>
        <w:pStyle w:val="enumlev1"/>
        <w:spacing w:before="60"/>
      </w:pPr>
      <w:r w:rsidRPr="00F0221A">
        <w:t>–</w:t>
      </w:r>
      <w:r w:rsidRPr="00F0221A">
        <w:tab/>
        <w:t>Ciphering and deciphering for Transparent Mode in Iu Mode</w:t>
      </w:r>
      <w:ins w:id="1667" w:author="Anthony Noerple" w:date="2013-04-22T10:13:00Z">
        <w:r w:rsidRPr="00F0221A">
          <w:t>.</w:t>
        </w:r>
      </w:ins>
    </w:p>
    <w:p w:rsidR="00D51F51" w:rsidRPr="00F0221A" w:rsidRDefault="00D51F51" w:rsidP="00487EC4">
      <w:pPr>
        <w:pStyle w:val="enumlev1"/>
        <w:spacing w:before="60"/>
      </w:pPr>
      <w:r w:rsidRPr="00F0221A">
        <w:t>–</w:t>
      </w:r>
      <w:r w:rsidRPr="00F0221A">
        <w:tab/>
        <w:t>Identification of different traffic flows of one or more MESs on the shared channel</w:t>
      </w:r>
      <w:ins w:id="1668" w:author="Anthony Noerple" w:date="2013-04-22T10:13:00Z">
        <w:r w:rsidRPr="00F0221A">
          <w:t>.</w:t>
        </w:r>
      </w:ins>
    </w:p>
    <w:p w:rsidR="00D51F51" w:rsidRPr="00F0221A" w:rsidRDefault="00D51F51" w:rsidP="00487EC4">
      <w:pPr>
        <w:pStyle w:val="enumlev1"/>
        <w:spacing w:before="60"/>
      </w:pPr>
      <w:r w:rsidRPr="00F0221A">
        <w:t>–</w:t>
      </w:r>
      <w:r w:rsidRPr="00F0221A">
        <w:tab/>
        <w:t>Multiplexing/demultiplexing of higher layer PDUs</w:t>
      </w:r>
      <w:ins w:id="1669" w:author="Anthony Noerple" w:date="2013-04-22T10:13:00Z">
        <w:r w:rsidRPr="00F0221A">
          <w:t>.</w:t>
        </w:r>
      </w:ins>
    </w:p>
    <w:p w:rsidR="00D51F51" w:rsidRPr="00F0221A" w:rsidRDefault="00D51F51" w:rsidP="00487EC4">
      <w:pPr>
        <w:pStyle w:val="enumlev1"/>
        <w:spacing w:before="60"/>
      </w:pPr>
      <w:r w:rsidRPr="00F0221A">
        <w:t>–</w:t>
      </w:r>
      <w:r w:rsidRPr="00F0221A">
        <w:tab/>
        <w:t>Multiplexing/demultiplexing of multiple TBFs on the same PDTCH.</w:t>
      </w:r>
    </w:p>
    <w:p w:rsidR="00D51F51" w:rsidRPr="00F0221A" w:rsidRDefault="00D51F51" w:rsidP="00487EC4">
      <w:pPr>
        <w:pStyle w:val="enumlev1"/>
        <w:spacing w:before="60"/>
      </w:pPr>
      <w:r w:rsidRPr="00F0221A">
        <w:t>–</w:t>
      </w:r>
      <w:r w:rsidRPr="00F0221A">
        <w:tab/>
        <w:t>Scheduling of RLC/MAC data and control PDUs delivered to the physical channel on a shared channel</w:t>
      </w:r>
      <w:ins w:id="1670" w:author="Anthony Noerple" w:date="2013-04-22T10:13:00Z">
        <w:r w:rsidRPr="00F0221A">
          <w:t>.</w:t>
        </w:r>
      </w:ins>
    </w:p>
    <w:p w:rsidR="00D51F51" w:rsidRPr="00F0221A" w:rsidRDefault="00D51F51" w:rsidP="00487EC4">
      <w:pPr>
        <w:pStyle w:val="enumlev1"/>
        <w:spacing w:before="60"/>
      </w:pPr>
      <w:r w:rsidRPr="00F0221A">
        <w:t>–</w:t>
      </w:r>
      <w:r w:rsidRPr="00F0221A">
        <w:tab/>
        <w:t>Splitting/recombining RLC/MAC PDUs onto/from several shared logical channels.</w:t>
      </w:r>
    </w:p>
    <w:p w:rsidR="00D51F51" w:rsidRPr="00F0221A" w:rsidRDefault="00D51F51" w:rsidP="00487EC4">
      <w:pPr>
        <w:pStyle w:val="enumlev1"/>
        <w:spacing w:before="60"/>
        <w:rPr>
          <w:ins w:id="1671" w:author="Anthony Noerple" w:date="2013-04-22T10:13:00Z"/>
        </w:rPr>
      </w:pPr>
      <w:ins w:id="1672" w:author="capdessu" w:date="2013-10-03T08:55:00Z">
        <w:r w:rsidRPr="00F0221A">
          <w:t>–</w:t>
        </w:r>
      </w:ins>
      <w:ins w:id="1673" w:author="Song, Xiaojing" w:date="2013-09-23T14:33:00Z">
        <w:r w:rsidRPr="00F0221A">
          <w:tab/>
        </w:r>
      </w:ins>
      <w:ins w:id="1674" w:author="Anthony Noerple" w:date="2013-04-22T10:13:00Z">
        <w:r w:rsidRPr="00F0221A">
          <w:t>Mapping multicast bearers to shared TFIs.</w:t>
        </w:r>
      </w:ins>
    </w:p>
    <w:p w:rsidR="00D51F51" w:rsidRDefault="00D51F51" w:rsidP="00F0221A">
      <w:ins w:id="1675" w:author="Anthony Noerple" w:date="2013-04-22T10:13:00Z">
        <w:r w:rsidRPr="00B33795">
          <w:rPr>
            <w:lang w:val="en-US"/>
          </w:rPr>
          <w:t xml:space="preserve">The </w:t>
        </w:r>
      </w:ins>
      <w:r w:rsidRPr="00B33795">
        <w:rPr>
          <w:lang w:val="en-US"/>
        </w:rPr>
        <w:t xml:space="preserve">RLC operates in Acknowledge mode (AM) or UnAcknowledged mode (UM). </w:t>
      </w:r>
      <w:r>
        <w:t>Functions include:</w:t>
      </w:r>
    </w:p>
    <w:p w:rsidR="00D51F51" w:rsidRDefault="00D51F51" w:rsidP="00D51F51">
      <w:pPr>
        <w:pStyle w:val="enumlev1"/>
      </w:pPr>
      <w:r w:rsidRPr="00F54D17">
        <w:rPr>
          <w:rFonts w:eastAsia="Arial Unicode MS"/>
          <w:b/>
          <w:bCs/>
        </w:rPr>
        <w:t>–</w:t>
      </w:r>
      <w:r>
        <w:tab/>
        <w:t>Segmentation of upper layer PDUs into RLC data blocks</w:t>
      </w:r>
      <w:ins w:id="1676" w:author="Anthony Noerple" w:date="2013-04-22T10:13:00Z">
        <w:r>
          <w:t>.</w:t>
        </w:r>
      </w:ins>
    </w:p>
    <w:p w:rsidR="00D51F51" w:rsidRDefault="00D51F51" w:rsidP="00D51F51">
      <w:pPr>
        <w:pStyle w:val="enumlev1"/>
      </w:pPr>
      <w:r w:rsidRPr="00F54D17">
        <w:rPr>
          <w:rFonts w:eastAsia="Arial Unicode MS"/>
        </w:rPr>
        <w:t>–</w:t>
      </w:r>
      <w:r>
        <w:tab/>
        <w:t>Concatenation of upper layer PDUs into RLC data blocks</w:t>
      </w:r>
      <w:ins w:id="1677" w:author="Anthony Noerple" w:date="2013-04-22T10:13:00Z">
        <w:r>
          <w:t>.</w:t>
        </w:r>
      </w:ins>
    </w:p>
    <w:p w:rsidR="00D51F51" w:rsidRDefault="00D51F51" w:rsidP="00D51F51">
      <w:pPr>
        <w:pStyle w:val="enumlev1"/>
      </w:pPr>
      <w:r w:rsidRPr="00F54D17">
        <w:rPr>
          <w:rFonts w:eastAsia="Arial Unicode MS"/>
        </w:rPr>
        <w:t>–</w:t>
      </w:r>
      <w:r>
        <w:tab/>
        <w:t>Padding to fill out RLC data block</w:t>
      </w:r>
      <w:ins w:id="1678" w:author="Anthony Noerple" w:date="2013-04-22T10:13:00Z">
        <w:r>
          <w:t>.</w:t>
        </w:r>
      </w:ins>
    </w:p>
    <w:p w:rsidR="00D51F51" w:rsidRDefault="00D51F51" w:rsidP="00D51F51">
      <w:pPr>
        <w:pStyle w:val="enumlev1"/>
      </w:pPr>
      <w:r w:rsidRPr="00F54D17">
        <w:rPr>
          <w:rFonts w:eastAsia="Arial Unicode MS"/>
        </w:rPr>
        <w:t>–</w:t>
      </w:r>
      <w:r>
        <w:tab/>
        <w:t>Reassembly of RLC data blocks into upper layer PDU</w:t>
      </w:r>
      <w:ins w:id="1679" w:author="Anthony Noerple" w:date="2013-04-22T10:13:00Z">
        <w:r>
          <w:t>.</w:t>
        </w:r>
      </w:ins>
    </w:p>
    <w:p w:rsidR="00D51F51" w:rsidRDefault="00D51F51" w:rsidP="00D51F51">
      <w:pPr>
        <w:pStyle w:val="enumlev1"/>
      </w:pPr>
      <w:r w:rsidRPr="00F54D17">
        <w:rPr>
          <w:rFonts w:eastAsia="Arial Unicode MS"/>
        </w:rPr>
        <w:t>–</w:t>
      </w:r>
      <w:r>
        <w:tab/>
        <w:t>In-sequence delivery of upper layer PDUs</w:t>
      </w:r>
      <w:ins w:id="1680" w:author="Anthony Noerple" w:date="2013-04-22T10:13:00Z">
        <w:r>
          <w:t>.</w:t>
        </w:r>
      </w:ins>
    </w:p>
    <w:p w:rsidR="00D51F51" w:rsidRDefault="00D51F51" w:rsidP="00D51F51">
      <w:pPr>
        <w:pStyle w:val="enumlev1"/>
      </w:pPr>
      <w:r w:rsidRPr="00F54D17">
        <w:rPr>
          <w:rFonts w:eastAsia="Arial Unicode MS"/>
        </w:rPr>
        <w:t>–</w:t>
      </w:r>
      <w:r>
        <w:tab/>
        <w:t>Link Adaptation</w:t>
      </w:r>
      <w:ins w:id="1681" w:author="Anthony Noerple" w:date="2013-04-22T10:13:00Z">
        <w:r>
          <w:t>.</w:t>
        </w:r>
      </w:ins>
    </w:p>
    <w:p w:rsidR="00D51F51" w:rsidRDefault="00D51F51" w:rsidP="00D51F51">
      <w:pPr>
        <w:pStyle w:val="enumlev1"/>
      </w:pPr>
      <w:r w:rsidRPr="00F54D17">
        <w:rPr>
          <w:rFonts w:eastAsia="Arial Unicode MS"/>
        </w:rPr>
        <w:t>–</w:t>
      </w:r>
      <w:r>
        <w:tab/>
        <w:t>Ciphering and deciphering in Iu Mode</w:t>
      </w:r>
      <w:del w:id="1682" w:author="Anthony Noerple" w:date="2013-04-22T10:13:00Z">
        <w:r>
          <w:rPr>
            <w:lang w:val="en-US"/>
          </w:rPr>
          <w:delText xml:space="preserve"> </w:delText>
        </w:r>
      </w:del>
      <w:ins w:id="1683" w:author="Anthony Noerple" w:date="2013-04-22T10:13:00Z">
        <w:r>
          <w:t>.</w:t>
        </w:r>
      </w:ins>
    </w:p>
    <w:p w:rsidR="00D51F51" w:rsidRDefault="00D51F51" w:rsidP="00D51F51">
      <w:pPr>
        <w:pStyle w:val="enumlev1"/>
      </w:pPr>
      <w:r>
        <w:t>–</w:t>
      </w:r>
      <w:r>
        <w:tab/>
        <w:t>Sequence number check to detect lost RLC blocks.</w:t>
      </w:r>
    </w:p>
    <w:p w:rsidR="00D51F51" w:rsidRPr="00B33795" w:rsidRDefault="00D51F51" w:rsidP="00D51F51">
      <w:pPr>
        <w:rPr>
          <w:lang w:val="en-US"/>
        </w:rPr>
      </w:pPr>
      <w:r w:rsidRPr="00B33795">
        <w:rPr>
          <w:lang w:val="en-US"/>
        </w:rPr>
        <w:lastRenderedPageBreak/>
        <w:t>For Iu mode of operation, RLC can also operate in Transparent Mode for carrying spectrally efficient VoIP.</w:t>
      </w:r>
    </w:p>
    <w:p w:rsidR="00D51F51" w:rsidRPr="00B33795" w:rsidRDefault="00D51F51" w:rsidP="00D51F51">
      <w:pPr>
        <w:rPr>
          <w:lang w:val="en-US"/>
        </w:rPr>
      </w:pPr>
      <w:r w:rsidRPr="00B33795">
        <w:rPr>
          <w:lang w:val="en-US"/>
        </w:rPr>
        <w:t>In addition to the above, RLC provides the following functions when operating in ACK mode:</w:t>
      </w:r>
    </w:p>
    <w:p w:rsidR="00D51F51" w:rsidRDefault="00D51F51" w:rsidP="00D51F51">
      <w:pPr>
        <w:pStyle w:val="enumlev1"/>
      </w:pPr>
      <w:r>
        <w:t>–</w:t>
      </w:r>
      <w:r>
        <w:tab/>
        <w:t xml:space="preserve">Backward </w:t>
      </w:r>
      <w:del w:id="1684" w:author="Anthony Noerple" w:date="2013-04-22T10:13:00Z">
        <w:r>
          <w:rPr>
            <w:lang w:val="en-US"/>
          </w:rPr>
          <w:delText>error correction</w:delText>
        </w:r>
      </w:del>
      <w:ins w:id="1685" w:author="Anthony Noerple" w:date="2013-04-22T10:13:00Z">
        <w:r>
          <w:t>Error Correction</w:t>
        </w:r>
      </w:ins>
      <w:r>
        <w:t xml:space="preserve"> (BEC) procedure enabling the selective retransmission of RLC data blocks.</w:t>
      </w:r>
    </w:p>
    <w:p w:rsidR="00D51F51" w:rsidRDefault="00D51F51" w:rsidP="00D51F51">
      <w:pPr>
        <w:pStyle w:val="enumlev1"/>
      </w:pPr>
      <w:r>
        <w:t>–</w:t>
      </w:r>
      <w:r>
        <w:tab/>
        <w:t xml:space="preserve">Discard of RLC SDUs not yet segmented into RLC PDUs, according to the delay requirements of the associated </w:t>
      </w:r>
      <w:del w:id="1686" w:author="Anthony Noerple" w:date="2013-04-22T10:13:00Z">
        <w:r>
          <w:rPr>
            <w:lang w:val="en-US"/>
          </w:rPr>
          <w:delText>radio bearers</w:delText>
        </w:r>
      </w:del>
      <w:ins w:id="1687" w:author="Anthony Noerple" w:date="2013-04-22T10:13:00Z">
        <w:r>
          <w:t>Radio Bearers</w:t>
        </w:r>
      </w:ins>
      <w:r>
        <w:t>.</w:t>
      </w:r>
    </w:p>
    <w:p w:rsidR="00D51F51" w:rsidRDefault="00D51F51" w:rsidP="00D51F51">
      <w:pPr>
        <w:pStyle w:val="Heading4"/>
        <w:rPr>
          <w:lang w:val="en-US"/>
        </w:rPr>
      </w:pPr>
      <w:r>
        <w:rPr>
          <w:lang w:val="en-US"/>
        </w:rPr>
        <w:t>4.3.7.</w:t>
      </w:r>
      <w:del w:id="1688" w:author="Giadira V. Leon" w:date="2013-05-01T15:38:00Z">
        <w:r>
          <w:rPr>
            <w:lang w:val="en-US"/>
          </w:rPr>
          <w:delText>8</w:delText>
        </w:r>
      </w:del>
      <w:ins w:id="1689" w:author="Giadira V. Leon" w:date="2013-05-01T15:38:00Z">
        <w:r>
          <w:rPr>
            <w:lang w:val="en-US"/>
          </w:rPr>
          <w:t>9</w:t>
        </w:r>
      </w:ins>
      <w:r>
        <w:rPr>
          <w:lang w:val="en-US"/>
        </w:rPr>
        <w:tab/>
        <w:t xml:space="preserve">RRC layer </w:t>
      </w:r>
      <w:r w:rsidRPr="003E4805">
        <w:t>design</w:t>
      </w:r>
    </w:p>
    <w:p w:rsidR="00D51F51" w:rsidRDefault="00D51F51" w:rsidP="00F0221A">
      <w:pPr>
        <w:rPr>
          <w:lang w:val="en-US"/>
        </w:rPr>
      </w:pPr>
      <w:r>
        <w:rPr>
          <w:lang w:val="en-US"/>
        </w:rPr>
        <w:t>Radio Resource Control (RRC) layer design for SRI-</w:t>
      </w:r>
      <w:del w:id="1690" w:author="Anthony Noerple" w:date="2013-04-22T10:13:00Z">
        <w:r>
          <w:rPr>
            <w:lang w:val="en-US"/>
          </w:rPr>
          <w:delText>I</w:delText>
        </w:r>
      </w:del>
      <w:ins w:id="1691" w:author="Anthony Noerple" w:date="2013-04-22T10:13:00Z">
        <w:r>
          <w:rPr>
            <w:lang w:val="en-US"/>
          </w:rPr>
          <w:t>H</w:t>
        </w:r>
      </w:ins>
      <w:r>
        <w:rPr>
          <w:lang w:val="en-US"/>
        </w:rPr>
        <w:t xml:space="preserve"> is based on ETSI GERAN Iu mode RRC specifications (</w:t>
      </w:r>
      <w:del w:id="1692" w:author="Anthony Noerple" w:date="2013-04-22T10:13:00Z">
        <w:r>
          <w:rPr>
            <w:lang w:val="en-US"/>
          </w:rPr>
          <w:delText>3GPP 44.018 and 3GPP 44.118</w:delText>
        </w:r>
      </w:del>
      <w:ins w:id="1693" w:author="Anthony Noerple" w:date="2013-04-22T10:13:00Z">
        <w:r>
          <w:rPr>
            <w:lang w:val="en-US"/>
          </w:rPr>
          <w:t xml:space="preserve">ETSI </w:t>
        </w:r>
        <w:r w:rsidRPr="00B33795">
          <w:rPr>
            <w:lang w:val="en-US"/>
          </w:rPr>
          <w:t>TS </w:t>
        </w:r>
        <w:r>
          <w:rPr>
            <w:lang w:val="en-US"/>
          </w:rPr>
          <w:t>101 376-4-13</w:t>
        </w:r>
      </w:ins>
      <w:r>
        <w:rPr>
          <w:lang w:val="en-US"/>
        </w:rPr>
        <w:t>) specifications with satellite specific optimizations to cater to long delay environments and achieve better spectral efficiency.</w:t>
      </w:r>
    </w:p>
    <w:p w:rsidR="00D51F51" w:rsidRDefault="00D51F51" w:rsidP="00F0221A">
      <w:pPr>
        <w:rPr>
          <w:lang w:val="en-US"/>
        </w:rPr>
      </w:pPr>
      <w:r>
        <w:rPr>
          <w:lang w:val="en-US"/>
        </w:rPr>
        <w:t xml:space="preserve">RRC state model is based on RRC states defined in </w:t>
      </w:r>
      <w:del w:id="1694" w:author="Anthony Noerple" w:date="2013-04-22T10:13:00Z">
        <w:r>
          <w:rPr>
            <w:lang w:val="en-US"/>
          </w:rPr>
          <w:delText>3GPP</w:delText>
        </w:r>
      </w:del>
      <w:ins w:id="1695" w:author="Anthony Noerple" w:date="2013-04-22T10:13:00Z">
        <w:r>
          <w:rPr>
            <w:lang w:val="en-US"/>
          </w:rPr>
          <w:t>ETSI</w:t>
        </w:r>
      </w:ins>
      <w:r>
        <w:rPr>
          <w:lang w:val="en-US"/>
        </w:rPr>
        <w:t xml:space="preserve"> TS </w:t>
      </w:r>
      <w:del w:id="1696" w:author="Anthony Noerple" w:date="2013-04-22T10:13:00Z">
        <w:r>
          <w:rPr>
            <w:lang w:val="en-US"/>
          </w:rPr>
          <w:delText>44.018</w:delText>
        </w:r>
      </w:del>
      <w:ins w:id="1697" w:author="Anthony Noerple" w:date="2013-04-22T10:13:00Z">
        <w:r>
          <w:rPr>
            <w:lang w:val="en-US"/>
          </w:rPr>
          <w:t>101 376-4-13</w:t>
        </w:r>
      </w:ins>
      <w:r>
        <w:rPr>
          <w:lang w:val="en-US"/>
        </w:rPr>
        <w:t xml:space="preserve"> and is illustrated in Fig. </w:t>
      </w:r>
      <w:del w:id="1698" w:author="Giadira V. Leon" w:date="2013-05-01T15:39:00Z">
        <w:r>
          <w:rPr>
            <w:lang w:val="en-US"/>
          </w:rPr>
          <w:delText>94</w:delText>
        </w:r>
      </w:del>
      <w:ins w:id="1699" w:author="Giadira V. Leon" w:date="2013-05-01T15:39:00Z">
        <w:r>
          <w:rPr>
            <w:lang w:val="en-US"/>
          </w:rPr>
          <w:t>98</w:t>
        </w:r>
      </w:ins>
      <w:r>
        <w:rPr>
          <w:lang w:val="en-US"/>
        </w:rPr>
        <w:t>.</w:t>
      </w:r>
    </w:p>
    <w:p w:rsidR="00D51F51" w:rsidRDefault="00D51F51" w:rsidP="00487EC4">
      <w:pPr>
        <w:pStyle w:val="FigureNo"/>
        <w:spacing w:before="240"/>
        <w:rPr>
          <w:ins w:id="1700" w:author="Anthony Noerple" w:date="2013-04-22T10:13:00Z"/>
        </w:rPr>
      </w:pPr>
      <w:ins w:id="1701" w:author="Anthony Noerple" w:date="2013-04-22T10:13:00Z">
        <w:r>
          <w:t>FIGURE </w:t>
        </w:r>
      </w:ins>
      <w:ins w:id="1702" w:author="Giadira V. Leon" w:date="2013-05-01T15:39:00Z">
        <w:r>
          <w:t>98</w:t>
        </w:r>
      </w:ins>
    </w:p>
    <w:p w:rsidR="00D51F51" w:rsidRDefault="00D51F51" w:rsidP="00D51F51">
      <w:pPr>
        <w:rPr>
          <w:ins w:id="1703" w:author="Anthony Noerple" w:date="2013-04-22T10:13:00Z"/>
          <w:lang w:val="en-US"/>
        </w:rPr>
      </w:pPr>
      <w:ins w:id="1704" w:author="Anthony Noerple" w:date="2013-04-22T10:13:00Z">
        <w:r>
          <w:rPr>
            <w:noProof/>
            <w:lang w:val="en-US" w:eastAsia="zh-CN"/>
          </w:rPr>
          <w:drawing>
            <wp:inline distT="0" distB="0" distL="0" distR="0" wp14:anchorId="78643D04" wp14:editId="3885BF82">
              <wp:extent cx="5354955" cy="3599180"/>
              <wp:effectExtent l="0" t="0" r="0" b="127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54955" cy="3599180"/>
                      </a:xfrm>
                      <a:prstGeom prst="rect">
                        <a:avLst/>
                      </a:prstGeom>
                      <a:noFill/>
                      <a:ln>
                        <a:noFill/>
                      </a:ln>
                    </pic:spPr>
                  </pic:pic>
                </a:graphicData>
              </a:graphic>
            </wp:inline>
          </w:drawing>
        </w:r>
      </w:ins>
    </w:p>
    <w:p w:rsidR="00D51F51" w:rsidRDefault="00D51F51" w:rsidP="00487EC4">
      <w:pPr>
        <w:spacing w:before="360"/>
      </w:pPr>
      <w:r>
        <w:t>RRC functions include:</w:t>
      </w:r>
    </w:p>
    <w:p w:rsidR="00D51F51" w:rsidRPr="00F0221A" w:rsidRDefault="00D51F51" w:rsidP="00F0221A">
      <w:pPr>
        <w:pStyle w:val="enumlev1"/>
      </w:pPr>
      <w:r w:rsidRPr="00F0221A">
        <w:t>–</w:t>
      </w:r>
      <w:r w:rsidRPr="00F0221A">
        <w:tab/>
        <w:t>Assignment, reconfiguration, and release of radio resources for the RRC connection</w:t>
      </w:r>
      <w:ins w:id="1705" w:author="Anthony Noerple" w:date="2013-04-22T10:13:00Z">
        <w:r w:rsidRPr="00F0221A">
          <w:t>.</w:t>
        </w:r>
      </w:ins>
    </w:p>
    <w:p w:rsidR="00D51F51" w:rsidRPr="00F0221A" w:rsidRDefault="00D51F51" w:rsidP="00F0221A">
      <w:pPr>
        <w:pStyle w:val="enumlev1"/>
      </w:pPr>
      <w:r w:rsidRPr="00F0221A">
        <w:t>–</w:t>
      </w:r>
      <w:r w:rsidRPr="00F0221A">
        <w:tab/>
        <w:t xml:space="preserve">Establishment, reconfiguration, and release of </w:t>
      </w:r>
      <w:del w:id="1706" w:author="Anthony Noerple" w:date="2013-04-22T10:13:00Z">
        <w:r w:rsidRPr="00F0221A">
          <w:delText>radio bearers</w:delText>
        </w:r>
      </w:del>
      <w:ins w:id="1707" w:author="Anthony Noerple" w:date="2013-04-22T10:13:00Z">
        <w:r w:rsidRPr="00F0221A">
          <w:t>Radio Bearers.</w:t>
        </w:r>
      </w:ins>
    </w:p>
    <w:p w:rsidR="00D51F51" w:rsidRPr="00F0221A" w:rsidRDefault="00D51F51" w:rsidP="00F0221A">
      <w:pPr>
        <w:pStyle w:val="enumlev1"/>
      </w:pPr>
      <w:r w:rsidRPr="00F0221A">
        <w:t>–</w:t>
      </w:r>
      <w:r w:rsidRPr="00F0221A">
        <w:tab/>
        <w:t>Release of signalling connections</w:t>
      </w:r>
      <w:ins w:id="1708" w:author="Anthony Noerple" w:date="2013-04-22T10:13:00Z">
        <w:r w:rsidRPr="00F0221A">
          <w:t>.</w:t>
        </w:r>
      </w:ins>
    </w:p>
    <w:p w:rsidR="00D51F51" w:rsidRPr="00F0221A" w:rsidRDefault="00D51F51" w:rsidP="00F0221A">
      <w:pPr>
        <w:pStyle w:val="enumlev1"/>
      </w:pPr>
      <w:r w:rsidRPr="00F0221A">
        <w:t>–</w:t>
      </w:r>
      <w:r w:rsidRPr="00F0221A">
        <w:tab/>
        <w:t>Paging</w:t>
      </w:r>
      <w:ins w:id="1709" w:author="Anthony Noerple" w:date="2013-04-22T10:13:00Z">
        <w:r w:rsidRPr="00F0221A">
          <w:t>.</w:t>
        </w:r>
      </w:ins>
    </w:p>
    <w:p w:rsidR="00D51F51" w:rsidRPr="00F0221A" w:rsidRDefault="00D51F51" w:rsidP="00F0221A">
      <w:pPr>
        <w:pStyle w:val="enumlev1"/>
      </w:pPr>
      <w:r w:rsidRPr="00F0221A">
        <w:t>–</w:t>
      </w:r>
      <w:r w:rsidRPr="00F0221A">
        <w:tab/>
        <w:t>Routing of higher layer PDUs</w:t>
      </w:r>
      <w:ins w:id="1710" w:author="Anthony Noerple" w:date="2013-04-22T10:13:00Z">
        <w:r w:rsidRPr="00F0221A">
          <w:t>.</w:t>
        </w:r>
      </w:ins>
    </w:p>
    <w:p w:rsidR="00D51F51" w:rsidRPr="00F0221A" w:rsidRDefault="00D51F51" w:rsidP="00F0221A">
      <w:pPr>
        <w:pStyle w:val="enumlev1"/>
      </w:pPr>
      <w:r w:rsidRPr="00F0221A">
        <w:t>–</w:t>
      </w:r>
      <w:r w:rsidRPr="00F0221A">
        <w:tab/>
        <w:t>Control of requested QoS</w:t>
      </w:r>
      <w:ins w:id="1711" w:author="Anthony Noerple" w:date="2013-04-22T10:13:00Z">
        <w:r w:rsidRPr="00F0221A">
          <w:t>.</w:t>
        </w:r>
      </w:ins>
    </w:p>
    <w:p w:rsidR="00D51F51" w:rsidRPr="00F0221A" w:rsidRDefault="00D51F51" w:rsidP="008D12D2">
      <w:pPr>
        <w:pStyle w:val="enumlev1"/>
        <w:rPr>
          <w:del w:id="1712" w:author="Anthony Noerple" w:date="2013-04-22T10:13:00Z"/>
        </w:rPr>
      </w:pPr>
      <w:r w:rsidRPr="00F0221A">
        <w:t>–</w:t>
      </w:r>
      <w:r w:rsidRPr="00F0221A">
        <w:tab/>
        <w:t xml:space="preserve">Control of </w:t>
      </w:r>
      <w:del w:id="1713" w:author="Anthony Noerple" w:date="2013-04-22T10:13:00Z">
        <w:r w:rsidRPr="00F0221A">
          <w:delText>ciphering</w:delText>
        </w:r>
      </w:del>
      <w:ins w:id="1714" w:author="Anthony Noerple" w:date="2013-04-22T10:13:00Z">
        <w:r w:rsidRPr="00F0221A">
          <w:t>Ciphering</w:t>
        </w:r>
      </w:ins>
      <w:del w:id="1715" w:author="Nelson Malaguti" w:date="2014-03-06T12:13:00Z">
        <w:r w:rsidRPr="00F0221A" w:rsidDel="008D12D2">
          <w:delText xml:space="preserve"> and </w:delText>
        </w:r>
      </w:del>
      <w:del w:id="1716" w:author="Anthony Noerple" w:date="2013-04-22T10:13:00Z">
        <w:r w:rsidRPr="00F0221A">
          <w:delText>integrity protection</w:delText>
        </w:r>
      </w:del>
      <w:ins w:id="1717" w:author="Nelson Malaguti" w:date="2014-03-06T12:13:00Z">
        <w:r w:rsidR="008D12D2">
          <w:t>.</w:t>
        </w:r>
      </w:ins>
    </w:p>
    <w:p w:rsidR="00D51F51" w:rsidRPr="00F0221A" w:rsidRDefault="00610843" w:rsidP="00F0221A">
      <w:pPr>
        <w:pStyle w:val="enumlev1"/>
      </w:pPr>
      <w:r w:rsidRPr="00F0221A">
        <w:lastRenderedPageBreak/>
        <w:t>–</w:t>
      </w:r>
      <w:r w:rsidR="00D51F51" w:rsidRPr="00F0221A">
        <w:tab/>
        <w:t xml:space="preserve">Integrity </w:t>
      </w:r>
      <w:del w:id="1718" w:author="Anthony Noerple" w:date="2013-04-22T10:13:00Z">
        <w:r w:rsidR="00D51F51" w:rsidRPr="00F0221A">
          <w:delText>protection</w:delText>
        </w:r>
      </w:del>
      <w:ins w:id="1719" w:author="Anthony Noerple" w:date="2013-04-22T10:13:00Z">
        <w:r w:rsidR="00D51F51" w:rsidRPr="00F0221A">
          <w:t>Protection.</w:t>
        </w:r>
      </w:ins>
    </w:p>
    <w:p w:rsidR="00D51F51" w:rsidRPr="00F0221A" w:rsidRDefault="00D51F51" w:rsidP="00F0221A">
      <w:pPr>
        <w:pStyle w:val="enumlev1"/>
      </w:pPr>
      <w:r w:rsidRPr="00F0221A">
        <w:t>–</w:t>
      </w:r>
      <w:r w:rsidRPr="00F0221A">
        <w:tab/>
        <w:t xml:space="preserve">Support for </w:t>
      </w:r>
      <w:del w:id="1720" w:author="Anthony Noerple" w:date="2013-04-22T10:13:00Z">
        <w:r w:rsidRPr="00F0221A">
          <w:delText>location services</w:delText>
        </w:r>
      </w:del>
      <w:ins w:id="1721" w:author="Anthony Noerple" w:date="2013-04-22T10:13:00Z">
        <w:r w:rsidRPr="00F0221A">
          <w:t>Location Services.</w:t>
        </w:r>
      </w:ins>
    </w:p>
    <w:p w:rsidR="00D51F51" w:rsidRPr="00F0221A" w:rsidRDefault="00D51F51" w:rsidP="00F0221A">
      <w:pPr>
        <w:pStyle w:val="enumlev1"/>
      </w:pPr>
      <w:r w:rsidRPr="00F0221A">
        <w:t>–</w:t>
      </w:r>
      <w:r w:rsidRPr="00F0221A">
        <w:tab/>
        <w:t>Timing advance control.</w:t>
      </w:r>
    </w:p>
    <w:p w:rsidR="00D51F51" w:rsidRPr="00B33795" w:rsidRDefault="00D51F51" w:rsidP="00D51F51">
      <w:pPr>
        <w:rPr>
          <w:lang w:val="en-US"/>
        </w:rPr>
      </w:pPr>
      <w:r w:rsidRPr="00B33795">
        <w:rPr>
          <w:lang w:val="en-US"/>
        </w:rPr>
        <w:t>Satellite specific enhancements in RRC layer includes:</w:t>
      </w:r>
    </w:p>
    <w:p w:rsidR="00D51F51" w:rsidRPr="00F0221A" w:rsidRDefault="00D51F51" w:rsidP="00F0221A">
      <w:pPr>
        <w:pStyle w:val="enumlev1"/>
      </w:pPr>
      <w:r w:rsidRPr="00F0221A">
        <w:t>–</w:t>
      </w:r>
      <w:r w:rsidRPr="00F0221A">
        <w:tab/>
        <w:t xml:space="preserve">Enhancements to </w:t>
      </w:r>
      <w:del w:id="1722" w:author="Anthony Noerple" w:date="2013-04-22T10:13:00Z">
        <w:r w:rsidRPr="00F0221A">
          <w:delText>cell update</w:delText>
        </w:r>
      </w:del>
      <w:ins w:id="1723" w:author="Anthony Noerple" w:date="2013-04-22T10:13:00Z">
        <w:r w:rsidRPr="00F0221A">
          <w:t>Cell Update</w:t>
        </w:r>
      </w:ins>
      <w:r w:rsidRPr="00F0221A">
        <w:t xml:space="preserve"> procedure to reduce number of round-trips</w:t>
      </w:r>
      <w:del w:id="1724" w:author="Anthony Noerple" w:date="2013-04-22T10:13:00Z">
        <w:r w:rsidRPr="00F0221A">
          <w:delText xml:space="preserve"> </w:delText>
        </w:r>
      </w:del>
      <w:ins w:id="1725" w:author="Anthony Noerple" w:date="2013-04-22T10:13:00Z">
        <w:r w:rsidRPr="00F0221A">
          <w:t>.</w:t>
        </w:r>
      </w:ins>
    </w:p>
    <w:p w:rsidR="00D51F51" w:rsidRPr="00F0221A" w:rsidRDefault="00D51F51" w:rsidP="00F0221A">
      <w:pPr>
        <w:pStyle w:val="enumlev1"/>
      </w:pPr>
      <w:r w:rsidRPr="00F0221A">
        <w:t>–</w:t>
      </w:r>
      <w:r w:rsidRPr="00F0221A">
        <w:tab/>
        <w:t xml:space="preserve">Fast RRC </w:t>
      </w:r>
      <w:del w:id="1726" w:author="Anthony Noerple" w:date="2013-04-22T10:13:00Z">
        <w:r w:rsidRPr="00F0221A">
          <w:delText>connection setup</w:delText>
        </w:r>
      </w:del>
      <w:ins w:id="1727" w:author="Anthony Noerple" w:date="2013-04-22T10:13:00Z">
        <w:r w:rsidRPr="00F0221A">
          <w:t>Connection Setup</w:t>
        </w:r>
      </w:ins>
      <w:r w:rsidRPr="00F0221A">
        <w:t xml:space="preserve"> using RACH</w:t>
      </w:r>
      <w:ins w:id="1728" w:author="Anthony Noerple" w:date="2013-04-22T10:13:00Z">
        <w:r w:rsidRPr="00F0221A">
          <w:t>.</w:t>
        </w:r>
      </w:ins>
    </w:p>
    <w:p w:rsidR="00D51F51" w:rsidRPr="00F0221A" w:rsidRDefault="00D51F51" w:rsidP="00F0221A">
      <w:pPr>
        <w:pStyle w:val="enumlev1"/>
      </w:pPr>
      <w:r w:rsidRPr="00F0221A">
        <w:t>–</w:t>
      </w:r>
      <w:r w:rsidRPr="00F0221A">
        <w:tab/>
        <w:t xml:space="preserve">Fast GRA </w:t>
      </w:r>
      <w:del w:id="1729" w:author="Anthony Noerple" w:date="2013-04-22T10:13:00Z">
        <w:r w:rsidRPr="00F0221A">
          <w:delText>update</w:delText>
        </w:r>
      </w:del>
      <w:ins w:id="1730" w:author="Anthony Noerple" w:date="2013-04-22T10:13:00Z">
        <w:r w:rsidRPr="00F0221A">
          <w:t>Update</w:t>
        </w:r>
      </w:ins>
      <w:r w:rsidRPr="00F0221A">
        <w:t xml:space="preserve"> using RACH/PRACH</w:t>
      </w:r>
      <w:ins w:id="1731" w:author="Anthony Noerple" w:date="2013-04-22T10:13:00Z">
        <w:r w:rsidRPr="00F0221A">
          <w:t>.</w:t>
        </w:r>
      </w:ins>
    </w:p>
    <w:p w:rsidR="00D51F51" w:rsidRPr="00F0221A" w:rsidRDefault="00D51F51" w:rsidP="00F0221A">
      <w:pPr>
        <w:pStyle w:val="enumlev1"/>
      </w:pPr>
      <w:r w:rsidRPr="00F0221A">
        <w:t>–</w:t>
      </w:r>
      <w:r w:rsidRPr="00F0221A">
        <w:tab/>
        <w:t xml:space="preserve">Fast RRC </w:t>
      </w:r>
      <w:del w:id="1732" w:author="Anthony Noerple" w:date="2013-04-22T10:13:00Z">
        <w:r w:rsidRPr="00F0221A">
          <w:delText>connection reject/connection release</w:delText>
        </w:r>
      </w:del>
      <w:ins w:id="1733" w:author="Anthony Noerple" w:date="2013-04-22T10:13:00Z">
        <w:r w:rsidRPr="00F0221A">
          <w:t>Connection Reject/Connection Release</w:t>
        </w:r>
      </w:ins>
      <w:r w:rsidRPr="00F0221A">
        <w:t xml:space="preserve"> using AGCH.</w:t>
      </w:r>
    </w:p>
    <w:p w:rsidR="00D51F51" w:rsidRDefault="00D51F51" w:rsidP="00D51F51">
      <w:pPr>
        <w:pStyle w:val="FigureNo"/>
        <w:rPr>
          <w:del w:id="1734" w:author="Anthony Noerple" w:date="2013-04-22T10:13:00Z"/>
        </w:rPr>
      </w:pPr>
      <w:del w:id="1735" w:author="Anthony Noerple" w:date="2013-04-22T10:13:00Z">
        <w:r>
          <w:delText>FIGURE 94</w:delText>
        </w:r>
      </w:del>
    </w:p>
    <w:p w:rsidR="00D51F51" w:rsidRDefault="00D51F51" w:rsidP="00D51F51">
      <w:pPr>
        <w:pStyle w:val="Figure"/>
        <w:rPr>
          <w:del w:id="1736" w:author="Anthony Noerple" w:date="2013-04-22T10:13:00Z"/>
        </w:rPr>
      </w:pPr>
      <w:del w:id="1737" w:author="Anthony Noerple" w:date="2013-04-22T10:13:00Z">
        <w:r w:rsidRPr="006742F2">
          <w:rPr>
            <w:noProof/>
            <w:sz w:val="18"/>
            <w:szCs w:val="18"/>
            <w:lang w:val="en-US" w:eastAsia="zh-CN"/>
            <w:rPrChange w:id="1738" w:author="Unknown">
              <w:rPr>
                <w:noProof/>
                <w:lang w:val="en-US" w:eastAsia="zh-CN"/>
              </w:rPr>
            </w:rPrChange>
          </w:rPr>
          <w:drawing>
            <wp:inline distT="0" distB="0" distL="0" distR="0" wp14:anchorId="7E10BE35" wp14:editId="635DEB3E">
              <wp:extent cx="5420360" cy="40087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20360" cy="4008755"/>
                      </a:xfrm>
                      <a:prstGeom prst="rect">
                        <a:avLst/>
                      </a:prstGeom>
                      <a:noFill/>
                      <a:ln>
                        <a:noFill/>
                      </a:ln>
                    </pic:spPr>
                  </pic:pic>
                </a:graphicData>
              </a:graphic>
            </wp:inline>
          </w:drawing>
        </w:r>
      </w:del>
    </w:p>
    <w:p w:rsidR="00D51F51" w:rsidRDefault="00D51F51" w:rsidP="00D51F51">
      <w:pPr>
        <w:pStyle w:val="enumlev1"/>
      </w:pPr>
    </w:p>
    <w:p w:rsidR="00D51F51" w:rsidRPr="00F0221A" w:rsidRDefault="00D51F51" w:rsidP="00F0221A">
      <w:pPr>
        <w:pStyle w:val="enumlev1"/>
        <w:rPr>
          <w:ins w:id="1739" w:author="Anthony Noerple" w:date="2013-04-22T10:13:00Z"/>
        </w:rPr>
      </w:pPr>
      <w:ins w:id="1740" w:author="capdessu" w:date="2013-10-03T08:58:00Z">
        <w:r w:rsidRPr="00F0221A">
          <w:t>–</w:t>
        </w:r>
      </w:ins>
      <w:ins w:id="1741" w:author="Song, Xiaojing" w:date="2013-09-23T14:41:00Z">
        <w:r w:rsidRPr="00F0221A">
          <w:tab/>
        </w:r>
      </w:ins>
      <w:ins w:id="1742" w:author="Anthony Noerple" w:date="2013-04-22T10:13:00Z">
        <w:r w:rsidRPr="00F0221A">
          <w:t>RAB Binding procedure to identify PTT bearers.</w:t>
        </w:r>
      </w:ins>
    </w:p>
    <w:p w:rsidR="00D51F51" w:rsidRPr="00F0221A" w:rsidRDefault="00D51F51" w:rsidP="00F0221A">
      <w:pPr>
        <w:pStyle w:val="enumlev1"/>
        <w:rPr>
          <w:ins w:id="1743" w:author="Anthony Noerple" w:date="2013-04-22T10:13:00Z"/>
        </w:rPr>
      </w:pPr>
      <w:ins w:id="1744" w:author="capdessu" w:date="2013-10-03T08:58:00Z">
        <w:r w:rsidRPr="00F0221A">
          <w:t>–</w:t>
        </w:r>
      </w:ins>
      <w:ins w:id="1745" w:author="Song, Xiaojing" w:date="2013-09-23T14:41:00Z">
        <w:r w:rsidRPr="00F0221A">
          <w:tab/>
        </w:r>
      </w:ins>
      <w:ins w:id="1746" w:author="Anthony Noerple" w:date="2013-04-22T10:13:00Z">
        <w:r w:rsidRPr="00F0221A">
          <w:t>RAB Binding procedure to identify multicast bearer.</w:t>
        </w:r>
      </w:ins>
    </w:p>
    <w:p w:rsidR="00D51F51" w:rsidRPr="00F0221A" w:rsidRDefault="00D51F51" w:rsidP="00F0221A">
      <w:pPr>
        <w:pStyle w:val="enumlev1"/>
        <w:rPr>
          <w:ins w:id="1747" w:author="Anthony Noerple" w:date="2013-04-22T10:13:00Z"/>
        </w:rPr>
      </w:pPr>
      <w:ins w:id="1748" w:author="capdessu" w:date="2013-10-03T08:58:00Z">
        <w:r w:rsidRPr="00F0221A">
          <w:t>–</w:t>
        </w:r>
      </w:ins>
      <w:ins w:id="1749" w:author="Song, Xiaojing" w:date="2013-09-23T14:41:00Z">
        <w:r w:rsidRPr="00F0221A">
          <w:tab/>
        </w:r>
      </w:ins>
      <w:ins w:id="1750" w:author="Anthony Noerple" w:date="2013-04-22T10:13:00Z">
        <w:r w:rsidRPr="00F0221A">
          <w:t>RB Reconfiguration procedure for intra-beam carrier relocation.</w:t>
        </w:r>
      </w:ins>
    </w:p>
    <w:p w:rsidR="00D51F51" w:rsidRDefault="00D51F51" w:rsidP="00D51F51">
      <w:pPr>
        <w:pStyle w:val="Heading4"/>
        <w:rPr>
          <w:lang w:val="en-US"/>
        </w:rPr>
      </w:pPr>
      <w:r>
        <w:rPr>
          <w:lang w:val="en-US"/>
        </w:rPr>
        <w:t>4.3.7.</w:t>
      </w:r>
      <w:del w:id="1751" w:author="Giadira V. Leon" w:date="2013-05-01T15:40:00Z">
        <w:r>
          <w:rPr>
            <w:lang w:val="en-US"/>
          </w:rPr>
          <w:delText>9</w:delText>
        </w:r>
      </w:del>
      <w:ins w:id="1752" w:author="Giadira V. Leon" w:date="2013-05-01T15:40:00Z">
        <w:r>
          <w:rPr>
            <w:lang w:val="en-US"/>
          </w:rPr>
          <w:t>10</w:t>
        </w:r>
      </w:ins>
      <w:r>
        <w:rPr>
          <w:lang w:val="en-US"/>
        </w:rPr>
        <w:tab/>
        <w:t>PDCP layer design</w:t>
      </w:r>
    </w:p>
    <w:p w:rsidR="00D51F51" w:rsidRDefault="00D51F51" w:rsidP="00D51F51">
      <w:pPr>
        <w:rPr>
          <w:lang w:val="en-US"/>
        </w:rPr>
      </w:pPr>
      <w:r>
        <w:rPr>
          <w:lang w:val="en-US"/>
        </w:rPr>
        <w:t xml:space="preserve">Packet Data Convergence Protocol (PDCP) layer design is </w:t>
      </w:r>
      <w:del w:id="1753" w:author="Anthony Noerple" w:date="2013-04-22T10:13:00Z">
        <w:r>
          <w:rPr>
            <w:lang w:val="en-US"/>
          </w:rPr>
          <w:delText>based on 3GPP</w:delText>
        </w:r>
      </w:del>
      <w:ins w:id="1754" w:author="Anthony Noerple" w:date="2013-04-22T10:13:00Z">
        <w:r>
          <w:rPr>
            <w:lang w:val="en-US"/>
          </w:rPr>
          <w:t>defined in ETSI</w:t>
        </w:r>
      </w:ins>
      <w:r>
        <w:rPr>
          <w:lang w:val="en-US"/>
        </w:rPr>
        <w:t xml:space="preserve"> TS </w:t>
      </w:r>
      <w:del w:id="1755" w:author="Anthony Noerple" w:date="2013-04-22T10:13:00Z">
        <w:r>
          <w:rPr>
            <w:lang w:val="en-US"/>
          </w:rPr>
          <w:delText>25.323</w:delText>
        </w:r>
      </w:del>
      <w:ins w:id="1756" w:author="Anthony Noerple" w:date="2013-04-22T10:13:00Z">
        <w:r>
          <w:rPr>
            <w:lang w:val="en-US"/>
          </w:rPr>
          <w:t>101 376-4-15</w:t>
        </w:r>
      </w:ins>
      <w:r>
        <w:rPr>
          <w:lang w:val="en-US"/>
        </w:rPr>
        <w:t xml:space="preserve"> with satellite specific enhancements. The PDCP structure is shown in Fig. </w:t>
      </w:r>
      <w:del w:id="1757" w:author="Giadira V. Leon" w:date="2013-05-01T15:40:00Z">
        <w:r>
          <w:rPr>
            <w:lang w:val="en-US"/>
          </w:rPr>
          <w:delText>95</w:delText>
        </w:r>
      </w:del>
      <w:ins w:id="1758" w:author="Giadira V. Leon" w:date="2013-05-01T15:40:00Z">
        <w:r>
          <w:rPr>
            <w:lang w:val="en-US"/>
          </w:rPr>
          <w:t>99</w:t>
        </w:r>
      </w:ins>
      <w:r>
        <w:rPr>
          <w:lang w:val="en-US"/>
        </w:rPr>
        <w:t>.</w:t>
      </w:r>
    </w:p>
    <w:p w:rsidR="00D51F51" w:rsidRDefault="00D51F51" w:rsidP="00D51F51">
      <w:pPr>
        <w:pStyle w:val="FigureNo"/>
        <w:rPr>
          <w:ins w:id="1759" w:author="Anthony Noerple" w:date="2013-04-22T10:13:00Z"/>
        </w:rPr>
      </w:pPr>
      <w:ins w:id="1760" w:author="Anthony Noerple" w:date="2013-04-22T10:13:00Z">
        <w:r>
          <w:lastRenderedPageBreak/>
          <w:t>FIGURE </w:t>
        </w:r>
      </w:ins>
      <w:ins w:id="1761" w:author="Giadira V. Leon" w:date="2013-05-01T15:40:00Z">
        <w:r>
          <w:t>99</w:t>
        </w:r>
      </w:ins>
    </w:p>
    <w:p w:rsidR="00D51F51" w:rsidRDefault="00D51F51" w:rsidP="00D51F51">
      <w:pPr>
        <w:jc w:val="center"/>
        <w:rPr>
          <w:ins w:id="1762" w:author="Anthony Noerple" w:date="2013-04-22T10:13:00Z"/>
          <w:lang w:val="en-US"/>
        </w:rPr>
      </w:pPr>
      <w:ins w:id="1763" w:author="Anthony Noerple" w:date="2013-04-22T10:13:00Z">
        <w:r>
          <w:rPr>
            <w:noProof/>
            <w:lang w:val="en-US" w:eastAsia="zh-CN"/>
          </w:rPr>
          <w:drawing>
            <wp:inline distT="0" distB="0" distL="0" distR="0" wp14:anchorId="25168A42" wp14:editId="6CC2CC8E">
              <wp:extent cx="5113020" cy="381127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13020" cy="3811270"/>
                      </a:xfrm>
                      <a:prstGeom prst="rect">
                        <a:avLst/>
                      </a:prstGeom>
                      <a:noFill/>
                      <a:ln>
                        <a:noFill/>
                      </a:ln>
                    </pic:spPr>
                  </pic:pic>
                </a:graphicData>
              </a:graphic>
            </wp:inline>
          </w:drawing>
        </w:r>
      </w:ins>
    </w:p>
    <w:p w:rsidR="00D51F51" w:rsidRPr="00B33795" w:rsidRDefault="00D51F51" w:rsidP="003D119E">
      <w:pPr>
        <w:spacing w:before="240"/>
        <w:rPr>
          <w:lang w:val="en-US"/>
        </w:rPr>
      </w:pPr>
      <w:r w:rsidRPr="00B33795">
        <w:rPr>
          <w:lang w:val="en-US"/>
        </w:rPr>
        <w:t xml:space="preserve">The </w:t>
      </w:r>
      <w:r>
        <w:rPr>
          <w:lang w:val="en-US"/>
        </w:rPr>
        <w:t>PDCP</w:t>
      </w:r>
      <w:r w:rsidRPr="00B33795">
        <w:rPr>
          <w:lang w:val="en-US"/>
        </w:rPr>
        <w:t xml:space="preserve"> performs the following functions:</w:t>
      </w:r>
    </w:p>
    <w:p w:rsidR="00D51F51" w:rsidRPr="00F0221A" w:rsidRDefault="00D51F51" w:rsidP="00F0221A">
      <w:pPr>
        <w:pStyle w:val="enumlev1"/>
      </w:pPr>
      <w:r w:rsidRPr="00F0221A">
        <w:t>–</w:t>
      </w:r>
      <w:r w:rsidRPr="00F0221A">
        <w:tab/>
        <w:t>Header compression and decompression of IP data streams (e.g. TCP/IP and RTP/UDP/IP headers for IPv4 and IPv6) at the transmitting and receiving entity, respectively.</w:t>
      </w:r>
    </w:p>
    <w:p w:rsidR="00D51F51" w:rsidRPr="00F0221A" w:rsidRDefault="00D51F51" w:rsidP="00F0221A">
      <w:pPr>
        <w:pStyle w:val="enumlev1"/>
      </w:pPr>
      <w:r w:rsidRPr="00F0221A">
        <w:t>–</w:t>
      </w:r>
      <w:r w:rsidRPr="00F0221A">
        <w:tab/>
        <w:t>Transfer of user data. This function is used for conveyance of data between users of PDCP services.</w:t>
      </w:r>
    </w:p>
    <w:p w:rsidR="00D51F51" w:rsidRPr="00F0221A" w:rsidRDefault="00D51F51" w:rsidP="00F0221A">
      <w:pPr>
        <w:pStyle w:val="enumlev1"/>
      </w:pPr>
      <w:r w:rsidRPr="00F0221A">
        <w:t>–</w:t>
      </w:r>
      <w:r w:rsidRPr="00F0221A">
        <w:tab/>
        <w:t>Maintenance of PDCP sequence numbers.</w:t>
      </w:r>
    </w:p>
    <w:p w:rsidR="00D51F51" w:rsidRPr="00F0221A" w:rsidRDefault="00D51F51" w:rsidP="00F0221A">
      <w:pPr>
        <w:pStyle w:val="enumlev1"/>
        <w:rPr>
          <w:ins w:id="1764" w:author="Anthony Noerple" w:date="2013-04-22T10:13:00Z"/>
        </w:rPr>
      </w:pPr>
      <w:ins w:id="1765" w:author="capdessu" w:date="2013-10-03T08:59:00Z">
        <w:r w:rsidRPr="00F0221A">
          <w:t>–</w:t>
        </w:r>
      </w:ins>
      <w:ins w:id="1766" w:author="Song, Xiaojing" w:date="2013-09-23T14:40:00Z">
        <w:r w:rsidRPr="00F0221A">
          <w:tab/>
        </w:r>
      </w:ins>
      <w:ins w:id="1767" w:author="Anthony Noerple" w:date="2013-04-22T10:13:00Z">
        <w:r w:rsidRPr="00F0221A">
          <w:t>Data compression using V.44.</w:t>
        </w:r>
      </w:ins>
    </w:p>
    <w:p w:rsidR="00D51F51" w:rsidRPr="00B33795" w:rsidRDefault="00D51F51" w:rsidP="00D51F51">
      <w:pPr>
        <w:rPr>
          <w:lang w:val="en-US"/>
        </w:rPr>
      </w:pPr>
      <w:r w:rsidRPr="00B33795">
        <w:rPr>
          <w:lang w:val="en-US"/>
        </w:rPr>
        <w:t>PDCP uses the services provided by the Radio Link Control (RLC) sublayer.</w:t>
      </w:r>
    </w:p>
    <w:p w:rsidR="00D51F51" w:rsidRDefault="00D51F51" w:rsidP="00D51F51">
      <w:r>
        <w:t>Satellite specific optimizations include:</w:t>
      </w:r>
    </w:p>
    <w:p w:rsidR="00D51F51" w:rsidRPr="00F0221A" w:rsidRDefault="00D51F51" w:rsidP="00F0221A">
      <w:pPr>
        <w:pStyle w:val="enumlev1"/>
      </w:pPr>
      <w:r w:rsidRPr="00F0221A">
        <w:t>–</w:t>
      </w:r>
      <w:r w:rsidRPr="00F0221A">
        <w:tab/>
        <w:t>Early context establishment procedures</w:t>
      </w:r>
      <w:ins w:id="1768" w:author="Anthony Noerple" w:date="2013-04-22T10:13:00Z">
        <w:r w:rsidRPr="00F0221A">
          <w:t>.</w:t>
        </w:r>
      </w:ins>
    </w:p>
    <w:p w:rsidR="00D51F51" w:rsidRPr="00F0221A" w:rsidRDefault="00D51F51" w:rsidP="00F0221A">
      <w:pPr>
        <w:pStyle w:val="enumlev1"/>
      </w:pPr>
      <w:r w:rsidRPr="00F0221A">
        <w:t>–</w:t>
      </w:r>
      <w:r w:rsidRPr="00F0221A">
        <w:tab/>
        <w:t>Zero byte header compression</w:t>
      </w:r>
      <w:ins w:id="1769" w:author="Anthony Noerple" w:date="2013-04-22T10:13:00Z">
        <w:r w:rsidRPr="00F0221A">
          <w:t>.</w:t>
        </w:r>
      </w:ins>
    </w:p>
    <w:p w:rsidR="00D51F51" w:rsidRPr="00F0221A" w:rsidRDefault="00D51F51" w:rsidP="00F0221A">
      <w:pPr>
        <w:pStyle w:val="enumlev1"/>
      </w:pPr>
      <w:r w:rsidRPr="00F0221A">
        <w:t>–</w:t>
      </w:r>
      <w:r w:rsidRPr="00F0221A">
        <w:tab/>
        <w:t>Efficient handling of RTCP packets</w:t>
      </w:r>
      <w:ins w:id="1770" w:author="Anthony Noerple" w:date="2013-04-22T10:13:00Z">
        <w:r w:rsidRPr="00F0221A">
          <w:t>.</w:t>
        </w:r>
      </w:ins>
    </w:p>
    <w:p w:rsidR="00D51F51" w:rsidRPr="00F0221A" w:rsidRDefault="00D51F51" w:rsidP="00F0221A">
      <w:pPr>
        <w:pStyle w:val="enumlev1"/>
      </w:pPr>
      <w:r w:rsidRPr="00F0221A">
        <w:t>–</w:t>
      </w:r>
      <w:r w:rsidRPr="00F0221A">
        <w:tab/>
        <w:t>Efficient handling of IPv6 RTP/UDP/IP headers</w:t>
      </w:r>
      <w:ins w:id="1771" w:author="Anthony Noerple" w:date="2013-04-22T10:13:00Z">
        <w:r w:rsidRPr="00F0221A">
          <w:t>.</w:t>
        </w:r>
      </w:ins>
    </w:p>
    <w:p w:rsidR="00D51F51" w:rsidRPr="00F0221A" w:rsidRDefault="00D51F51" w:rsidP="00F0221A">
      <w:pPr>
        <w:pStyle w:val="enumlev1"/>
      </w:pPr>
      <w:r w:rsidRPr="00F0221A">
        <w:t>–</w:t>
      </w:r>
      <w:r w:rsidRPr="00F0221A">
        <w:tab/>
        <w:t xml:space="preserve">Interaction with TCP </w:t>
      </w:r>
      <w:del w:id="1772" w:author="Anthony Noerple" w:date="2013-04-22T10:13:00Z">
        <w:r w:rsidRPr="00F0221A">
          <w:delText>performance enhancing proxy</w:delText>
        </w:r>
      </w:del>
      <w:ins w:id="1773" w:author="Anthony Noerple" w:date="2013-04-22T10:13:00Z">
        <w:r w:rsidRPr="00F0221A">
          <w:t>Performance Enhancing Proxy</w:t>
        </w:r>
      </w:ins>
      <w:r w:rsidRPr="00F0221A">
        <w:t>.</w:t>
      </w:r>
    </w:p>
    <w:p w:rsidR="00D51F51" w:rsidRPr="00B33795" w:rsidRDefault="00D51F51" w:rsidP="00D51F51">
      <w:pPr>
        <w:rPr>
          <w:lang w:val="en-US"/>
        </w:rPr>
      </w:pPr>
      <w:r w:rsidRPr="00B33795">
        <w:rPr>
          <w:lang w:val="en-US"/>
        </w:rPr>
        <w:t>Benefits of PDCP layer functions include:</w:t>
      </w:r>
    </w:p>
    <w:p w:rsidR="00D51F51" w:rsidRPr="00F0221A" w:rsidRDefault="00D51F51" w:rsidP="00F0221A">
      <w:pPr>
        <w:pStyle w:val="enumlev1"/>
      </w:pPr>
      <w:r w:rsidRPr="00F0221A">
        <w:t>–</w:t>
      </w:r>
      <w:r w:rsidRPr="00F0221A">
        <w:tab/>
        <w:t>Improve spectral efficiency and decrease satellite power usage</w:t>
      </w:r>
      <w:ins w:id="1774" w:author="Anthony Noerple" w:date="2013-04-22T10:13:00Z">
        <w:r w:rsidRPr="00F0221A">
          <w:t>.</w:t>
        </w:r>
      </w:ins>
    </w:p>
    <w:p w:rsidR="00D51F51" w:rsidRPr="00F0221A" w:rsidRDefault="00D51F51" w:rsidP="00F0221A">
      <w:pPr>
        <w:pStyle w:val="enumlev1"/>
      </w:pPr>
      <w:r w:rsidRPr="00F0221A">
        <w:t>–</w:t>
      </w:r>
      <w:r w:rsidRPr="00F0221A">
        <w:tab/>
        <w:t>Improve capacity</w:t>
      </w:r>
      <w:ins w:id="1775" w:author="Anthony Noerple" w:date="2013-04-22T10:13:00Z">
        <w:r w:rsidRPr="00F0221A">
          <w:t>.</w:t>
        </w:r>
      </w:ins>
    </w:p>
    <w:p w:rsidR="00D51F51" w:rsidRPr="00F0221A" w:rsidRDefault="00D51F51" w:rsidP="00F0221A">
      <w:pPr>
        <w:pStyle w:val="enumlev1"/>
      </w:pPr>
      <w:r w:rsidRPr="00F0221A">
        <w:t>–</w:t>
      </w:r>
      <w:r w:rsidRPr="00F0221A">
        <w:tab/>
        <w:t xml:space="preserve">Improve </w:t>
      </w:r>
      <w:del w:id="1776" w:author="Anthony Noerple" w:date="2013-04-22T10:13:00Z">
        <w:r w:rsidRPr="00F0221A">
          <w:delText>UT</w:delText>
        </w:r>
      </w:del>
      <w:ins w:id="1777" w:author="Anthony Noerple" w:date="2013-04-22T10:13:00Z">
        <w:r w:rsidRPr="00F0221A">
          <w:t>MES</w:t>
        </w:r>
      </w:ins>
      <w:r w:rsidRPr="00F0221A">
        <w:t xml:space="preserve"> battery life</w:t>
      </w:r>
      <w:ins w:id="1778" w:author="Anthony Noerple" w:date="2013-04-22T10:13:00Z">
        <w:r w:rsidRPr="00F0221A">
          <w:t>.</w:t>
        </w:r>
      </w:ins>
    </w:p>
    <w:p w:rsidR="00D51F51" w:rsidRPr="00F0221A" w:rsidRDefault="00D51F51" w:rsidP="00F0221A">
      <w:pPr>
        <w:pStyle w:val="enumlev1"/>
      </w:pPr>
      <w:r w:rsidRPr="00F0221A">
        <w:t>–</w:t>
      </w:r>
      <w:r w:rsidRPr="00F0221A">
        <w:tab/>
        <w:t>Improve interactive response time</w:t>
      </w:r>
      <w:ins w:id="1779" w:author="Anthony Noerple" w:date="2013-04-22T10:13:00Z">
        <w:r w:rsidRPr="00F0221A">
          <w:t>.</w:t>
        </w:r>
      </w:ins>
    </w:p>
    <w:p w:rsidR="00D51F51" w:rsidRDefault="00D51F51" w:rsidP="00F0221A">
      <w:pPr>
        <w:pStyle w:val="enumlev1"/>
      </w:pPr>
      <w:r w:rsidRPr="00F0221A">
        <w:t>–</w:t>
      </w:r>
      <w:r w:rsidRPr="00F0221A">
        <w:tab/>
        <w:t>Reduce packet loss rate.</w:t>
      </w:r>
    </w:p>
    <w:p w:rsidR="00307863" w:rsidRPr="00450DA2" w:rsidDel="00241C1A" w:rsidRDefault="00307863" w:rsidP="00307863">
      <w:pPr>
        <w:pStyle w:val="FigureNo"/>
        <w:rPr>
          <w:del w:id="1780" w:author="Nelson Malaguti" w:date="2014-03-06T12:29:00Z"/>
        </w:rPr>
      </w:pPr>
      <w:del w:id="1781" w:author="Nelson Malaguti" w:date="2014-03-06T12:29:00Z">
        <w:r w:rsidRPr="00450DA2" w:rsidDel="00241C1A">
          <w:lastRenderedPageBreak/>
          <w:delText>FIGURE </w:delText>
        </w:r>
        <w:r w:rsidDel="00241C1A">
          <w:delText>95</w:delText>
        </w:r>
      </w:del>
    </w:p>
    <w:p w:rsidR="00307863" w:rsidRPr="00450DA2" w:rsidDel="00241C1A" w:rsidRDefault="00307863" w:rsidP="00307863">
      <w:pPr>
        <w:pStyle w:val="Figure"/>
        <w:rPr>
          <w:del w:id="1782" w:author="Nelson Malaguti" w:date="2014-03-06T12:29:00Z"/>
        </w:rPr>
      </w:pPr>
      <w:del w:id="1783" w:author="Nelson Malaguti" w:date="2014-03-06T12:29:00Z">
        <w:r w:rsidDel="00241C1A">
          <w:rPr>
            <w:noProof/>
            <w:lang w:val="en-US" w:eastAsia="zh-CN"/>
          </w:rPr>
          <w:object w:dxaOrig="8453" w:dyaOrig="6194">
            <v:shape id="_x0000_i1026" type="#_x0000_t75" style="width:409.55pt;height:300.65pt" o:ole="">
              <v:imagedata r:id="rId47" o:title=""/>
            </v:shape>
            <o:OLEObject Type="Embed" ProgID="CorelDRAW.Graphic.14" ShapeID="_x0000_i1026" DrawAspect="Content" ObjectID="_1467463094" r:id="rId48"/>
          </w:object>
        </w:r>
      </w:del>
    </w:p>
    <w:p w:rsidR="00307863" w:rsidRDefault="00307863" w:rsidP="00307863">
      <w:pPr>
        <w:rPr>
          <w:lang w:val="en-US"/>
        </w:rPr>
      </w:pPr>
    </w:p>
    <w:p w:rsidR="00D51F51" w:rsidRDefault="00D51F51" w:rsidP="00D51F51">
      <w:pPr>
        <w:pStyle w:val="Heading4"/>
        <w:rPr>
          <w:lang w:val="en-US"/>
        </w:rPr>
      </w:pPr>
      <w:r>
        <w:rPr>
          <w:lang w:val="en-US"/>
        </w:rPr>
        <w:t>4.3.7.</w:t>
      </w:r>
      <w:del w:id="1784" w:author="Giadira V. Leon" w:date="2013-05-01T15:44:00Z">
        <w:r>
          <w:rPr>
            <w:lang w:val="en-US"/>
          </w:rPr>
          <w:delText>10</w:delText>
        </w:r>
      </w:del>
      <w:ins w:id="1785" w:author="Giadira V. Leon" w:date="2013-05-01T15:44:00Z">
        <w:r>
          <w:rPr>
            <w:lang w:val="en-US"/>
          </w:rPr>
          <w:t>11</w:t>
        </w:r>
      </w:ins>
      <w:r>
        <w:rPr>
          <w:lang w:val="en-US"/>
        </w:rPr>
        <w:tab/>
        <w:t>Terminal types</w:t>
      </w:r>
    </w:p>
    <w:p w:rsidR="00D51F51" w:rsidRDefault="00D51F51" w:rsidP="0016010C">
      <w:r w:rsidRPr="00B33795">
        <w:rPr>
          <w:lang w:val="en-US"/>
        </w:rPr>
        <w:t>GMR-1 3G supports a wide range of terminal types from small handheld terminals to large high gain fixed or transportable terminals</w:t>
      </w:r>
      <w:del w:id="1786" w:author="Anthony Noerple" w:date="2013-04-22T10:13:00Z">
        <w:r>
          <w:rPr>
            <w:lang w:val="en-US"/>
          </w:rPr>
          <w:delText xml:space="preserve"> (ETSI TS 101 376-5-2)</w:delText>
        </w:r>
      </w:del>
      <w:r>
        <w:rPr>
          <w:lang w:val="en-US"/>
        </w:rPr>
        <w:t>.</w:t>
      </w:r>
      <w:r w:rsidRPr="00B33795">
        <w:rPr>
          <w:lang w:val="en-US"/>
        </w:rPr>
        <w:t xml:space="preserve"> Both 2</w:t>
      </w:r>
      <w:r>
        <w:rPr>
          <w:lang w:val="en-US"/>
        </w:rPr>
        <w:t>.</w:t>
      </w:r>
      <w:r w:rsidRPr="00B33795">
        <w:rPr>
          <w:lang w:val="en-US"/>
        </w:rPr>
        <w:t>45</w:t>
      </w:r>
      <w:ins w:id="1787" w:author="Anthony Noerple" w:date="2013-04-22T10:13:00Z">
        <w:r w:rsidRPr="00B33795">
          <w:rPr>
            <w:lang w:val="en-US"/>
          </w:rPr>
          <w:t> kb</w:t>
        </w:r>
      </w:ins>
      <w:ins w:id="1788" w:author="Nelson Malaguti" w:date="2014-03-06T11:22:00Z">
        <w:r w:rsidR="0016010C">
          <w:rPr>
            <w:lang w:val="en-US"/>
          </w:rPr>
          <w:t>it/</w:t>
        </w:r>
      </w:ins>
      <w:ins w:id="1789" w:author="Anthony Noerple" w:date="2013-04-22T10:13:00Z">
        <w:r w:rsidRPr="00B33795">
          <w:rPr>
            <w:lang w:val="en-US"/>
          </w:rPr>
          <w:t>s</w:t>
        </w:r>
      </w:ins>
      <w:r w:rsidRPr="00B33795">
        <w:rPr>
          <w:lang w:val="en-US"/>
        </w:rPr>
        <w:t xml:space="preserve"> and 4 </w:t>
      </w:r>
      <w:r>
        <w:rPr>
          <w:lang w:val="en-US"/>
        </w:rPr>
        <w:t>kbit/s</w:t>
      </w:r>
      <w:r w:rsidRPr="00B33795">
        <w:rPr>
          <w:lang w:val="en-US"/>
        </w:rPr>
        <w:t xml:space="preserve"> voice rates are supported using zero-byte header compression</w:t>
      </w:r>
      <w:del w:id="1790" w:author="Anthony Noerple" w:date="2013-04-22T10:13:00Z">
        <w:r>
          <w:rPr>
            <w:lang w:val="en-US"/>
          </w:rPr>
          <w:delText xml:space="preserve"> are supported</w:delText>
        </w:r>
      </w:del>
      <w:ins w:id="1791" w:author="Anthony Noerple" w:date="2013-04-22T10:13:00Z">
        <w:r w:rsidRPr="00B33795">
          <w:rPr>
            <w:lang w:val="en-US"/>
          </w:rPr>
          <w:t>,</w:t>
        </w:r>
      </w:ins>
      <w:r w:rsidRPr="00B33795">
        <w:rPr>
          <w:lang w:val="en-US"/>
        </w:rPr>
        <w:t xml:space="preserve"> as well as IP data traffic with bandwidths dependent on terminal type. </w:t>
      </w:r>
      <w:r>
        <w:t>The following terminal characteristics are supported.</w:t>
      </w:r>
    </w:p>
    <w:p w:rsidR="00D51F51" w:rsidRPr="00F0221A" w:rsidRDefault="00D51F51" w:rsidP="00AC267A">
      <w:pPr>
        <w:pStyle w:val="enumlev1"/>
      </w:pPr>
      <w:r w:rsidRPr="00F0221A">
        <w:t>–</w:t>
      </w:r>
      <w:r w:rsidRPr="00F0221A">
        <w:tab/>
        <w:t>GMR</w:t>
      </w:r>
      <w:ins w:id="1792" w:author="Anthony Noerple" w:date="2013-04-22T10:13:00Z">
        <w:r w:rsidRPr="00F0221A">
          <w:t>-1 3G</w:t>
        </w:r>
      </w:ins>
      <w:r w:rsidRPr="00F0221A">
        <w:t xml:space="preserve"> terminal type identifier (signalling code point)</w:t>
      </w:r>
      <w:ins w:id="1793" w:author="Anthony Noerple" w:date="2013-04-22T10:13:00Z">
        <w:r w:rsidRPr="00F0221A">
          <w:t xml:space="preserve">. </w:t>
        </w:r>
      </w:ins>
      <w:r w:rsidR="00AC267A">
        <w:br/>
      </w:r>
      <w:ins w:id="1794" w:author="Anthony Noerple" w:date="2013-04-22T10:13:00Z">
        <w:r w:rsidRPr="00F0221A">
          <w:t>See ETSI TS 101 376-5-2.</w:t>
        </w:r>
      </w:ins>
    </w:p>
    <w:p w:rsidR="00D51F51" w:rsidRPr="00F0221A" w:rsidRDefault="00D51F51" w:rsidP="00E35180">
      <w:pPr>
        <w:pStyle w:val="enumlev1"/>
      </w:pPr>
      <w:r w:rsidRPr="00F0221A">
        <w:t>–</w:t>
      </w:r>
      <w:r w:rsidRPr="00F0221A">
        <w:tab/>
        <w:t>Multislot class (limitations on burst transmissions for small terminals)</w:t>
      </w:r>
      <w:ins w:id="1795" w:author="Anthony Noerple" w:date="2013-04-22T10:13:00Z">
        <w:r w:rsidRPr="00F0221A">
          <w:t xml:space="preserve">. </w:t>
        </w:r>
      </w:ins>
      <w:r w:rsidRPr="00F0221A">
        <w:br/>
      </w:r>
      <w:ins w:id="1796" w:author="Anthony Noerple" w:date="2013-04-22T10:13:00Z">
        <w:r w:rsidRPr="00F0221A">
          <w:t>See ETSI TS 101 376-5-2.</w:t>
        </w:r>
      </w:ins>
    </w:p>
    <w:p w:rsidR="00D51F51" w:rsidRPr="00F0221A" w:rsidRDefault="00D51F51" w:rsidP="00321CB5">
      <w:pPr>
        <w:pStyle w:val="enumlev1"/>
      </w:pPr>
      <w:r w:rsidRPr="00F0221A">
        <w:t>–</w:t>
      </w:r>
      <w:r w:rsidRPr="00F0221A">
        <w:tab/>
        <w:t>Power class</w:t>
      </w:r>
      <w:del w:id="1797" w:author="Anthony Noerple" w:date="2013-04-22T10:13:00Z">
        <w:r w:rsidRPr="00F0221A">
          <w:delText xml:space="preserve"> (see published specification)</w:delText>
        </w:r>
      </w:del>
      <w:ins w:id="1798" w:author="Anthony Noerple" w:date="2013-04-22T10:13:00Z">
        <w:r w:rsidRPr="00F0221A">
          <w:t>.  See ETSI TS 101 376-5-5.</w:t>
        </w:r>
      </w:ins>
    </w:p>
    <w:p w:rsidR="00D51F51" w:rsidRPr="00F0221A" w:rsidRDefault="00D51F51" w:rsidP="00E35180">
      <w:pPr>
        <w:pStyle w:val="enumlev1"/>
      </w:pPr>
      <w:r w:rsidRPr="00F0221A">
        <w:t>–</w:t>
      </w:r>
      <w:r w:rsidRPr="00F0221A">
        <w:tab/>
        <w:t>Supported channel types (FCCH and/or FCCH3</w:t>
      </w:r>
      <w:del w:id="1799" w:author="Anthony Noerple" w:date="2013-04-22T10:13:00Z">
        <w:r w:rsidRPr="00F0221A">
          <w:delText>, etc.</w:delText>
        </w:r>
      </w:del>
      <w:r w:rsidRPr="00F0221A">
        <w:t>)</w:t>
      </w:r>
      <w:ins w:id="1800" w:author="Anthony Noerple" w:date="2013-04-22T10:13:00Z">
        <w:r w:rsidRPr="00F0221A">
          <w:t xml:space="preserve">. </w:t>
        </w:r>
      </w:ins>
      <w:r w:rsidR="00E35180">
        <w:br/>
      </w:r>
      <w:ins w:id="1801" w:author="Anthony Noerple" w:date="2013-04-22T10:13:00Z">
        <w:r w:rsidRPr="00F0221A">
          <w:t>See ETSI TS 101 376-5-2.</w:t>
        </w:r>
      </w:ins>
    </w:p>
    <w:p w:rsidR="00D51F51" w:rsidRPr="00F0221A" w:rsidRDefault="00D51F51" w:rsidP="00F0221A">
      <w:pPr>
        <w:pStyle w:val="enumlev1"/>
        <w:rPr>
          <w:ins w:id="1802" w:author="Anthony Noerple" w:date="2013-04-22T10:13:00Z"/>
        </w:rPr>
      </w:pPr>
      <w:ins w:id="1803" w:author="capdessu" w:date="2013-10-03T09:00:00Z">
        <w:r w:rsidRPr="00F0221A">
          <w:t>–</w:t>
        </w:r>
      </w:ins>
      <w:ins w:id="1804" w:author="Song, Xiaojing" w:date="2013-09-23T14:37:00Z">
        <w:r w:rsidRPr="00F0221A">
          <w:tab/>
        </w:r>
      </w:ins>
      <w:ins w:id="1805" w:author="Anthony Noerple" w:date="2013-04-22T10:13:00Z">
        <w:r w:rsidRPr="00F0221A">
          <w:t>Supported traffic channel types based on terminal capability.</w:t>
        </w:r>
      </w:ins>
    </w:p>
    <w:p w:rsidR="00D51F51" w:rsidRPr="00F0221A" w:rsidRDefault="00D51F51" w:rsidP="00F0221A">
      <w:pPr>
        <w:pStyle w:val="enumlev1"/>
      </w:pPr>
      <w:r w:rsidRPr="00F0221A">
        <w:t>–</w:t>
      </w:r>
      <w:r w:rsidRPr="00F0221A">
        <w:tab/>
        <w:t>Transmission capability (half or full duplex)</w:t>
      </w:r>
      <w:ins w:id="1806" w:author="Anthony Noerple" w:date="2013-04-22T10:13:00Z">
        <w:r w:rsidRPr="00F0221A">
          <w:t>.</w:t>
        </w:r>
      </w:ins>
    </w:p>
    <w:p w:rsidR="00D51F51" w:rsidRPr="00F0221A" w:rsidRDefault="00D51F51" w:rsidP="00F0221A">
      <w:pPr>
        <w:pStyle w:val="enumlev1"/>
      </w:pPr>
      <w:r w:rsidRPr="00F0221A">
        <w:t>–</w:t>
      </w:r>
      <w:r w:rsidRPr="00F0221A">
        <w:tab/>
        <w:t>Mode of use (handheld, fixed, etc.)</w:t>
      </w:r>
      <w:ins w:id="1807" w:author="Anthony Noerple" w:date="2013-04-22T10:13:00Z">
        <w:r w:rsidRPr="00F0221A">
          <w:t>.</w:t>
        </w:r>
      </w:ins>
    </w:p>
    <w:p w:rsidR="00D51F51" w:rsidRPr="00F0221A" w:rsidRDefault="00D51F51" w:rsidP="00F0221A">
      <w:pPr>
        <w:pStyle w:val="enumlev1"/>
      </w:pPr>
      <w:r w:rsidRPr="00F0221A">
        <w:t>–</w:t>
      </w:r>
      <w:r w:rsidRPr="00F0221A">
        <w:tab/>
        <w:t>Antenna type (internal or external, linearly or circularly polarized</w:t>
      </w:r>
      <w:ins w:id="1808" w:author="Anthony Noerple" w:date="2013-04-22T10:13:00Z">
        <w:r w:rsidRPr="00F0221A">
          <w:t>,</w:t>
        </w:r>
      </w:ins>
      <w:r w:rsidRPr="00F0221A">
        <w:t xml:space="preserve"> etc.)</w:t>
      </w:r>
      <w:ins w:id="1809" w:author="Anthony Noerple" w:date="2013-04-22T10:13:00Z">
        <w:r w:rsidRPr="00F0221A">
          <w:t>.</w:t>
        </w:r>
      </w:ins>
    </w:p>
    <w:p w:rsidR="00D51F51" w:rsidRPr="00F0221A" w:rsidRDefault="00D51F51" w:rsidP="00F0221A">
      <w:pPr>
        <w:pStyle w:val="enumlev1"/>
      </w:pPr>
      <w:r w:rsidRPr="00F0221A">
        <w:t>–</w:t>
      </w:r>
      <w:r w:rsidRPr="00F0221A">
        <w:tab/>
        <w:t>Network interfaces supported (A, Gb or Iu mode)</w:t>
      </w:r>
      <w:ins w:id="1810" w:author="Anthony Noerple" w:date="2013-04-22T10:13:00Z">
        <w:r w:rsidRPr="00F0221A">
          <w:t>.</w:t>
        </w:r>
      </w:ins>
    </w:p>
    <w:p w:rsidR="00D51F51" w:rsidRPr="00F0221A" w:rsidRDefault="00D51F51" w:rsidP="000C2482">
      <w:pPr>
        <w:pStyle w:val="enumlev1"/>
      </w:pPr>
      <w:r w:rsidRPr="00F0221A">
        <w:t>–</w:t>
      </w:r>
      <w:r w:rsidRPr="00F0221A">
        <w:tab/>
        <w:t>Operating band (</w:t>
      </w:r>
      <w:del w:id="1811" w:author="Anthony Noerple" w:date="2013-04-22T10:13:00Z">
        <w:r w:rsidRPr="00F0221A">
          <w:delText>2 GHz, 1.5/1.6 GHz</w:delText>
        </w:r>
      </w:del>
      <w:ins w:id="1812" w:author="Anthony Noerple" w:date="2013-04-22T10:13:00Z">
        <w:r w:rsidR="000C2482" w:rsidRPr="00F0221A">
          <w:t>S-band, L-band</w:t>
        </w:r>
      </w:ins>
      <w:r w:rsidRPr="00F0221A">
        <w:t>).</w:t>
      </w:r>
      <w:ins w:id="1813" w:author="Anthony Noerple" w:date="2013-04-22T10:13:00Z">
        <w:r w:rsidRPr="00F0221A">
          <w:t xml:space="preserve"> </w:t>
        </w:r>
      </w:ins>
      <w:r w:rsidR="00F0221A">
        <w:br/>
      </w:r>
      <w:ins w:id="1814" w:author="Anthony Noerple" w:date="2013-04-22T10:13:00Z">
        <w:r w:rsidRPr="00F0221A">
          <w:t>See ETSI TS 101 376-5-5.</w:t>
        </w:r>
      </w:ins>
    </w:p>
    <w:p w:rsidR="00D51F51" w:rsidRDefault="00D51F51" w:rsidP="00D51F51">
      <w:pPr>
        <w:pStyle w:val="Heading4"/>
        <w:rPr>
          <w:lang w:val="en-US"/>
        </w:rPr>
      </w:pPr>
      <w:r>
        <w:rPr>
          <w:lang w:val="en-US"/>
        </w:rPr>
        <w:lastRenderedPageBreak/>
        <w:t>4.3.7.</w:t>
      </w:r>
      <w:del w:id="1815" w:author="Giadira V. Leon" w:date="2013-05-01T15:44:00Z">
        <w:r>
          <w:rPr>
            <w:lang w:val="en-US"/>
          </w:rPr>
          <w:delText>11</w:delText>
        </w:r>
      </w:del>
      <w:ins w:id="1816" w:author="Giadira V. Leon" w:date="2013-05-01T15:44:00Z">
        <w:r>
          <w:rPr>
            <w:lang w:val="en-US"/>
          </w:rPr>
          <w:t>12</w:t>
        </w:r>
      </w:ins>
      <w:r>
        <w:rPr>
          <w:lang w:val="en-US"/>
        </w:rPr>
        <w:tab/>
        <w:t>Conclusion</w:t>
      </w:r>
    </w:p>
    <w:p w:rsidR="00D51F51" w:rsidRDefault="00D51F51" w:rsidP="00F0221A">
      <w:pPr>
        <w:rPr>
          <w:lang w:val="en-US"/>
        </w:rPr>
      </w:pPr>
      <w:r>
        <w:rPr>
          <w:lang w:val="en-US"/>
        </w:rPr>
        <w:t xml:space="preserve">GMR-1 3G </w:t>
      </w:r>
      <w:del w:id="1817" w:author="Anthony Noerple" w:date="2013-04-22T10:13:00Z">
        <w:r>
          <w:rPr>
            <w:lang w:val="en-US"/>
          </w:rPr>
          <w:delText>is an extension</w:delText>
        </w:r>
      </w:del>
      <w:ins w:id="1818" w:author="Anthony Noerple" w:date="2013-04-22T10:13:00Z">
        <w:r>
          <w:rPr>
            <w:lang w:val="en-US"/>
          </w:rPr>
          <w:t>comprises three releases</w:t>
        </w:r>
      </w:ins>
      <w:r>
        <w:rPr>
          <w:lang w:val="en-US"/>
        </w:rPr>
        <w:t xml:space="preserve"> of </w:t>
      </w:r>
      <w:del w:id="1819" w:author="Anthony Noerple" w:date="2013-04-22T10:13:00Z">
        <w:r>
          <w:rPr>
            <w:lang w:val="en-US"/>
          </w:rPr>
          <w:delText>the published</w:delText>
        </w:r>
      </w:del>
      <w:ins w:id="1820" w:author="Anthony Noerple" w:date="2013-04-22T10:13:00Z">
        <w:r>
          <w:rPr>
            <w:lang w:val="en-US"/>
          </w:rPr>
          <w:t>an</w:t>
        </w:r>
      </w:ins>
      <w:r>
        <w:rPr>
          <w:lang w:val="en-US"/>
        </w:rPr>
        <w:t xml:space="preserve"> ETSI</w:t>
      </w:r>
      <w:del w:id="1821" w:author="Anthony Noerple" w:date="2013-04-22T10:13:00Z">
        <w:r>
          <w:rPr>
            <w:lang w:val="en-US"/>
          </w:rPr>
          <w:delText xml:space="preserve"> (ETSI TS 101 376)</w:delText>
        </w:r>
      </w:del>
      <w:r>
        <w:rPr>
          <w:lang w:val="en-US"/>
        </w:rPr>
        <w:t xml:space="preserve"> and TIA </w:t>
      </w:r>
      <w:del w:id="1822" w:author="Anthony Noerple" w:date="2013-04-22T10:13:00Z">
        <w:r>
          <w:rPr>
            <w:lang w:val="en-US"/>
          </w:rPr>
          <w:delText xml:space="preserve">(S-J-STD-782) </w:delText>
        </w:r>
      </w:del>
      <w:r>
        <w:rPr>
          <w:lang w:val="en-US"/>
        </w:rPr>
        <w:t>standard for mobile satellite communications</w:t>
      </w:r>
      <w:del w:id="1823" w:author="Anthony Noerple" w:date="2013-04-22T10:13:00Z">
        <w:r>
          <w:rPr>
            <w:lang w:val="en-US"/>
          </w:rPr>
          <w:delText>, GMR-1,</w:delText>
        </w:r>
      </w:del>
      <w:r>
        <w:rPr>
          <w:lang w:val="en-US"/>
        </w:rPr>
        <w:t xml:space="preserve"> to support IMT-2000 services. GMR-1 is currently used in mobile satellite systems covering Europe, Africa, Asia and Middle East. </w:t>
      </w:r>
      <w:ins w:id="1824" w:author="Anthony Noerple" w:date="2013-04-22T10:13:00Z">
        <w:r>
          <w:rPr>
            <w:lang w:val="en-US"/>
          </w:rPr>
          <w:t xml:space="preserve"> </w:t>
        </w:r>
      </w:ins>
      <w:r>
        <w:rPr>
          <w:lang w:val="en-US"/>
        </w:rPr>
        <w:t>GMR</w:t>
      </w:r>
      <w:del w:id="1825" w:author="Anthony Noerple" w:date="2013-04-22T10:13:00Z">
        <w:r>
          <w:rPr>
            <w:lang w:val="en-US"/>
          </w:rPr>
          <w:noBreakHyphen/>
        </w:r>
      </w:del>
      <w:ins w:id="1826" w:author="Anthony Noerple" w:date="2013-04-22T10:13:00Z">
        <w:r>
          <w:rPr>
            <w:lang w:val="en-US"/>
          </w:rPr>
          <w:t>-</w:t>
        </w:r>
      </w:ins>
      <w:r>
        <w:rPr>
          <w:lang w:val="en-US"/>
        </w:rPr>
        <w:t>1</w:t>
      </w:r>
      <w:del w:id="1827" w:author="Anthony Noerple" w:date="2013-04-22T10:13:00Z">
        <w:r>
          <w:rPr>
            <w:lang w:val="en-US"/>
          </w:rPr>
          <w:delText> </w:delText>
        </w:r>
      </w:del>
      <w:ins w:id="1828" w:author="Anthony Noerple" w:date="2013-04-22T10:13:00Z">
        <w:r>
          <w:rPr>
            <w:lang w:val="en-US"/>
          </w:rPr>
          <w:t xml:space="preserve"> </w:t>
        </w:r>
      </w:ins>
      <w:r>
        <w:rPr>
          <w:lang w:val="en-US"/>
        </w:rPr>
        <w:t xml:space="preserve">3G is currently being deployed in North America. </w:t>
      </w:r>
    </w:p>
    <w:p w:rsidR="00D51F51" w:rsidRDefault="00D51F51" w:rsidP="00F0221A">
      <w:pPr>
        <w:rPr>
          <w:lang w:val="en-US"/>
        </w:rPr>
      </w:pPr>
      <w:r>
        <w:rPr>
          <w:lang w:val="en-US"/>
        </w:rPr>
        <w:t xml:space="preserve">GMR-1 3G provides IMT-2000 services to a wide variety of terminals and supports packet data throughputs from 2.45 to 592 kbit/s. </w:t>
      </w:r>
    </w:p>
    <w:p w:rsidR="00D51F51" w:rsidRDefault="00D51F51" w:rsidP="00F0221A">
      <w:pPr>
        <w:rPr>
          <w:lang w:val="en-US"/>
        </w:rPr>
      </w:pPr>
      <w:r>
        <w:rPr>
          <w:lang w:val="en-US"/>
        </w:rPr>
        <w:t>GMR-1 3G supports spectrally efficient zero-byte header compressed voice.</w:t>
      </w:r>
    </w:p>
    <w:p w:rsidR="00D51F51" w:rsidRDefault="00D51F51" w:rsidP="00F0221A">
      <w:pPr>
        <w:rPr>
          <w:lang w:val="en-US"/>
        </w:rPr>
      </w:pPr>
      <w:r>
        <w:rPr>
          <w:lang w:val="en-US"/>
        </w:rPr>
        <w:t>GMR-1</w:t>
      </w:r>
      <w:ins w:id="1829" w:author="Anthony Noerple" w:date="2013-04-22T10:13:00Z">
        <w:r>
          <w:rPr>
            <w:lang w:val="en-US"/>
          </w:rPr>
          <w:t xml:space="preserve"> 3G</w:t>
        </w:r>
      </w:ins>
      <w:r>
        <w:rPr>
          <w:lang w:val="en-US"/>
        </w:rPr>
        <w:t xml:space="preserve"> is currently available as a published air interface specification from ETSI (ETSI TS 101 376) and TIA (S-J-STD-782)</w:t>
      </w:r>
      <w:del w:id="1830" w:author="Anthony Noerple" w:date="2013-04-22T10:13:00Z">
        <w:r>
          <w:rPr>
            <w:lang w:val="en-US"/>
          </w:rPr>
          <w:delText xml:space="preserve"> and GMR-1 3G will be introduced into the standards arena for consideration and review</w:delText>
        </w:r>
      </w:del>
      <w:r>
        <w:rPr>
          <w:lang w:val="en-US"/>
        </w:rPr>
        <w:t>.</w:t>
      </w:r>
    </w:p>
    <w:p w:rsidR="009D56AA" w:rsidRDefault="009D56AA" w:rsidP="00F0221A">
      <w:pPr>
        <w:rPr>
          <w:lang w:val="en-US"/>
        </w:rPr>
      </w:pPr>
    </w:p>
    <w:p w:rsidR="009D56AA" w:rsidRDefault="009D56AA" w:rsidP="00F0221A">
      <w:pPr>
        <w:rPr>
          <w:lang w:val="en-US"/>
        </w:rPr>
      </w:pPr>
    </w:p>
    <w:p w:rsidR="00D51F51" w:rsidRPr="00D51F51" w:rsidRDefault="00F0221A" w:rsidP="00F0221A">
      <w:pPr>
        <w:jc w:val="center"/>
        <w:rPr>
          <w:lang w:val="en-US" w:eastAsia="zh-CN"/>
        </w:rPr>
      </w:pPr>
      <w:r>
        <w:t>______________</w:t>
      </w:r>
    </w:p>
    <w:sectPr w:rsidR="00D51F51" w:rsidRPr="00D51F51" w:rsidSect="00D02712">
      <w:headerReference w:type="default" r:id="rId49"/>
      <w:footerReference w:type="default" r:id="rId50"/>
      <w:headerReference w:type="first" r:id="rId51"/>
      <w:footerReference w:type="first" r:id="rId5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24" w:rsidRDefault="005F5B24">
      <w:r>
        <w:separator/>
      </w:r>
    </w:p>
  </w:endnote>
  <w:endnote w:type="continuationSeparator" w:id="0">
    <w:p w:rsidR="005F5B24" w:rsidRDefault="005F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Pr="00FB2FAA" w:rsidRDefault="005F5B24">
    <w:pPr>
      <w:pStyle w:val="Footer"/>
      <w:rPr>
        <w:lang w:val="en-US"/>
      </w:rPr>
    </w:pPr>
    <w:r>
      <w:rPr>
        <w:sz w:val="18"/>
      </w:rPr>
      <w:fldChar w:fldCharType="begin"/>
    </w:r>
    <w:r w:rsidRPr="00FB2FAA">
      <w:rPr>
        <w:lang w:val="en-US"/>
      </w:rPr>
      <w:instrText xml:space="preserve"> FILENAME \p  \* MERGEFORMAT </w:instrText>
    </w:r>
    <w:r>
      <w:rPr>
        <w:sz w:val="18"/>
      </w:rPr>
      <w:fldChar w:fldCharType="separate"/>
    </w:r>
    <w:r w:rsidR="0016551F">
      <w:rPr>
        <w:lang w:val="en-US"/>
      </w:rPr>
      <w:t>M:\BRSGD\TEXT2014\SG04\BL\007e.docx</w:t>
    </w:r>
    <w:r>
      <w:fldChar w:fldCharType="end"/>
    </w:r>
    <w:r w:rsidRPr="00FB2FAA">
      <w:rPr>
        <w:lang w:val="en-US"/>
      </w:rPr>
      <w:tab/>
    </w:r>
    <w:r>
      <w:fldChar w:fldCharType="begin"/>
    </w:r>
    <w:r>
      <w:instrText xml:space="preserve"> SAVEDATE \@ DD.MM.YY </w:instrText>
    </w:r>
    <w:r>
      <w:fldChar w:fldCharType="separate"/>
    </w:r>
    <w:r w:rsidR="0016551F">
      <w:t>21.07.14</w:t>
    </w:r>
    <w:r>
      <w:fldChar w:fldCharType="end"/>
    </w:r>
    <w:r w:rsidRPr="00FB2FAA">
      <w:rPr>
        <w:lang w:val="en-US"/>
      </w:rPr>
      <w:tab/>
    </w:r>
    <w:r>
      <w:fldChar w:fldCharType="begin"/>
    </w:r>
    <w:r>
      <w:instrText xml:space="preserve"> PRINTDATE \@ DD.MM.YY </w:instrText>
    </w:r>
    <w:r>
      <w:fldChar w:fldCharType="separate"/>
    </w:r>
    <w:r w:rsidR="0016551F">
      <w:t>21.07.14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Pr="005C58B9" w:rsidRDefault="005F5B24" w:rsidP="00265768">
    <w:pPr>
      <w:pStyle w:val="Footer"/>
    </w:pPr>
    <w:fldSimple w:instr=" FILENAME  \p  \* MERGEFORMAT ">
      <w:r w:rsidR="0016551F">
        <w:t>M:\BRSGD\TEXT2014\SG04\BL\007e.docx</w:t>
      </w:r>
    </w:fldSimple>
    <w:r>
      <w:tab/>
    </w:r>
    <w:r>
      <w:tab/>
    </w:r>
    <w:r>
      <w:rPr>
        <w:lang w:val="fr-FR"/>
      </w:rPr>
      <w:t>21/07/2014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Pr="005C58B9" w:rsidRDefault="005F5B24" w:rsidP="00473590">
    <w:pPr>
      <w:pStyle w:val="Footer"/>
    </w:pPr>
    <w:fldSimple w:instr=" FILENAME  \p  \* MERGEFORMAT ">
      <w:r w:rsidR="0016551F">
        <w:t>M:\BRSGD\TEXT2014\SG04\BL\007e.docx</w:t>
      </w:r>
    </w:fldSimple>
    <w:r>
      <w:tab/>
    </w:r>
    <w:r>
      <w:tab/>
    </w:r>
    <w:r>
      <w:rPr>
        <w:lang w:val="fr-FR"/>
      </w:rPr>
      <w:t>21/07/2014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Pr="00FB2FAA" w:rsidRDefault="005F5B24">
    <w:pPr>
      <w:pStyle w:val="Footer"/>
      <w:rPr>
        <w:lang w:val="en-US"/>
      </w:rPr>
    </w:pPr>
    <w:r>
      <w:rPr>
        <w:sz w:val="18"/>
      </w:rPr>
      <w:fldChar w:fldCharType="begin"/>
    </w:r>
    <w:r w:rsidRPr="00FB2FAA">
      <w:rPr>
        <w:lang w:val="en-US"/>
      </w:rPr>
      <w:instrText xml:space="preserve"> FILENAME \p  \* MERGEFORMAT </w:instrText>
    </w:r>
    <w:r>
      <w:rPr>
        <w:sz w:val="18"/>
      </w:rPr>
      <w:fldChar w:fldCharType="separate"/>
    </w:r>
    <w:r w:rsidR="0016551F">
      <w:rPr>
        <w:lang w:val="en-US"/>
      </w:rPr>
      <w:t>M:\BRSGD\TEXT2014\SG04\BL\007e.docx</w:t>
    </w:r>
    <w:r>
      <w:fldChar w:fldCharType="end"/>
    </w:r>
    <w:r w:rsidRPr="00FB2FAA">
      <w:rPr>
        <w:lang w:val="en-US"/>
      </w:rPr>
      <w:tab/>
    </w:r>
    <w:r>
      <w:fldChar w:fldCharType="begin"/>
    </w:r>
    <w:r>
      <w:instrText xml:space="preserve"> SAVEDATE \@ DD.MM.YY </w:instrText>
    </w:r>
    <w:r>
      <w:fldChar w:fldCharType="separate"/>
    </w:r>
    <w:r w:rsidR="0016551F">
      <w:t>21.07.14</w:t>
    </w:r>
    <w:r>
      <w:fldChar w:fldCharType="end"/>
    </w:r>
    <w:r w:rsidRPr="00FB2FAA">
      <w:rPr>
        <w:lang w:val="en-US"/>
      </w:rPr>
      <w:tab/>
    </w:r>
    <w:r>
      <w:fldChar w:fldCharType="begin"/>
    </w:r>
    <w:r>
      <w:instrText xml:space="preserve"> PRINTDATE \@ DD.MM.YY </w:instrText>
    </w:r>
    <w:r>
      <w:fldChar w:fldCharType="separate"/>
    </w:r>
    <w:r w:rsidR="0016551F">
      <w:t>21.07.14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Pr="005C58B9" w:rsidRDefault="005F5B24" w:rsidP="00265768">
    <w:pPr>
      <w:pStyle w:val="Footer"/>
    </w:pPr>
    <w:fldSimple w:instr=" FILENAME  \p  \* MERGEFORMAT ">
      <w:r w:rsidR="0016551F">
        <w:t>M:\BRSGD\TEXT2014\SG04\BL\007e.docx</w:t>
      </w:r>
    </w:fldSimple>
    <w:r>
      <w:tab/>
    </w:r>
    <w:r>
      <w:tab/>
    </w:r>
    <w:r>
      <w:rPr>
        <w:lang w:val="fr-FR"/>
      </w:rPr>
      <w:t>21/07/2014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Pr="005C58B9" w:rsidRDefault="005F5B24" w:rsidP="00265768">
    <w:pPr>
      <w:pStyle w:val="Footer"/>
    </w:pPr>
    <w:fldSimple w:instr=" FILENAME  \p  \* MERGEFORMAT ">
      <w:r w:rsidR="0016551F">
        <w:t>M:\BRSGD\TEXT2014\SG04\BL\007e.docx</w:t>
      </w:r>
    </w:fldSimple>
    <w:r>
      <w:tab/>
    </w:r>
    <w:r>
      <w:tab/>
    </w:r>
    <w:r>
      <w:rPr>
        <w:lang w:val="fr-FR"/>
      </w:rPr>
      <w:t>21/07/2014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Pr="005C58B9" w:rsidRDefault="005F5B24" w:rsidP="00265768">
    <w:pPr>
      <w:pStyle w:val="Footer"/>
    </w:pPr>
    <w:fldSimple w:instr=" FILENAME  \p  \* MERGEFORMAT ">
      <w:r w:rsidR="0016551F">
        <w:t>M:\BRSGD\TEXT2014\SG04\BL\007e.docx</w:t>
      </w:r>
    </w:fldSimple>
    <w:r>
      <w:tab/>
    </w:r>
    <w:r>
      <w:tab/>
    </w:r>
    <w:r>
      <w:rPr>
        <w:lang w:val="fr-FR"/>
      </w:rPr>
      <w:t>21/07/2014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24" w:rsidRDefault="005F5B24">
      <w:r>
        <w:t>____________________</w:t>
      </w:r>
    </w:p>
  </w:footnote>
  <w:footnote w:type="continuationSeparator" w:id="0">
    <w:p w:rsidR="005F5B24" w:rsidRDefault="005F5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915116"/>
      <w:docPartObj>
        <w:docPartGallery w:val="Page Numbers (Top of Page)"/>
        <w:docPartUnique/>
      </w:docPartObj>
    </w:sdtPr>
    <w:sdtEndPr>
      <w:rPr>
        <w:noProof/>
      </w:rPr>
    </w:sdtEndPr>
    <w:sdtContent>
      <w:p w:rsidR="005F5B24" w:rsidRDefault="005F5B24">
        <w:pPr>
          <w:pStyle w:val="Header"/>
        </w:pPr>
        <w:r>
          <w:fldChar w:fldCharType="begin"/>
        </w:r>
        <w:r>
          <w:instrText xml:space="preserve"> PAGE   \* MERGEFORMAT </w:instrText>
        </w:r>
        <w:r>
          <w:fldChar w:fldCharType="separate"/>
        </w:r>
        <w:r>
          <w:rPr>
            <w:noProof/>
          </w:rPr>
          <w:t>12</w:t>
        </w:r>
        <w:r>
          <w:rPr>
            <w:noProof/>
          </w:rPr>
          <w:fldChar w:fldCharType="end"/>
        </w:r>
      </w:p>
    </w:sdtContent>
  </w:sdt>
  <w:p w:rsidR="005F5B24" w:rsidRDefault="005F5B24">
    <w:pPr>
      <w:tabs>
        <w:tab w:val="center" w:pos="4848"/>
        <w:tab w:val="center" w:pos="969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Default="005F5B24" w:rsidP="00D70D7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B219F">
      <w:rPr>
        <w:rStyle w:val="PageNumber"/>
        <w:noProof/>
      </w:rPr>
      <w:t>12</w:t>
    </w:r>
    <w:r>
      <w:rPr>
        <w:rStyle w:val="PageNumber"/>
      </w:rPr>
      <w:fldChar w:fldCharType="end"/>
    </w:r>
    <w:r>
      <w:rPr>
        <w:rStyle w:val="PageNumber"/>
      </w:rPr>
      <w:t xml:space="preserve"> -</w:t>
    </w:r>
  </w:p>
  <w:p w:rsidR="005F5B24" w:rsidRPr="00D70D78" w:rsidRDefault="005F5B24" w:rsidP="00EE799D">
    <w:pPr>
      <w:pStyle w:val="Header"/>
    </w:pPr>
    <w:r>
      <w:rPr>
        <w:lang w:val="en-US"/>
      </w:rPr>
      <w:t>4/BL/7-E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Default="005F5B24" w:rsidP="00E350C8">
    <w:pPr>
      <w:tabs>
        <w:tab w:val="center" w:pos="7088"/>
        <w:tab w:val="center" w:pos="9696"/>
      </w:tabs>
      <w:jc w:val="cente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14</w:t>
    </w:r>
    <w:r>
      <w:rPr>
        <w:rStyle w:val="PageNumber"/>
        <w:b/>
        <w:bC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Default="005F5B24" w:rsidP="006525C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B219F">
      <w:rPr>
        <w:rStyle w:val="PageNumber"/>
        <w:noProof/>
      </w:rPr>
      <w:t>14</w:t>
    </w:r>
    <w:r>
      <w:rPr>
        <w:rStyle w:val="PageNumber"/>
      </w:rPr>
      <w:fldChar w:fldCharType="end"/>
    </w:r>
    <w:r>
      <w:rPr>
        <w:rStyle w:val="PageNumber"/>
      </w:rPr>
      <w:t xml:space="preserve"> -</w:t>
    </w:r>
  </w:p>
  <w:p w:rsidR="005F5B24" w:rsidRPr="00D70D78" w:rsidRDefault="005F5B24" w:rsidP="006525C0">
    <w:pPr>
      <w:pStyle w:val="Header"/>
    </w:pPr>
    <w:r>
      <w:rPr>
        <w:lang w:val="en-US"/>
      </w:rPr>
      <w:t>4/BL/7-E</w:t>
    </w:r>
  </w:p>
  <w:p w:rsidR="005F5B24" w:rsidRPr="006525C0" w:rsidRDefault="005F5B24" w:rsidP="00652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Default="005F5B24" w:rsidP="006525C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0158B">
      <w:rPr>
        <w:rStyle w:val="PageNumber"/>
        <w:noProof/>
      </w:rPr>
      <w:t>16</w:t>
    </w:r>
    <w:r>
      <w:rPr>
        <w:rStyle w:val="PageNumber"/>
      </w:rPr>
      <w:fldChar w:fldCharType="end"/>
    </w:r>
    <w:r>
      <w:rPr>
        <w:rStyle w:val="PageNumber"/>
      </w:rPr>
      <w:t xml:space="preserve"> -</w:t>
    </w:r>
  </w:p>
  <w:p w:rsidR="005F5B24" w:rsidRPr="00D70D78" w:rsidRDefault="005F5B24" w:rsidP="006525C0">
    <w:pPr>
      <w:pStyle w:val="Header"/>
    </w:pPr>
    <w:r>
      <w:rPr>
        <w:lang w:val="en-US"/>
      </w:rPr>
      <w:t>4/BL/7-E</w:t>
    </w:r>
  </w:p>
  <w:p w:rsidR="005F5B24" w:rsidRPr="006525C0" w:rsidRDefault="005F5B24" w:rsidP="00652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4" w:rsidRDefault="005F5B24" w:rsidP="006525C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0158B">
      <w:rPr>
        <w:rStyle w:val="PageNumber"/>
        <w:noProof/>
      </w:rPr>
      <w:t>15</w:t>
    </w:r>
    <w:r>
      <w:rPr>
        <w:rStyle w:val="PageNumber"/>
      </w:rPr>
      <w:fldChar w:fldCharType="end"/>
    </w:r>
    <w:r>
      <w:rPr>
        <w:rStyle w:val="PageNumber"/>
      </w:rPr>
      <w:t xml:space="preserve"> -</w:t>
    </w:r>
  </w:p>
  <w:p w:rsidR="005F5B24" w:rsidRPr="00D70D78" w:rsidRDefault="005F5B24" w:rsidP="006525C0">
    <w:pPr>
      <w:pStyle w:val="Header"/>
    </w:pPr>
    <w:r>
      <w:rPr>
        <w:lang w:val="en-US"/>
      </w:rPr>
      <w:t>4/BL/7-E</w:t>
    </w:r>
  </w:p>
  <w:p w:rsidR="005F5B24" w:rsidRPr="006525C0" w:rsidRDefault="005F5B24" w:rsidP="00652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458988C"/>
    <w:lvl w:ilvl="0">
      <w:start w:val="1"/>
      <w:numFmt w:val="bullet"/>
      <w:lvlText w:val=""/>
      <w:lvlJc w:val="left"/>
      <w:pPr>
        <w:tabs>
          <w:tab w:val="num" w:pos="1440"/>
        </w:tabs>
        <w:ind w:left="1440" w:hanging="360"/>
      </w:pPr>
      <w:rPr>
        <w:rFonts w:ascii="Symbol" w:hAnsi="Symbol" w:cs="Symbol" w:hint="default"/>
      </w:rPr>
    </w:lvl>
  </w:abstractNum>
  <w:abstractNum w:abstractNumId="1">
    <w:nsid w:val="FFFFFF82"/>
    <w:multiLevelType w:val="singleLevel"/>
    <w:tmpl w:val="A6AA4564"/>
    <w:lvl w:ilvl="0">
      <w:start w:val="1"/>
      <w:numFmt w:val="bullet"/>
      <w:lvlText w:val=""/>
      <w:lvlJc w:val="left"/>
      <w:pPr>
        <w:tabs>
          <w:tab w:val="num" w:pos="1080"/>
        </w:tabs>
        <w:ind w:left="1080" w:hanging="360"/>
      </w:pPr>
      <w:rPr>
        <w:rFonts w:ascii="Symbol" w:hAnsi="Symbol" w:cs="Symbol" w:hint="default"/>
      </w:rPr>
    </w:lvl>
  </w:abstractNum>
  <w:abstractNum w:abstractNumId="2">
    <w:nsid w:val="FFFFFF83"/>
    <w:multiLevelType w:val="singleLevel"/>
    <w:tmpl w:val="092E79A2"/>
    <w:lvl w:ilvl="0">
      <w:start w:val="1"/>
      <w:numFmt w:val="bullet"/>
      <w:lvlText w:val=""/>
      <w:lvlJc w:val="left"/>
      <w:pPr>
        <w:tabs>
          <w:tab w:val="num" w:pos="720"/>
        </w:tabs>
        <w:ind w:left="720" w:hanging="360"/>
      </w:pPr>
      <w:rPr>
        <w:rFonts w:ascii="Symbol" w:hAnsi="Symbol" w:cs="Symbol" w:hint="default"/>
      </w:rPr>
    </w:lvl>
  </w:abstractNum>
  <w:abstractNum w:abstractNumId="3">
    <w:nsid w:val="FFFFFF89"/>
    <w:multiLevelType w:val="singleLevel"/>
    <w:tmpl w:val="1C0A0130"/>
    <w:lvl w:ilvl="0">
      <w:start w:val="1"/>
      <w:numFmt w:val="bullet"/>
      <w:lvlText w:val=""/>
      <w:lvlJc w:val="left"/>
      <w:pPr>
        <w:tabs>
          <w:tab w:val="num" w:pos="360"/>
        </w:tabs>
        <w:ind w:left="360" w:hanging="360"/>
      </w:pPr>
      <w:rPr>
        <w:rFonts w:ascii="Symbol" w:hAnsi="Symbol" w:cs="Symbol" w:hint="default"/>
      </w:rPr>
    </w:lvl>
  </w:abstractNum>
  <w:abstractNum w:abstractNumId="4">
    <w:nsid w:val="00085503"/>
    <w:multiLevelType w:val="hybridMultilevel"/>
    <w:tmpl w:val="330A67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45D22F2"/>
    <w:multiLevelType w:val="singleLevel"/>
    <w:tmpl w:val="A95E0FF8"/>
    <w:lvl w:ilvl="0">
      <w:start w:val="2"/>
      <w:numFmt w:val="lowerLetter"/>
      <w:lvlText w:val="%1)"/>
      <w:legacy w:legacy="1" w:legacySpace="0" w:legacyIndent="720"/>
      <w:lvlJc w:val="left"/>
      <w:pPr>
        <w:ind w:left="720" w:hanging="720"/>
      </w:pPr>
      <w:rPr>
        <w:rFonts w:ascii="Times New Roman" w:hAnsi="Times New Roman" w:cs="Times New Roman"/>
      </w:rPr>
    </w:lvl>
  </w:abstractNum>
  <w:abstractNum w:abstractNumId="6">
    <w:nsid w:val="08C2366E"/>
    <w:multiLevelType w:val="hybridMultilevel"/>
    <w:tmpl w:val="9F54D1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7">
    <w:nsid w:val="08DD44FA"/>
    <w:multiLevelType w:val="hybridMultilevel"/>
    <w:tmpl w:val="F5929E74"/>
    <w:lvl w:ilvl="0" w:tplc="04090001">
      <w:start w:val="1"/>
      <w:numFmt w:val="bullet"/>
      <w:lvlText w:val=""/>
      <w:lvlJc w:val="left"/>
      <w:pPr>
        <w:ind w:left="800" w:hanging="400"/>
      </w:pPr>
      <w:rPr>
        <w:rFonts w:ascii="Wingdings" w:hAnsi="Wingdings" w:cs="Wingdings" w:hint="default"/>
      </w:rPr>
    </w:lvl>
    <w:lvl w:ilvl="1" w:tplc="04090003">
      <w:start w:val="1"/>
      <w:numFmt w:val="bullet"/>
      <w:lvlText w:val=""/>
      <w:lvlJc w:val="left"/>
      <w:pPr>
        <w:ind w:left="1200" w:hanging="400"/>
      </w:pPr>
      <w:rPr>
        <w:rFonts w:ascii="Wingdings" w:hAnsi="Wingdings" w:cs="Wingdings" w:hint="default"/>
      </w:rPr>
    </w:lvl>
    <w:lvl w:ilvl="2" w:tplc="04090005">
      <w:start w:val="1"/>
      <w:numFmt w:val="bullet"/>
      <w:lvlText w:val=""/>
      <w:lvlJc w:val="left"/>
      <w:pPr>
        <w:ind w:left="1600" w:hanging="400"/>
      </w:pPr>
      <w:rPr>
        <w:rFonts w:ascii="Wingdings" w:hAnsi="Wingdings" w:cs="Wingdings" w:hint="default"/>
      </w:rPr>
    </w:lvl>
    <w:lvl w:ilvl="3" w:tplc="04090001">
      <w:start w:val="1"/>
      <w:numFmt w:val="bullet"/>
      <w:lvlText w:val=""/>
      <w:lvlJc w:val="left"/>
      <w:pPr>
        <w:ind w:left="2000" w:hanging="400"/>
      </w:pPr>
      <w:rPr>
        <w:rFonts w:ascii="Wingdings" w:hAnsi="Wingdings" w:cs="Wingdings" w:hint="default"/>
      </w:rPr>
    </w:lvl>
    <w:lvl w:ilvl="4" w:tplc="04090003">
      <w:start w:val="1"/>
      <w:numFmt w:val="bullet"/>
      <w:lvlText w:val=""/>
      <w:lvlJc w:val="left"/>
      <w:pPr>
        <w:ind w:left="2400" w:hanging="400"/>
      </w:pPr>
      <w:rPr>
        <w:rFonts w:ascii="Wingdings" w:hAnsi="Wingdings" w:cs="Wingdings" w:hint="default"/>
      </w:rPr>
    </w:lvl>
    <w:lvl w:ilvl="5" w:tplc="04090005">
      <w:start w:val="1"/>
      <w:numFmt w:val="bullet"/>
      <w:lvlText w:val=""/>
      <w:lvlJc w:val="left"/>
      <w:pPr>
        <w:ind w:left="2800" w:hanging="400"/>
      </w:pPr>
      <w:rPr>
        <w:rFonts w:ascii="Wingdings" w:hAnsi="Wingdings" w:cs="Wingdings" w:hint="default"/>
      </w:rPr>
    </w:lvl>
    <w:lvl w:ilvl="6" w:tplc="04090001">
      <w:start w:val="1"/>
      <w:numFmt w:val="bullet"/>
      <w:lvlText w:val=""/>
      <w:lvlJc w:val="left"/>
      <w:pPr>
        <w:ind w:left="3200" w:hanging="400"/>
      </w:pPr>
      <w:rPr>
        <w:rFonts w:ascii="Wingdings" w:hAnsi="Wingdings" w:cs="Wingdings" w:hint="default"/>
      </w:rPr>
    </w:lvl>
    <w:lvl w:ilvl="7" w:tplc="04090003">
      <w:start w:val="1"/>
      <w:numFmt w:val="bullet"/>
      <w:lvlText w:val=""/>
      <w:lvlJc w:val="left"/>
      <w:pPr>
        <w:ind w:left="3600" w:hanging="400"/>
      </w:pPr>
      <w:rPr>
        <w:rFonts w:ascii="Wingdings" w:hAnsi="Wingdings" w:cs="Wingdings" w:hint="default"/>
      </w:rPr>
    </w:lvl>
    <w:lvl w:ilvl="8" w:tplc="04090005">
      <w:start w:val="1"/>
      <w:numFmt w:val="bullet"/>
      <w:lvlText w:val=""/>
      <w:lvlJc w:val="left"/>
      <w:pPr>
        <w:ind w:left="4000" w:hanging="400"/>
      </w:pPr>
      <w:rPr>
        <w:rFonts w:ascii="Wingdings" w:hAnsi="Wingdings" w:cs="Wingdings" w:hint="default"/>
      </w:rPr>
    </w:lvl>
  </w:abstractNum>
  <w:abstractNum w:abstractNumId="8">
    <w:nsid w:val="0A1A4227"/>
    <w:multiLevelType w:val="hybridMultilevel"/>
    <w:tmpl w:val="F1526542"/>
    <w:lvl w:ilvl="0" w:tplc="D1D807D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0CEF5050"/>
    <w:multiLevelType w:val="hybridMultilevel"/>
    <w:tmpl w:val="6B40CEB6"/>
    <w:lvl w:ilvl="0" w:tplc="64E4E264">
      <w:start w:val="1"/>
      <w:numFmt w:val="decimal"/>
      <w:lvlText w:val="%1."/>
      <w:lvlJc w:val="left"/>
      <w:pPr>
        <w:ind w:left="1155" w:hanging="79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171D6828"/>
    <w:multiLevelType w:val="hybridMultilevel"/>
    <w:tmpl w:val="11A69198"/>
    <w:lvl w:ilvl="0" w:tplc="46C8C6AA">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9256829"/>
    <w:multiLevelType w:val="multilevel"/>
    <w:tmpl w:val="92EA8D40"/>
    <w:lvl w:ilvl="0">
      <w:start w:val="5"/>
      <w:numFmt w:val="decimal"/>
      <w:lvlText w:val="%1"/>
      <w:lvlJc w:val="left"/>
      <w:pPr>
        <w:tabs>
          <w:tab w:val="num" w:pos="1188"/>
        </w:tabs>
        <w:ind w:left="1188" w:hanging="1188"/>
      </w:pPr>
      <w:rPr>
        <w:rFonts w:ascii="Times New Roman" w:hAnsi="Times New Roman" w:cs="Times New Roman" w:hint="default"/>
        <w:b/>
        <w:bCs/>
      </w:rPr>
    </w:lvl>
    <w:lvl w:ilvl="1">
      <w:start w:val="4"/>
      <w:numFmt w:val="decimal"/>
      <w:lvlText w:val="%1.%2"/>
      <w:lvlJc w:val="left"/>
      <w:pPr>
        <w:tabs>
          <w:tab w:val="num" w:pos="1188"/>
        </w:tabs>
        <w:ind w:left="1188" w:hanging="1188"/>
      </w:pPr>
      <w:rPr>
        <w:rFonts w:ascii="Times New Roman" w:hAnsi="Times New Roman" w:cs="Times New Roman" w:hint="default"/>
        <w:b/>
        <w:bCs/>
      </w:rPr>
    </w:lvl>
    <w:lvl w:ilvl="2">
      <w:start w:val="2"/>
      <w:numFmt w:val="decimal"/>
      <w:lvlText w:val="%1.%2.%3"/>
      <w:lvlJc w:val="left"/>
      <w:pPr>
        <w:tabs>
          <w:tab w:val="num" w:pos="1188"/>
        </w:tabs>
        <w:ind w:left="1188" w:hanging="1188"/>
      </w:pPr>
      <w:rPr>
        <w:rFonts w:ascii="Times New Roman" w:hAnsi="Times New Roman" w:cs="Times New Roman" w:hint="default"/>
        <w:b/>
        <w:bCs/>
      </w:rPr>
    </w:lvl>
    <w:lvl w:ilvl="3">
      <w:start w:val="9"/>
      <w:numFmt w:val="decimal"/>
      <w:lvlText w:val="%1.%2.%3.%4"/>
      <w:lvlJc w:val="left"/>
      <w:pPr>
        <w:tabs>
          <w:tab w:val="num" w:pos="1188"/>
        </w:tabs>
        <w:ind w:left="1188" w:hanging="1188"/>
      </w:pPr>
      <w:rPr>
        <w:rFonts w:ascii="Times New Roman" w:hAnsi="Times New Roman" w:cs="Times New Roman" w:hint="default"/>
        <w:b/>
        <w:bCs/>
      </w:rPr>
    </w:lvl>
    <w:lvl w:ilvl="4">
      <w:start w:val="11"/>
      <w:numFmt w:val="decimal"/>
      <w:lvlText w:val="%1.%2.%3.%4.%5"/>
      <w:lvlJc w:val="left"/>
      <w:pPr>
        <w:tabs>
          <w:tab w:val="num" w:pos="1188"/>
        </w:tabs>
        <w:ind w:left="1188" w:hanging="1188"/>
      </w:pPr>
      <w:rPr>
        <w:rFonts w:ascii="Times New Roman" w:hAnsi="Times New Roman" w:cs="Times New Roman" w:hint="default"/>
        <w:b/>
        <w:bCs/>
      </w:rPr>
    </w:lvl>
    <w:lvl w:ilvl="5">
      <w:start w:val="1"/>
      <w:numFmt w:val="decimal"/>
      <w:lvlText w:val="%1.%2.%3.%4.%5.%6"/>
      <w:lvlJc w:val="left"/>
      <w:pPr>
        <w:tabs>
          <w:tab w:val="num" w:pos="1188"/>
        </w:tabs>
        <w:ind w:left="1188" w:hanging="1188"/>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440"/>
        </w:tabs>
        <w:ind w:left="1440" w:hanging="1440"/>
      </w:pPr>
      <w:rPr>
        <w:rFonts w:ascii="Times New Roman" w:hAnsi="Times New Roman" w:cs="Times New Roman" w:hint="default"/>
        <w:b/>
        <w:bCs/>
      </w:rPr>
    </w:lvl>
  </w:abstractNum>
  <w:abstractNum w:abstractNumId="12">
    <w:nsid w:val="19D8164A"/>
    <w:multiLevelType w:val="hybridMultilevel"/>
    <w:tmpl w:val="26AABE20"/>
    <w:lvl w:ilvl="0" w:tplc="746A9352">
      <w:start w:val="1"/>
      <w:numFmt w:val="decimal"/>
      <w:lvlText w:val="Comment %1:"/>
      <w:lvlJc w:val="left"/>
      <w:pPr>
        <w:ind w:left="720" w:hanging="360"/>
      </w:pPr>
      <w:rPr>
        <w:rFonts w:ascii="Times New Roman" w:hAnsi="Times New Roman" w:cs="Times New Roman"/>
      </w:rPr>
    </w:lvl>
    <w:lvl w:ilvl="1" w:tplc="08090019">
      <w:start w:val="1"/>
      <w:numFmt w:val="decimal"/>
      <w:lvlText w:val="%2."/>
      <w:lvlJc w:val="left"/>
      <w:pPr>
        <w:tabs>
          <w:tab w:val="num" w:pos="1440"/>
        </w:tabs>
        <w:ind w:left="1440" w:hanging="360"/>
      </w:pPr>
      <w:rPr>
        <w:rFonts w:ascii="Times New Roman" w:hAnsi="Times New Roman" w:cs="Times New Roman"/>
      </w:rPr>
    </w:lvl>
    <w:lvl w:ilvl="2" w:tplc="0809001B">
      <w:start w:val="1"/>
      <w:numFmt w:val="decimal"/>
      <w:lvlText w:val="%3."/>
      <w:lvlJc w:val="left"/>
      <w:pPr>
        <w:tabs>
          <w:tab w:val="num" w:pos="2160"/>
        </w:tabs>
        <w:ind w:left="2160" w:hanging="36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decimal"/>
      <w:lvlText w:val="%5."/>
      <w:lvlJc w:val="left"/>
      <w:pPr>
        <w:tabs>
          <w:tab w:val="num" w:pos="3600"/>
        </w:tabs>
        <w:ind w:left="3600" w:hanging="360"/>
      </w:pPr>
      <w:rPr>
        <w:rFonts w:ascii="Times New Roman" w:hAnsi="Times New Roman" w:cs="Times New Roman"/>
      </w:rPr>
    </w:lvl>
    <w:lvl w:ilvl="5" w:tplc="0809001B">
      <w:start w:val="1"/>
      <w:numFmt w:val="decimal"/>
      <w:lvlText w:val="%6."/>
      <w:lvlJc w:val="left"/>
      <w:pPr>
        <w:tabs>
          <w:tab w:val="num" w:pos="4320"/>
        </w:tabs>
        <w:ind w:left="4320" w:hanging="36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decimal"/>
      <w:lvlText w:val="%8."/>
      <w:lvlJc w:val="left"/>
      <w:pPr>
        <w:tabs>
          <w:tab w:val="num" w:pos="5760"/>
        </w:tabs>
        <w:ind w:left="5760" w:hanging="360"/>
      </w:pPr>
      <w:rPr>
        <w:rFonts w:ascii="Times New Roman" w:hAnsi="Times New Roman" w:cs="Times New Roman"/>
      </w:rPr>
    </w:lvl>
    <w:lvl w:ilvl="8" w:tplc="0809001B">
      <w:start w:val="1"/>
      <w:numFmt w:val="decimal"/>
      <w:lvlText w:val="%9."/>
      <w:lvlJc w:val="left"/>
      <w:pPr>
        <w:tabs>
          <w:tab w:val="num" w:pos="6480"/>
        </w:tabs>
        <w:ind w:left="6480" w:hanging="360"/>
      </w:pPr>
      <w:rPr>
        <w:rFonts w:ascii="Times New Roman" w:hAnsi="Times New Roman" w:cs="Times New Roman"/>
      </w:rPr>
    </w:lvl>
  </w:abstractNum>
  <w:abstractNum w:abstractNumId="13">
    <w:nsid w:val="23B933AF"/>
    <w:multiLevelType w:val="hybridMultilevel"/>
    <w:tmpl w:val="0164C19E"/>
    <w:lvl w:ilvl="0" w:tplc="1E1C5BFA">
      <w:start w:val="1"/>
      <w:numFmt w:val="decimal"/>
      <w:lvlText w:val="%1)"/>
      <w:lvlJc w:val="left"/>
      <w:pPr>
        <w:tabs>
          <w:tab w:val="num" w:pos="1065"/>
        </w:tabs>
        <w:ind w:left="1065" w:hanging="705"/>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9F978E9"/>
    <w:multiLevelType w:val="hybridMultilevel"/>
    <w:tmpl w:val="669A7826"/>
    <w:lvl w:ilvl="0" w:tplc="9704FDD4">
      <w:start w:val="1"/>
      <w:numFmt w:val="bullet"/>
      <w:lvlText w:val=""/>
      <w:lvlJc w:val="left"/>
      <w:pPr>
        <w:tabs>
          <w:tab w:val="num" w:pos="737"/>
        </w:tabs>
        <w:ind w:left="737" w:hanging="45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BAA4C3A"/>
    <w:multiLevelType w:val="multilevel"/>
    <w:tmpl w:val="AD1A38B8"/>
    <w:name w:val="L-Figure"/>
    <w:lvl w:ilvl="0">
      <w:start w:val="1"/>
      <w:numFmt w:val="decimal"/>
      <w:lvlText w:val="%1"/>
      <w:lvlJc w:val="left"/>
      <w:rPr>
        <w:rFonts w:ascii="Times New Roman" w:hAnsi="Times New Roman" w:cs="Times New Roman" w:hint="default"/>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16">
    <w:nsid w:val="2C836B1C"/>
    <w:multiLevelType w:val="hybridMultilevel"/>
    <w:tmpl w:val="6AF25F8A"/>
    <w:lvl w:ilvl="0" w:tplc="DE0CF00A">
      <w:start w:val="2"/>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DD21CB8"/>
    <w:multiLevelType w:val="hybridMultilevel"/>
    <w:tmpl w:val="A7F04110"/>
    <w:lvl w:ilvl="0" w:tplc="CEC2767A">
      <w:start w:val="3"/>
      <w:numFmt w:val="decimal"/>
      <w:lvlText w:val="%1"/>
      <w:lvlJc w:val="left"/>
      <w:pPr>
        <w:tabs>
          <w:tab w:val="num" w:pos="1155"/>
        </w:tabs>
        <w:ind w:left="1155" w:hanging="795"/>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2F7D00A9"/>
    <w:multiLevelType w:val="hybridMultilevel"/>
    <w:tmpl w:val="55646356"/>
    <w:lvl w:ilvl="0" w:tplc="15084DE2">
      <w:start w:val="1"/>
      <w:numFmt w:val="bullet"/>
      <w:lvlText w:val="–"/>
      <w:lvlJc w:val="left"/>
      <w:pPr>
        <w:ind w:left="2231" w:hanging="360"/>
      </w:pPr>
      <w:rPr>
        <w:rFonts w:ascii="Times New Roman" w:eastAsia="Times New Roman" w:hAnsi="Times New Roman" w:hint="default"/>
      </w:rPr>
    </w:lvl>
    <w:lvl w:ilvl="1" w:tplc="04090003">
      <w:start w:val="1"/>
      <w:numFmt w:val="bullet"/>
      <w:lvlText w:val="o"/>
      <w:lvlJc w:val="left"/>
      <w:pPr>
        <w:ind w:left="2951" w:hanging="360"/>
      </w:pPr>
      <w:rPr>
        <w:rFonts w:ascii="Courier New" w:hAnsi="Courier New" w:cs="Courier New" w:hint="default"/>
      </w:rPr>
    </w:lvl>
    <w:lvl w:ilvl="2" w:tplc="04090005">
      <w:start w:val="1"/>
      <w:numFmt w:val="bullet"/>
      <w:lvlText w:val=""/>
      <w:lvlJc w:val="left"/>
      <w:pPr>
        <w:ind w:left="3671" w:hanging="360"/>
      </w:pPr>
      <w:rPr>
        <w:rFonts w:ascii="Wingdings" w:hAnsi="Wingdings" w:cs="Wingdings" w:hint="default"/>
      </w:rPr>
    </w:lvl>
    <w:lvl w:ilvl="3" w:tplc="04090001">
      <w:start w:val="1"/>
      <w:numFmt w:val="bullet"/>
      <w:lvlText w:val=""/>
      <w:lvlJc w:val="left"/>
      <w:pPr>
        <w:ind w:left="4391" w:hanging="360"/>
      </w:pPr>
      <w:rPr>
        <w:rFonts w:ascii="Symbol" w:hAnsi="Symbol" w:cs="Symbol" w:hint="default"/>
      </w:rPr>
    </w:lvl>
    <w:lvl w:ilvl="4" w:tplc="04090003">
      <w:start w:val="1"/>
      <w:numFmt w:val="bullet"/>
      <w:lvlText w:val="o"/>
      <w:lvlJc w:val="left"/>
      <w:pPr>
        <w:ind w:left="5111" w:hanging="360"/>
      </w:pPr>
      <w:rPr>
        <w:rFonts w:ascii="Courier New" w:hAnsi="Courier New" w:cs="Courier New" w:hint="default"/>
      </w:rPr>
    </w:lvl>
    <w:lvl w:ilvl="5" w:tplc="04090005">
      <w:start w:val="1"/>
      <w:numFmt w:val="bullet"/>
      <w:lvlText w:val=""/>
      <w:lvlJc w:val="left"/>
      <w:pPr>
        <w:ind w:left="5831" w:hanging="360"/>
      </w:pPr>
      <w:rPr>
        <w:rFonts w:ascii="Wingdings" w:hAnsi="Wingdings" w:cs="Wingdings" w:hint="default"/>
      </w:rPr>
    </w:lvl>
    <w:lvl w:ilvl="6" w:tplc="04090001">
      <w:start w:val="1"/>
      <w:numFmt w:val="bullet"/>
      <w:lvlText w:val=""/>
      <w:lvlJc w:val="left"/>
      <w:pPr>
        <w:ind w:left="6551" w:hanging="360"/>
      </w:pPr>
      <w:rPr>
        <w:rFonts w:ascii="Symbol" w:hAnsi="Symbol" w:cs="Symbol" w:hint="default"/>
      </w:rPr>
    </w:lvl>
    <w:lvl w:ilvl="7" w:tplc="04090003">
      <w:start w:val="1"/>
      <w:numFmt w:val="bullet"/>
      <w:lvlText w:val="o"/>
      <w:lvlJc w:val="left"/>
      <w:pPr>
        <w:ind w:left="7271" w:hanging="360"/>
      </w:pPr>
      <w:rPr>
        <w:rFonts w:ascii="Courier New" w:hAnsi="Courier New" w:cs="Courier New" w:hint="default"/>
      </w:rPr>
    </w:lvl>
    <w:lvl w:ilvl="8" w:tplc="04090005">
      <w:start w:val="1"/>
      <w:numFmt w:val="bullet"/>
      <w:lvlText w:val=""/>
      <w:lvlJc w:val="left"/>
      <w:pPr>
        <w:ind w:left="7991" w:hanging="360"/>
      </w:pPr>
      <w:rPr>
        <w:rFonts w:ascii="Wingdings" w:hAnsi="Wingdings" w:cs="Wingdings" w:hint="default"/>
      </w:rPr>
    </w:lvl>
  </w:abstractNum>
  <w:abstractNum w:abstractNumId="19">
    <w:nsid w:val="2F940024"/>
    <w:multiLevelType w:val="multilevel"/>
    <w:tmpl w:val="760C1EE2"/>
    <w:name w:val="Table"/>
    <w:lvl w:ilvl="0">
      <w:start w:val="1"/>
      <w:numFmt w:val="decimal"/>
      <w:lvlText w:val="%1"/>
      <w:lvlJc w:val="left"/>
      <w:rPr>
        <w:rFonts w:ascii="Times New Roman" w:hAnsi="Times New Roman" w:cs="Times New Roman" w:hint="default"/>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20">
    <w:nsid w:val="30FC6B05"/>
    <w:multiLevelType w:val="hybridMultilevel"/>
    <w:tmpl w:val="2C74E734"/>
    <w:lvl w:ilvl="0" w:tplc="B76E77BE">
      <w:start w:val="3"/>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18753C6"/>
    <w:multiLevelType w:val="hybridMultilevel"/>
    <w:tmpl w:val="F484F456"/>
    <w:lvl w:ilvl="0" w:tplc="AB22A42E">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1FE1132"/>
    <w:multiLevelType w:val="hybridMultilevel"/>
    <w:tmpl w:val="3B60322C"/>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33977148"/>
    <w:multiLevelType w:val="hybridMultilevel"/>
    <w:tmpl w:val="32962E0E"/>
    <w:lvl w:ilvl="0" w:tplc="04090001">
      <w:start w:val="1"/>
      <w:numFmt w:val="bullet"/>
      <w:lvlText w:val=""/>
      <w:lvlJc w:val="left"/>
      <w:pPr>
        <w:ind w:left="800" w:hanging="400"/>
      </w:pPr>
      <w:rPr>
        <w:rFonts w:ascii="Wingdings" w:hAnsi="Wingdings" w:cs="Wingdings" w:hint="default"/>
      </w:rPr>
    </w:lvl>
    <w:lvl w:ilvl="1" w:tplc="04090003">
      <w:start w:val="1"/>
      <w:numFmt w:val="bullet"/>
      <w:lvlText w:val=""/>
      <w:lvlJc w:val="left"/>
      <w:pPr>
        <w:ind w:left="1200" w:hanging="400"/>
      </w:pPr>
      <w:rPr>
        <w:rFonts w:ascii="Wingdings" w:hAnsi="Wingdings" w:cs="Wingdings" w:hint="default"/>
      </w:rPr>
    </w:lvl>
    <w:lvl w:ilvl="2" w:tplc="04090005">
      <w:start w:val="1"/>
      <w:numFmt w:val="bullet"/>
      <w:lvlText w:val=""/>
      <w:lvlJc w:val="left"/>
      <w:pPr>
        <w:ind w:left="1600" w:hanging="400"/>
      </w:pPr>
      <w:rPr>
        <w:rFonts w:ascii="Wingdings" w:hAnsi="Wingdings" w:cs="Wingdings" w:hint="default"/>
      </w:rPr>
    </w:lvl>
    <w:lvl w:ilvl="3" w:tplc="04090001">
      <w:start w:val="1"/>
      <w:numFmt w:val="bullet"/>
      <w:lvlText w:val=""/>
      <w:lvlJc w:val="left"/>
      <w:pPr>
        <w:ind w:left="2000" w:hanging="400"/>
      </w:pPr>
      <w:rPr>
        <w:rFonts w:ascii="Wingdings" w:hAnsi="Wingdings" w:cs="Wingdings" w:hint="default"/>
      </w:rPr>
    </w:lvl>
    <w:lvl w:ilvl="4" w:tplc="04090003">
      <w:start w:val="1"/>
      <w:numFmt w:val="bullet"/>
      <w:lvlText w:val=""/>
      <w:lvlJc w:val="left"/>
      <w:pPr>
        <w:ind w:left="2400" w:hanging="400"/>
      </w:pPr>
      <w:rPr>
        <w:rFonts w:ascii="Wingdings" w:hAnsi="Wingdings" w:cs="Wingdings" w:hint="default"/>
      </w:rPr>
    </w:lvl>
    <w:lvl w:ilvl="5" w:tplc="04090005">
      <w:start w:val="1"/>
      <w:numFmt w:val="bullet"/>
      <w:lvlText w:val=""/>
      <w:lvlJc w:val="left"/>
      <w:pPr>
        <w:ind w:left="2800" w:hanging="400"/>
      </w:pPr>
      <w:rPr>
        <w:rFonts w:ascii="Wingdings" w:hAnsi="Wingdings" w:cs="Wingdings" w:hint="default"/>
      </w:rPr>
    </w:lvl>
    <w:lvl w:ilvl="6" w:tplc="04090001">
      <w:start w:val="1"/>
      <w:numFmt w:val="bullet"/>
      <w:lvlText w:val=""/>
      <w:lvlJc w:val="left"/>
      <w:pPr>
        <w:ind w:left="3200" w:hanging="400"/>
      </w:pPr>
      <w:rPr>
        <w:rFonts w:ascii="Wingdings" w:hAnsi="Wingdings" w:cs="Wingdings" w:hint="default"/>
      </w:rPr>
    </w:lvl>
    <w:lvl w:ilvl="7" w:tplc="04090003">
      <w:start w:val="1"/>
      <w:numFmt w:val="bullet"/>
      <w:lvlText w:val=""/>
      <w:lvlJc w:val="left"/>
      <w:pPr>
        <w:ind w:left="3600" w:hanging="400"/>
      </w:pPr>
      <w:rPr>
        <w:rFonts w:ascii="Wingdings" w:hAnsi="Wingdings" w:cs="Wingdings" w:hint="default"/>
      </w:rPr>
    </w:lvl>
    <w:lvl w:ilvl="8" w:tplc="04090005">
      <w:start w:val="1"/>
      <w:numFmt w:val="bullet"/>
      <w:lvlText w:val=""/>
      <w:lvlJc w:val="left"/>
      <w:pPr>
        <w:ind w:left="4000" w:hanging="400"/>
      </w:pPr>
      <w:rPr>
        <w:rFonts w:ascii="Wingdings" w:hAnsi="Wingdings" w:cs="Wingdings" w:hint="default"/>
      </w:rPr>
    </w:lvl>
  </w:abstractNum>
  <w:abstractNum w:abstractNumId="24">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43D1699B"/>
    <w:multiLevelType w:val="multilevel"/>
    <w:tmpl w:val="7D0CCD1C"/>
    <w:name w:val="Eqn"/>
    <w:lvl w:ilvl="0">
      <w:start w:val="1"/>
      <w:numFmt w:val="decimal"/>
      <w:lvlText w:val="%1"/>
      <w:lvlJc w:val="left"/>
      <w:rPr>
        <w:rFonts w:ascii="Times New Roman" w:hAnsi="Times New Roman" w:cs="Times New Roman" w:hint="default"/>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27">
    <w:nsid w:val="4825755E"/>
    <w:multiLevelType w:val="hybridMultilevel"/>
    <w:tmpl w:val="EAB853B2"/>
    <w:lvl w:ilvl="0" w:tplc="CFC09852">
      <w:start w:val="1"/>
      <w:numFmt w:val="bullet"/>
      <w:lvlText w:val="-"/>
      <w:lvlJc w:val="left"/>
      <w:pPr>
        <w:ind w:left="786" w:hanging="360"/>
      </w:pPr>
      <w:rPr>
        <w:rFonts w:ascii="Times New Roman" w:eastAsia="Times New Roman" w:hAnsi="Times New Roman"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cs="Wingdings" w:hint="default"/>
      </w:rPr>
    </w:lvl>
    <w:lvl w:ilvl="3" w:tplc="10090001">
      <w:start w:val="1"/>
      <w:numFmt w:val="bullet"/>
      <w:lvlText w:val=""/>
      <w:lvlJc w:val="left"/>
      <w:pPr>
        <w:ind w:left="2946" w:hanging="360"/>
      </w:pPr>
      <w:rPr>
        <w:rFonts w:ascii="Symbol" w:hAnsi="Symbol" w:cs="Symbol" w:hint="default"/>
      </w:rPr>
    </w:lvl>
    <w:lvl w:ilvl="4" w:tplc="10090003">
      <w:start w:val="1"/>
      <w:numFmt w:val="bullet"/>
      <w:lvlText w:val="o"/>
      <w:lvlJc w:val="left"/>
      <w:pPr>
        <w:ind w:left="3666" w:hanging="360"/>
      </w:pPr>
      <w:rPr>
        <w:rFonts w:ascii="Courier New" w:hAnsi="Courier New" w:cs="Courier New" w:hint="default"/>
      </w:rPr>
    </w:lvl>
    <w:lvl w:ilvl="5" w:tplc="10090005">
      <w:start w:val="1"/>
      <w:numFmt w:val="bullet"/>
      <w:lvlText w:val=""/>
      <w:lvlJc w:val="left"/>
      <w:pPr>
        <w:ind w:left="4386" w:hanging="360"/>
      </w:pPr>
      <w:rPr>
        <w:rFonts w:ascii="Wingdings" w:hAnsi="Wingdings" w:cs="Wingdings" w:hint="default"/>
      </w:rPr>
    </w:lvl>
    <w:lvl w:ilvl="6" w:tplc="10090001">
      <w:start w:val="1"/>
      <w:numFmt w:val="bullet"/>
      <w:lvlText w:val=""/>
      <w:lvlJc w:val="left"/>
      <w:pPr>
        <w:ind w:left="5106" w:hanging="360"/>
      </w:pPr>
      <w:rPr>
        <w:rFonts w:ascii="Symbol" w:hAnsi="Symbol" w:cs="Symbol" w:hint="default"/>
      </w:rPr>
    </w:lvl>
    <w:lvl w:ilvl="7" w:tplc="10090003">
      <w:start w:val="1"/>
      <w:numFmt w:val="bullet"/>
      <w:lvlText w:val="o"/>
      <w:lvlJc w:val="left"/>
      <w:pPr>
        <w:ind w:left="5826" w:hanging="360"/>
      </w:pPr>
      <w:rPr>
        <w:rFonts w:ascii="Courier New" w:hAnsi="Courier New" w:cs="Courier New" w:hint="default"/>
      </w:rPr>
    </w:lvl>
    <w:lvl w:ilvl="8" w:tplc="10090005">
      <w:start w:val="1"/>
      <w:numFmt w:val="bullet"/>
      <w:lvlText w:val=""/>
      <w:lvlJc w:val="left"/>
      <w:pPr>
        <w:ind w:left="6546" w:hanging="360"/>
      </w:pPr>
      <w:rPr>
        <w:rFonts w:ascii="Wingdings" w:hAnsi="Wingdings" w:cs="Wingdings" w:hint="default"/>
      </w:rPr>
    </w:lvl>
  </w:abstractNum>
  <w:abstractNum w:abstractNumId="28">
    <w:nsid w:val="490915DB"/>
    <w:multiLevelType w:val="hybridMultilevel"/>
    <w:tmpl w:val="6524A6A2"/>
    <w:lvl w:ilvl="0" w:tplc="04090001">
      <w:start w:val="1"/>
      <w:numFmt w:val="bullet"/>
      <w:lvlText w:val=""/>
      <w:lvlJc w:val="left"/>
      <w:pPr>
        <w:ind w:left="800" w:hanging="400"/>
      </w:pPr>
      <w:rPr>
        <w:rFonts w:ascii="Wingdings" w:hAnsi="Wingdings" w:cs="Wingdings" w:hint="default"/>
      </w:rPr>
    </w:lvl>
    <w:lvl w:ilvl="1" w:tplc="04090003">
      <w:start w:val="1"/>
      <w:numFmt w:val="bullet"/>
      <w:lvlText w:val=""/>
      <w:lvlJc w:val="left"/>
      <w:pPr>
        <w:ind w:left="1200" w:hanging="400"/>
      </w:pPr>
      <w:rPr>
        <w:rFonts w:ascii="Wingdings" w:hAnsi="Wingdings" w:cs="Wingdings" w:hint="default"/>
      </w:rPr>
    </w:lvl>
    <w:lvl w:ilvl="2" w:tplc="04090005">
      <w:start w:val="1"/>
      <w:numFmt w:val="bullet"/>
      <w:lvlText w:val=""/>
      <w:lvlJc w:val="left"/>
      <w:pPr>
        <w:ind w:left="1600" w:hanging="400"/>
      </w:pPr>
      <w:rPr>
        <w:rFonts w:ascii="Wingdings" w:hAnsi="Wingdings" w:cs="Wingdings" w:hint="default"/>
      </w:rPr>
    </w:lvl>
    <w:lvl w:ilvl="3" w:tplc="04090001">
      <w:start w:val="1"/>
      <w:numFmt w:val="bullet"/>
      <w:lvlText w:val=""/>
      <w:lvlJc w:val="left"/>
      <w:pPr>
        <w:ind w:left="2000" w:hanging="400"/>
      </w:pPr>
      <w:rPr>
        <w:rFonts w:ascii="Wingdings" w:hAnsi="Wingdings" w:cs="Wingdings" w:hint="default"/>
      </w:rPr>
    </w:lvl>
    <w:lvl w:ilvl="4" w:tplc="04090003">
      <w:start w:val="1"/>
      <w:numFmt w:val="bullet"/>
      <w:lvlText w:val=""/>
      <w:lvlJc w:val="left"/>
      <w:pPr>
        <w:ind w:left="2400" w:hanging="400"/>
      </w:pPr>
      <w:rPr>
        <w:rFonts w:ascii="Wingdings" w:hAnsi="Wingdings" w:cs="Wingdings" w:hint="default"/>
      </w:rPr>
    </w:lvl>
    <w:lvl w:ilvl="5" w:tplc="04090005">
      <w:start w:val="1"/>
      <w:numFmt w:val="bullet"/>
      <w:lvlText w:val=""/>
      <w:lvlJc w:val="left"/>
      <w:pPr>
        <w:ind w:left="2800" w:hanging="400"/>
      </w:pPr>
      <w:rPr>
        <w:rFonts w:ascii="Wingdings" w:hAnsi="Wingdings" w:cs="Wingdings" w:hint="default"/>
      </w:rPr>
    </w:lvl>
    <w:lvl w:ilvl="6" w:tplc="04090001">
      <w:start w:val="1"/>
      <w:numFmt w:val="bullet"/>
      <w:lvlText w:val=""/>
      <w:lvlJc w:val="left"/>
      <w:pPr>
        <w:ind w:left="3200" w:hanging="400"/>
      </w:pPr>
      <w:rPr>
        <w:rFonts w:ascii="Wingdings" w:hAnsi="Wingdings" w:cs="Wingdings" w:hint="default"/>
      </w:rPr>
    </w:lvl>
    <w:lvl w:ilvl="7" w:tplc="04090003">
      <w:start w:val="1"/>
      <w:numFmt w:val="bullet"/>
      <w:lvlText w:val=""/>
      <w:lvlJc w:val="left"/>
      <w:pPr>
        <w:ind w:left="3600" w:hanging="400"/>
      </w:pPr>
      <w:rPr>
        <w:rFonts w:ascii="Wingdings" w:hAnsi="Wingdings" w:cs="Wingdings" w:hint="default"/>
      </w:rPr>
    </w:lvl>
    <w:lvl w:ilvl="8" w:tplc="04090005">
      <w:start w:val="1"/>
      <w:numFmt w:val="bullet"/>
      <w:lvlText w:val=""/>
      <w:lvlJc w:val="left"/>
      <w:pPr>
        <w:ind w:left="4000" w:hanging="400"/>
      </w:pPr>
      <w:rPr>
        <w:rFonts w:ascii="Wingdings" w:hAnsi="Wingdings" w:cs="Wingdings" w:hint="default"/>
      </w:rPr>
    </w:lvl>
  </w:abstractNum>
  <w:abstractNum w:abstractNumId="29">
    <w:nsid w:val="4A9C1705"/>
    <w:multiLevelType w:val="hybridMultilevel"/>
    <w:tmpl w:val="AE3478A0"/>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DC23AC"/>
    <w:multiLevelType w:val="hybridMultilevel"/>
    <w:tmpl w:val="543846E4"/>
    <w:lvl w:ilvl="0" w:tplc="6A548ED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59845A1E"/>
    <w:multiLevelType w:val="hybridMultilevel"/>
    <w:tmpl w:val="E528E2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5FB4525E"/>
    <w:multiLevelType w:val="hybridMultilevel"/>
    <w:tmpl w:val="5D7AA000"/>
    <w:lvl w:ilvl="0" w:tplc="04090001">
      <w:start w:val="1"/>
      <w:numFmt w:val="bullet"/>
      <w:lvlText w:val=""/>
      <w:lvlJc w:val="left"/>
      <w:pPr>
        <w:ind w:left="800" w:hanging="400"/>
      </w:pPr>
      <w:rPr>
        <w:rFonts w:ascii="Wingdings" w:hAnsi="Wingdings" w:cs="Wingdings" w:hint="default"/>
      </w:rPr>
    </w:lvl>
    <w:lvl w:ilvl="1" w:tplc="04090003">
      <w:start w:val="1"/>
      <w:numFmt w:val="bullet"/>
      <w:lvlText w:val=""/>
      <w:lvlJc w:val="left"/>
      <w:pPr>
        <w:ind w:left="1200" w:hanging="400"/>
      </w:pPr>
      <w:rPr>
        <w:rFonts w:ascii="Wingdings" w:hAnsi="Wingdings" w:cs="Wingdings" w:hint="default"/>
      </w:rPr>
    </w:lvl>
    <w:lvl w:ilvl="2" w:tplc="04090005">
      <w:start w:val="1"/>
      <w:numFmt w:val="bullet"/>
      <w:lvlText w:val=""/>
      <w:lvlJc w:val="left"/>
      <w:pPr>
        <w:ind w:left="1600" w:hanging="400"/>
      </w:pPr>
      <w:rPr>
        <w:rFonts w:ascii="Wingdings" w:hAnsi="Wingdings" w:cs="Wingdings" w:hint="default"/>
      </w:rPr>
    </w:lvl>
    <w:lvl w:ilvl="3" w:tplc="04090001">
      <w:start w:val="1"/>
      <w:numFmt w:val="bullet"/>
      <w:lvlText w:val=""/>
      <w:lvlJc w:val="left"/>
      <w:pPr>
        <w:ind w:left="2000" w:hanging="400"/>
      </w:pPr>
      <w:rPr>
        <w:rFonts w:ascii="Wingdings" w:hAnsi="Wingdings" w:cs="Wingdings" w:hint="default"/>
      </w:rPr>
    </w:lvl>
    <w:lvl w:ilvl="4" w:tplc="04090003">
      <w:start w:val="1"/>
      <w:numFmt w:val="bullet"/>
      <w:lvlText w:val=""/>
      <w:lvlJc w:val="left"/>
      <w:pPr>
        <w:ind w:left="2400" w:hanging="400"/>
      </w:pPr>
      <w:rPr>
        <w:rFonts w:ascii="Wingdings" w:hAnsi="Wingdings" w:cs="Wingdings" w:hint="default"/>
      </w:rPr>
    </w:lvl>
    <w:lvl w:ilvl="5" w:tplc="04090005">
      <w:start w:val="1"/>
      <w:numFmt w:val="bullet"/>
      <w:lvlText w:val=""/>
      <w:lvlJc w:val="left"/>
      <w:pPr>
        <w:ind w:left="2800" w:hanging="400"/>
      </w:pPr>
      <w:rPr>
        <w:rFonts w:ascii="Wingdings" w:hAnsi="Wingdings" w:cs="Wingdings" w:hint="default"/>
      </w:rPr>
    </w:lvl>
    <w:lvl w:ilvl="6" w:tplc="04090001">
      <w:start w:val="1"/>
      <w:numFmt w:val="bullet"/>
      <w:lvlText w:val=""/>
      <w:lvlJc w:val="left"/>
      <w:pPr>
        <w:ind w:left="3200" w:hanging="400"/>
      </w:pPr>
      <w:rPr>
        <w:rFonts w:ascii="Wingdings" w:hAnsi="Wingdings" w:cs="Wingdings" w:hint="default"/>
      </w:rPr>
    </w:lvl>
    <w:lvl w:ilvl="7" w:tplc="04090003">
      <w:start w:val="1"/>
      <w:numFmt w:val="bullet"/>
      <w:lvlText w:val=""/>
      <w:lvlJc w:val="left"/>
      <w:pPr>
        <w:ind w:left="3600" w:hanging="400"/>
      </w:pPr>
      <w:rPr>
        <w:rFonts w:ascii="Wingdings" w:hAnsi="Wingdings" w:cs="Wingdings" w:hint="default"/>
      </w:rPr>
    </w:lvl>
    <w:lvl w:ilvl="8" w:tplc="04090005">
      <w:start w:val="1"/>
      <w:numFmt w:val="bullet"/>
      <w:lvlText w:val=""/>
      <w:lvlJc w:val="left"/>
      <w:pPr>
        <w:ind w:left="4000" w:hanging="400"/>
      </w:pPr>
      <w:rPr>
        <w:rFonts w:ascii="Wingdings" w:hAnsi="Wingdings" w:cs="Wingdings" w:hint="default"/>
      </w:rPr>
    </w:lvl>
  </w:abstractNum>
  <w:abstractNum w:abstractNumId="33">
    <w:nsid w:val="60724855"/>
    <w:multiLevelType w:val="hybridMultilevel"/>
    <w:tmpl w:val="ABBCF5A4"/>
    <w:lvl w:ilvl="0" w:tplc="37261088">
      <w:start w:val="1"/>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4">
    <w:nsid w:val="60CE0EA5"/>
    <w:multiLevelType w:val="hybridMultilevel"/>
    <w:tmpl w:val="EB0CB9A8"/>
    <w:lvl w:ilvl="0" w:tplc="A7F2A3AE">
      <w:start w:val="3"/>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9756CB4"/>
    <w:multiLevelType w:val="hybridMultilevel"/>
    <w:tmpl w:val="E14823EA"/>
    <w:lvl w:ilvl="0" w:tplc="29E81638">
      <w:start w:val="1"/>
      <w:numFmt w:val="decimal"/>
      <w:lvlText w:val="%1)"/>
      <w:lvlJc w:val="left"/>
      <w:pPr>
        <w:ind w:left="1155" w:hanging="360"/>
      </w:pPr>
      <w:rPr>
        <w:rFonts w:ascii="Times New Roman" w:hAnsi="Times New Roman" w:cs="Times New Roman" w:hint="default"/>
      </w:rPr>
    </w:lvl>
    <w:lvl w:ilvl="1" w:tplc="04090019">
      <w:start w:val="1"/>
      <w:numFmt w:val="lowerLetter"/>
      <w:lvlText w:val="%2."/>
      <w:lvlJc w:val="left"/>
      <w:pPr>
        <w:ind w:left="1875" w:hanging="360"/>
      </w:pPr>
      <w:rPr>
        <w:rFonts w:ascii="Times New Roman" w:hAnsi="Times New Roman" w:cs="Times New Roman"/>
      </w:rPr>
    </w:lvl>
    <w:lvl w:ilvl="2" w:tplc="0409001B">
      <w:start w:val="1"/>
      <w:numFmt w:val="lowerRoman"/>
      <w:lvlText w:val="%3."/>
      <w:lvlJc w:val="right"/>
      <w:pPr>
        <w:ind w:left="2595" w:hanging="180"/>
      </w:pPr>
      <w:rPr>
        <w:rFonts w:ascii="Times New Roman" w:hAnsi="Times New Roman" w:cs="Times New Roman"/>
      </w:rPr>
    </w:lvl>
    <w:lvl w:ilvl="3" w:tplc="0409000F">
      <w:start w:val="1"/>
      <w:numFmt w:val="decimal"/>
      <w:lvlText w:val="%4."/>
      <w:lvlJc w:val="left"/>
      <w:pPr>
        <w:ind w:left="3315" w:hanging="360"/>
      </w:pPr>
      <w:rPr>
        <w:rFonts w:ascii="Times New Roman" w:hAnsi="Times New Roman" w:cs="Times New Roman"/>
      </w:rPr>
    </w:lvl>
    <w:lvl w:ilvl="4" w:tplc="04090019">
      <w:start w:val="1"/>
      <w:numFmt w:val="lowerLetter"/>
      <w:lvlText w:val="%5."/>
      <w:lvlJc w:val="left"/>
      <w:pPr>
        <w:ind w:left="4035" w:hanging="360"/>
      </w:pPr>
      <w:rPr>
        <w:rFonts w:ascii="Times New Roman" w:hAnsi="Times New Roman" w:cs="Times New Roman"/>
      </w:rPr>
    </w:lvl>
    <w:lvl w:ilvl="5" w:tplc="0409001B">
      <w:start w:val="1"/>
      <w:numFmt w:val="lowerRoman"/>
      <w:lvlText w:val="%6."/>
      <w:lvlJc w:val="right"/>
      <w:pPr>
        <w:ind w:left="4755" w:hanging="180"/>
      </w:pPr>
      <w:rPr>
        <w:rFonts w:ascii="Times New Roman" w:hAnsi="Times New Roman" w:cs="Times New Roman"/>
      </w:rPr>
    </w:lvl>
    <w:lvl w:ilvl="6" w:tplc="0409000F">
      <w:start w:val="1"/>
      <w:numFmt w:val="decimal"/>
      <w:lvlText w:val="%7."/>
      <w:lvlJc w:val="left"/>
      <w:pPr>
        <w:ind w:left="5475" w:hanging="360"/>
      </w:pPr>
      <w:rPr>
        <w:rFonts w:ascii="Times New Roman" w:hAnsi="Times New Roman" w:cs="Times New Roman"/>
      </w:rPr>
    </w:lvl>
    <w:lvl w:ilvl="7" w:tplc="04090019">
      <w:start w:val="1"/>
      <w:numFmt w:val="lowerLetter"/>
      <w:lvlText w:val="%8."/>
      <w:lvlJc w:val="left"/>
      <w:pPr>
        <w:ind w:left="6195" w:hanging="360"/>
      </w:pPr>
      <w:rPr>
        <w:rFonts w:ascii="Times New Roman" w:hAnsi="Times New Roman" w:cs="Times New Roman"/>
      </w:rPr>
    </w:lvl>
    <w:lvl w:ilvl="8" w:tplc="0409001B">
      <w:start w:val="1"/>
      <w:numFmt w:val="lowerRoman"/>
      <w:lvlText w:val="%9."/>
      <w:lvlJc w:val="right"/>
      <w:pPr>
        <w:ind w:left="6915" w:hanging="180"/>
      </w:pPr>
      <w:rPr>
        <w:rFonts w:ascii="Times New Roman" w:hAnsi="Times New Roman" w:cs="Times New Roman"/>
      </w:rPr>
    </w:lvl>
  </w:abstractNum>
  <w:abstractNum w:abstractNumId="36">
    <w:nsid w:val="6A7B49E6"/>
    <w:multiLevelType w:val="hybridMultilevel"/>
    <w:tmpl w:val="646CF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6ED3103"/>
    <w:multiLevelType w:val="hybridMultilevel"/>
    <w:tmpl w:val="3E9C409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nsid w:val="78702864"/>
    <w:multiLevelType w:val="hybridMultilevel"/>
    <w:tmpl w:val="CF9625B6"/>
    <w:lvl w:ilvl="0" w:tplc="10090011">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0">
    <w:nsid w:val="7A5137A5"/>
    <w:multiLevelType w:val="hybridMultilevel"/>
    <w:tmpl w:val="EB8045D0"/>
    <w:lvl w:ilvl="0" w:tplc="A0FA475C">
      <w:start w:val="3"/>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7AF30F5D"/>
    <w:multiLevelType w:val="multilevel"/>
    <w:tmpl w:val="1E4A5DB4"/>
    <w:lvl w:ilvl="0">
      <w:start w:val="8"/>
      <w:numFmt w:val="decimal"/>
      <w:lvlText w:val="%1"/>
      <w:lvlJc w:val="left"/>
      <w:pPr>
        <w:tabs>
          <w:tab w:val="num" w:pos="795"/>
        </w:tabs>
        <w:ind w:left="795" w:hanging="795"/>
      </w:pPr>
      <w:rPr>
        <w:rFonts w:ascii="Times New Roman" w:hAnsi="Times New Roman" w:cs="Times New Roman"/>
      </w:rPr>
    </w:lvl>
    <w:lvl w:ilvl="1">
      <w:start w:val="1"/>
      <w:numFmt w:val="decimal"/>
      <w:lvlText w:val="%1.%2"/>
      <w:lvlJc w:val="left"/>
      <w:pPr>
        <w:tabs>
          <w:tab w:val="num" w:pos="795"/>
        </w:tabs>
        <w:ind w:left="795" w:hanging="795"/>
      </w:pPr>
      <w:rPr>
        <w:rFonts w:ascii="Times New Roman" w:hAnsi="Times New Roman" w:cs="Times New Roman"/>
      </w:rPr>
    </w:lvl>
    <w:lvl w:ilvl="2">
      <w:start w:val="1"/>
      <w:numFmt w:val="decimal"/>
      <w:lvlText w:val="%1.%2.%3"/>
      <w:lvlJc w:val="left"/>
      <w:pPr>
        <w:tabs>
          <w:tab w:val="num" w:pos="795"/>
        </w:tabs>
        <w:ind w:left="795" w:hanging="795"/>
      </w:pPr>
      <w:rPr>
        <w:rFonts w:ascii="Times New Roman" w:hAnsi="Times New Roman" w:cs="Times New Roman"/>
      </w:rPr>
    </w:lvl>
    <w:lvl w:ilvl="3">
      <w:start w:val="1"/>
      <w:numFmt w:val="decimal"/>
      <w:lvlText w:val="%1.%2.%3.%4"/>
      <w:lvlJc w:val="left"/>
      <w:pPr>
        <w:tabs>
          <w:tab w:val="num" w:pos="795"/>
        </w:tabs>
        <w:ind w:left="795" w:hanging="795"/>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2">
    <w:nsid w:val="7B315616"/>
    <w:multiLevelType w:val="hybridMultilevel"/>
    <w:tmpl w:val="A6CC777E"/>
    <w:lvl w:ilvl="0" w:tplc="04090001">
      <w:start w:val="1"/>
      <w:numFmt w:val="bullet"/>
      <w:lvlText w:val=""/>
      <w:lvlJc w:val="left"/>
      <w:pPr>
        <w:ind w:left="1155" w:hanging="795"/>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C797D7F"/>
    <w:multiLevelType w:val="hybridMultilevel"/>
    <w:tmpl w:val="74A42464"/>
    <w:lvl w:ilvl="0" w:tplc="2684DFB8">
      <w:start w:val="1"/>
      <w:numFmt w:val="bullet"/>
      <w:lvlText w:val=""/>
      <w:lvlJc w:val="left"/>
      <w:pPr>
        <w:tabs>
          <w:tab w:val="num" w:pos="284"/>
        </w:tabs>
        <w:ind w:left="567" w:firstLine="153"/>
      </w:pPr>
      <w:rPr>
        <w:rFonts w:ascii="Symbol" w:hAnsi="Symbol" w:cs="Symbol" w:hint="default"/>
      </w:rPr>
    </w:lvl>
    <w:lvl w:ilvl="1" w:tplc="265E3DCC">
      <w:start w:val="1"/>
      <w:numFmt w:val="bullet"/>
      <w:lvlText w:val="o"/>
      <w:lvlJc w:val="left"/>
      <w:pPr>
        <w:tabs>
          <w:tab w:val="num" w:pos="1800"/>
        </w:tabs>
        <w:ind w:left="1800" w:hanging="360"/>
      </w:pPr>
      <w:rPr>
        <w:rFonts w:ascii="Courier New" w:hAnsi="Courier New" w:cs="Courier New" w:hint="default"/>
      </w:rPr>
    </w:lvl>
    <w:lvl w:ilvl="2" w:tplc="3F562896">
      <w:start w:val="1"/>
      <w:numFmt w:val="bullet"/>
      <w:lvlText w:val=""/>
      <w:lvlJc w:val="left"/>
      <w:pPr>
        <w:tabs>
          <w:tab w:val="num" w:pos="2520"/>
        </w:tabs>
        <w:ind w:left="2520" w:hanging="360"/>
      </w:pPr>
      <w:rPr>
        <w:rFonts w:ascii="Wingdings" w:hAnsi="Wingdings" w:cs="Wingdings" w:hint="default"/>
      </w:rPr>
    </w:lvl>
    <w:lvl w:ilvl="3" w:tplc="4ECC488C">
      <w:start w:val="1"/>
      <w:numFmt w:val="bullet"/>
      <w:lvlText w:val=""/>
      <w:lvlJc w:val="left"/>
      <w:pPr>
        <w:tabs>
          <w:tab w:val="num" w:pos="3240"/>
        </w:tabs>
        <w:ind w:left="3240" w:hanging="360"/>
      </w:pPr>
      <w:rPr>
        <w:rFonts w:ascii="Symbol" w:hAnsi="Symbol" w:cs="Symbol" w:hint="default"/>
      </w:rPr>
    </w:lvl>
    <w:lvl w:ilvl="4" w:tplc="93046784">
      <w:start w:val="1"/>
      <w:numFmt w:val="bullet"/>
      <w:lvlText w:val="o"/>
      <w:lvlJc w:val="left"/>
      <w:pPr>
        <w:tabs>
          <w:tab w:val="num" w:pos="3960"/>
        </w:tabs>
        <w:ind w:left="3960" w:hanging="360"/>
      </w:pPr>
      <w:rPr>
        <w:rFonts w:ascii="Courier New" w:hAnsi="Courier New" w:cs="Courier New" w:hint="default"/>
      </w:rPr>
    </w:lvl>
    <w:lvl w:ilvl="5" w:tplc="A3C2B78C">
      <w:start w:val="1"/>
      <w:numFmt w:val="bullet"/>
      <w:lvlText w:val=""/>
      <w:lvlJc w:val="left"/>
      <w:pPr>
        <w:tabs>
          <w:tab w:val="num" w:pos="4680"/>
        </w:tabs>
        <w:ind w:left="4680" w:hanging="360"/>
      </w:pPr>
      <w:rPr>
        <w:rFonts w:ascii="Wingdings" w:hAnsi="Wingdings" w:cs="Wingdings" w:hint="default"/>
      </w:rPr>
    </w:lvl>
    <w:lvl w:ilvl="6" w:tplc="00589A8C">
      <w:start w:val="1"/>
      <w:numFmt w:val="bullet"/>
      <w:lvlText w:val=""/>
      <w:lvlJc w:val="left"/>
      <w:pPr>
        <w:tabs>
          <w:tab w:val="num" w:pos="5400"/>
        </w:tabs>
        <w:ind w:left="5400" w:hanging="360"/>
      </w:pPr>
      <w:rPr>
        <w:rFonts w:ascii="Symbol" w:hAnsi="Symbol" w:cs="Symbol" w:hint="default"/>
      </w:rPr>
    </w:lvl>
    <w:lvl w:ilvl="7" w:tplc="9C503546">
      <w:start w:val="1"/>
      <w:numFmt w:val="bullet"/>
      <w:lvlText w:val="o"/>
      <w:lvlJc w:val="left"/>
      <w:pPr>
        <w:tabs>
          <w:tab w:val="num" w:pos="6120"/>
        </w:tabs>
        <w:ind w:left="6120" w:hanging="360"/>
      </w:pPr>
      <w:rPr>
        <w:rFonts w:ascii="Courier New" w:hAnsi="Courier New" w:cs="Courier New" w:hint="default"/>
      </w:rPr>
    </w:lvl>
    <w:lvl w:ilvl="8" w:tplc="058AF35A">
      <w:start w:val="1"/>
      <w:numFmt w:val="bullet"/>
      <w:lvlText w:val=""/>
      <w:lvlJc w:val="left"/>
      <w:pPr>
        <w:tabs>
          <w:tab w:val="num" w:pos="6840"/>
        </w:tabs>
        <w:ind w:left="6840" w:hanging="360"/>
      </w:pPr>
      <w:rPr>
        <w:rFonts w:ascii="Wingdings" w:hAnsi="Wingdings" w:cs="Wingdings" w:hint="default"/>
      </w:rPr>
    </w:lvl>
  </w:abstractNum>
  <w:abstractNum w:abstractNumId="44">
    <w:nsid w:val="7D917DD0"/>
    <w:multiLevelType w:val="hybridMultilevel"/>
    <w:tmpl w:val="7A1AC918"/>
    <w:lvl w:ilvl="0" w:tplc="64E4E264">
      <w:start w:val="1"/>
      <w:numFmt w:val="decimal"/>
      <w:lvlText w:val="%1."/>
      <w:lvlJc w:val="left"/>
      <w:pPr>
        <w:ind w:left="1155" w:hanging="79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5">
    <w:nsid w:val="7F6D3E25"/>
    <w:multiLevelType w:val="hybridMultilevel"/>
    <w:tmpl w:val="B6AC5F08"/>
    <w:lvl w:ilvl="0" w:tplc="3D24F1A6">
      <w:start w:val="1"/>
      <w:numFmt w:val="decimal"/>
      <w:lvlText w:val="UAE Comment %1"/>
      <w:lvlJc w:val="left"/>
      <w:pPr>
        <w:ind w:left="360" w:hanging="360"/>
      </w:pPr>
      <w:rPr>
        <w:rFonts w:ascii="Times New Roman" w:hAnsi="Times New Roman" w:cs="Times New Roman"/>
      </w:rPr>
    </w:lvl>
    <w:lvl w:ilvl="1" w:tplc="08090019">
      <w:start w:val="1"/>
      <w:numFmt w:val="decimal"/>
      <w:lvlText w:val="%2."/>
      <w:lvlJc w:val="left"/>
      <w:pPr>
        <w:tabs>
          <w:tab w:val="num" w:pos="1440"/>
        </w:tabs>
        <w:ind w:left="1440" w:hanging="360"/>
      </w:pPr>
      <w:rPr>
        <w:rFonts w:ascii="Times New Roman" w:hAnsi="Times New Roman" w:cs="Times New Roman"/>
      </w:rPr>
    </w:lvl>
    <w:lvl w:ilvl="2" w:tplc="0809001B">
      <w:start w:val="1"/>
      <w:numFmt w:val="decimal"/>
      <w:lvlText w:val="%3."/>
      <w:lvlJc w:val="left"/>
      <w:pPr>
        <w:tabs>
          <w:tab w:val="num" w:pos="2160"/>
        </w:tabs>
        <w:ind w:left="2160" w:hanging="36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decimal"/>
      <w:lvlText w:val="%5."/>
      <w:lvlJc w:val="left"/>
      <w:pPr>
        <w:tabs>
          <w:tab w:val="num" w:pos="3600"/>
        </w:tabs>
        <w:ind w:left="3600" w:hanging="360"/>
      </w:pPr>
      <w:rPr>
        <w:rFonts w:ascii="Times New Roman" w:hAnsi="Times New Roman" w:cs="Times New Roman"/>
      </w:rPr>
    </w:lvl>
    <w:lvl w:ilvl="5" w:tplc="0809001B">
      <w:start w:val="1"/>
      <w:numFmt w:val="decimal"/>
      <w:lvlText w:val="%6."/>
      <w:lvlJc w:val="left"/>
      <w:pPr>
        <w:tabs>
          <w:tab w:val="num" w:pos="4320"/>
        </w:tabs>
        <w:ind w:left="4320" w:hanging="36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decimal"/>
      <w:lvlText w:val="%8."/>
      <w:lvlJc w:val="left"/>
      <w:pPr>
        <w:tabs>
          <w:tab w:val="num" w:pos="5760"/>
        </w:tabs>
        <w:ind w:left="5760" w:hanging="360"/>
      </w:pPr>
      <w:rPr>
        <w:rFonts w:ascii="Times New Roman" w:hAnsi="Times New Roman" w:cs="Times New Roman"/>
      </w:rPr>
    </w:lvl>
    <w:lvl w:ilvl="8" w:tplc="0809001B">
      <w:start w:val="1"/>
      <w:numFmt w:val="decimal"/>
      <w:lvlText w:val="%9."/>
      <w:lvlJc w:val="left"/>
      <w:pPr>
        <w:tabs>
          <w:tab w:val="num" w:pos="6480"/>
        </w:tabs>
        <w:ind w:left="6480" w:hanging="360"/>
      </w:pPr>
      <w:rPr>
        <w:rFonts w:ascii="Times New Roman" w:hAnsi="Times New Roman" w:cs="Times New Roman"/>
      </w:rPr>
    </w:lvl>
  </w:abstractNum>
  <w:num w:numId="1">
    <w:abstractNumId w:val="14"/>
  </w:num>
  <w:num w:numId="2">
    <w:abstractNumId w:val="42"/>
  </w:num>
  <w:num w:numId="3">
    <w:abstractNumId w:val="36"/>
  </w:num>
  <w:num w:numId="4">
    <w:abstractNumId w:val="4"/>
  </w:num>
  <w:num w:numId="5">
    <w:abstractNumId w:val="25"/>
  </w:num>
  <w:num w:numId="6">
    <w:abstractNumId w:val="11"/>
  </w:num>
  <w:num w:numId="7">
    <w:abstractNumId w:val="24"/>
  </w:num>
  <w:num w:numId="8">
    <w:abstractNumId w:val="37"/>
  </w:num>
  <w:num w:numId="9">
    <w:abstractNumId w:val="19"/>
  </w:num>
  <w:num w:numId="10">
    <w:abstractNumId w:val="26"/>
  </w:num>
  <w:num w:numId="11">
    <w:abstractNumId w:val="15"/>
  </w:num>
  <w:num w:numId="12">
    <w:abstractNumId w:val="35"/>
  </w:num>
  <w:num w:numId="13">
    <w:abstractNumId w:val="8"/>
  </w:num>
  <w:num w:numId="14">
    <w:abstractNumId w:val="9"/>
  </w:num>
  <w:num w:numId="15">
    <w:abstractNumId w:val="38"/>
  </w:num>
  <w:num w:numId="16">
    <w:abstractNumId w:val="44"/>
  </w:num>
  <w:num w:numId="17">
    <w:abstractNumId w:val="13"/>
  </w:num>
  <w:num w:numId="18">
    <w:abstractNumId w:val="29"/>
  </w:num>
  <w:num w:numId="19">
    <w:abstractNumId w:val="22"/>
  </w:num>
  <w:num w:numId="20">
    <w:abstractNumId w:val="39"/>
  </w:num>
  <w:num w:numId="21">
    <w:abstractNumId w:val="33"/>
  </w:num>
  <w:num w:numId="22">
    <w:abstractNumId w:val="27"/>
  </w:num>
  <w:num w:numId="23">
    <w:abstractNumId w:val="18"/>
  </w:num>
  <w:num w:numId="24">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5"/>
    <w:lvlOverride w:ilvl="0">
      <w:startOverride w:val="2"/>
    </w:lvlOverride>
  </w:num>
  <w:num w:numId="27">
    <w:abstractNumId w:val="3"/>
  </w:num>
  <w:num w:numId="28">
    <w:abstractNumId w:val="2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43"/>
  </w:num>
  <w:num w:numId="37">
    <w:abstractNumId w:val="17"/>
  </w:num>
  <w:num w:numId="38">
    <w:abstractNumId w:val="20"/>
  </w:num>
  <w:num w:numId="39">
    <w:abstractNumId w:val="16"/>
  </w:num>
  <w:num w:numId="40">
    <w:abstractNumId w:val="34"/>
  </w:num>
  <w:num w:numId="41">
    <w:abstractNumId w:val="40"/>
  </w:num>
  <w:num w:numId="42">
    <w:abstractNumId w:val="6"/>
  </w:num>
  <w:num w:numId="43">
    <w:abstractNumId w:val="12"/>
  </w:num>
  <w:num w:numId="44">
    <w:abstractNumId w:val="31"/>
  </w:num>
  <w:num w:numId="45">
    <w:abstractNumId w:val="30"/>
  </w:num>
  <w:num w:numId="46">
    <w:abstractNumId w:val="23"/>
  </w:num>
  <w:num w:numId="47">
    <w:abstractNumId w:val="32"/>
  </w:num>
  <w:num w:numId="48">
    <w:abstractNumId w:val="2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51"/>
    <w:rsid w:val="000069D4"/>
    <w:rsid w:val="000174AD"/>
    <w:rsid w:val="00066FCA"/>
    <w:rsid w:val="00087C03"/>
    <w:rsid w:val="0009047B"/>
    <w:rsid w:val="000A7D55"/>
    <w:rsid w:val="000C2482"/>
    <w:rsid w:val="000C2E8E"/>
    <w:rsid w:val="000D5C12"/>
    <w:rsid w:val="000D78FC"/>
    <w:rsid w:val="000E0E7C"/>
    <w:rsid w:val="000F1B4B"/>
    <w:rsid w:val="0012744F"/>
    <w:rsid w:val="00152110"/>
    <w:rsid w:val="00156F66"/>
    <w:rsid w:val="0016010C"/>
    <w:rsid w:val="0016551F"/>
    <w:rsid w:val="00182528"/>
    <w:rsid w:val="0018500B"/>
    <w:rsid w:val="00194685"/>
    <w:rsid w:val="00196A19"/>
    <w:rsid w:val="001C226B"/>
    <w:rsid w:val="001D41C4"/>
    <w:rsid w:val="001E3104"/>
    <w:rsid w:val="00202DC1"/>
    <w:rsid w:val="002116EE"/>
    <w:rsid w:val="00225737"/>
    <w:rsid w:val="002309D8"/>
    <w:rsid w:val="00241C1A"/>
    <w:rsid w:val="00250834"/>
    <w:rsid w:val="0026078B"/>
    <w:rsid w:val="00265768"/>
    <w:rsid w:val="002A7FE2"/>
    <w:rsid w:val="002B6ABB"/>
    <w:rsid w:val="002C34C9"/>
    <w:rsid w:val="002D6E29"/>
    <w:rsid w:val="002E1B4F"/>
    <w:rsid w:val="002F2E67"/>
    <w:rsid w:val="00307863"/>
    <w:rsid w:val="00315546"/>
    <w:rsid w:val="00321078"/>
    <w:rsid w:val="00321CB5"/>
    <w:rsid w:val="003223C5"/>
    <w:rsid w:val="00330567"/>
    <w:rsid w:val="00370925"/>
    <w:rsid w:val="00386A9D"/>
    <w:rsid w:val="00391081"/>
    <w:rsid w:val="00394D51"/>
    <w:rsid w:val="003B2789"/>
    <w:rsid w:val="003C13CE"/>
    <w:rsid w:val="003D119E"/>
    <w:rsid w:val="003E2518"/>
    <w:rsid w:val="003E3A39"/>
    <w:rsid w:val="00470676"/>
    <w:rsid w:val="00473590"/>
    <w:rsid w:val="00487EC4"/>
    <w:rsid w:val="004A5519"/>
    <w:rsid w:val="004B1EF7"/>
    <w:rsid w:val="004B3FAD"/>
    <w:rsid w:val="004B6394"/>
    <w:rsid w:val="0050158B"/>
    <w:rsid w:val="00501DCA"/>
    <w:rsid w:val="00513A47"/>
    <w:rsid w:val="005408DF"/>
    <w:rsid w:val="005554CB"/>
    <w:rsid w:val="005563B8"/>
    <w:rsid w:val="00573344"/>
    <w:rsid w:val="00583F9B"/>
    <w:rsid w:val="005C58B9"/>
    <w:rsid w:val="005E13D1"/>
    <w:rsid w:val="005E5C10"/>
    <w:rsid w:val="005F2C78"/>
    <w:rsid w:val="005F5B24"/>
    <w:rsid w:val="00610843"/>
    <w:rsid w:val="006111B4"/>
    <w:rsid w:val="006144E4"/>
    <w:rsid w:val="00623CDC"/>
    <w:rsid w:val="00650299"/>
    <w:rsid w:val="006525C0"/>
    <w:rsid w:val="00655FC5"/>
    <w:rsid w:val="00694A5C"/>
    <w:rsid w:val="0069667C"/>
    <w:rsid w:val="006B219F"/>
    <w:rsid w:val="006D0775"/>
    <w:rsid w:val="006E060D"/>
    <w:rsid w:val="006E0DF7"/>
    <w:rsid w:val="00711B42"/>
    <w:rsid w:val="007C20CB"/>
    <w:rsid w:val="007E66F5"/>
    <w:rsid w:val="00822581"/>
    <w:rsid w:val="0082601E"/>
    <w:rsid w:val="008309DD"/>
    <w:rsid w:val="0083227A"/>
    <w:rsid w:val="00866900"/>
    <w:rsid w:val="00875C33"/>
    <w:rsid w:val="00881BA1"/>
    <w:rsid w:val="008C26B8"/>
    <w:rsid w:val="008D12D2"/>
    <w:rsid w:val="008E2B0F"/>
    <w:rsid w:val="00931A32"/>
    <w:rsid w:val="00982084"/>
    <w:rsid w:val="009825EE"/>
    <w:rsid w:val="00995963"/>
    <w:rsid w:val="009A098C"/>
    <w:rsid w:val="009A09FA"/>
    <w:rsid w:val="009B61EB"/>
    <w:rsid w:val="009C2064"/>
    <w:rsid w:val="009D1697"/>
    <w:rsid w:val="009D1D5D"/>
    <w:rsid w:val="009D56AA"/>
    <w:rsid w:val="00A014F8"/>
    <w:rsid w:val="00A26C2A"/>
    <w:rsid w:val="00A5173C"/>
    <w:rsid w:val="00A61AEF"/>
    <w:rsid w:val="00AC267A"/>
    <w:rsid w:val="00AF173A"/>
    <w:rsid w:val="00B04826"/>
    <w:rsid w:val="00B066A4"/>
    <w:rsid w:val="00B07A13"/>
    <w:rsid w:val="00B07FC1"/>
    <w:rsid w:val="00B4279B"/>
    <w:rsid w:val="00B45FC9"/>
    <w:rsid w:val="00BB0A82"/>
    <w:rsid w:val="00BC7CCF"/>
    <w:rsid w:val="00BE06B3"/>
    <w:rsid w:val="00BE470B"/>
    <w:rsid w:val="00C57A91"/>
    <w:rsid w:val="00C648FD"/>
    <w:rsid w:val="00CB0EC2"/>
    <w:rsid w:val="00CC01C2"/>
    <w:rsid w:val="00CD2EF1"/>
    <w:rsid w:val="00CF21F2"/>
    <w:rsid w:val="00D0121C"/>
    <w:rsid w:val="00D02712"/>
    <w:rsid w:val="00D214D0"/>
    <w:rsid w:val="00D229E1"/>
    <w:rsid w:val="00D50B47"/>
    <w:rsid w:val="00D51F51"/>
    <w:rsid w:val="00D604A7"/>
    <w:rsid w:val="00D6546B"/>
    <w:rsid w:val="00D70D78"/>
    <w:rsid w:val="00DD4BED"/>
    <w:rsid w:val="00DE39F0"/>
    <w:rsid w:val="00DF0AF3"/>
    <w:rsid w:val="00E27D7E"/>
    <w:rsid w:val="00E350C8"/>
    <w:rsid w:val="00E35180"/>
    <w:rsid w:val="00E42E13"/>
    <w:rsid w:val="00E6257C"/>
    <w:rsid w:val="00E63C59"/>
    <w:rsid w:val="00E7752E"/>
    <w:rsid w:val="00E878C7"/>
    <w:rsid w:val="00EE799D"/>
    <w:rsid w:val="00F0221A"/>
    <w:rsid w:val="00F10649"/>
    <w:rsid w:val="00F177E1"/>
    <w:rsid w:val="00F204BA"/>
    <w:rsid w:val="00F31A9E"/>
    <w:rsid w:val="00F52898"/>
    <w:rsid w:val="00F532C8"/>
    <w:rsid w:val="00F93D8E"/>
    <w:rsid w:val="00FA124A"/>
    <w:rsid w:val="00FC08DD"/>
    <w:rsid w:val="00FC2316"/>
    <w:rsid w:val="00FC2CFD"/>
    <w:rsid w:val="00FD1347"/>
    <w:rsid w:val="00FE734C"/>
    <w:rsid w:val="00FF6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header" w:uiPriority="99"/>
    <w:lsdException w:name="index heading"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rsid w:val="00E63C59"/>
  </w:style>
  <w:style w:type="paragraph" w:styleId="TOC7">
    <w:name w:val="toc 7"/>
    <w:basedOn w:val="TOC4"/>
    <w:uiPriority w:val="99"/>
    <w:rsid w:val="00E63C59"/>
  </w:style>
  <w:style w:type="paragraph" w:styleId="TOC8">
    <w:name w:val="toc 8"/>
    <w:basedOn w:val="TOC4"/>
    <w:uiPriority w:val="9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basedOn w:val="DefaultParagraphFont"/>
    <w:link w:val="Heading1"/>
    <w:uiPriority w:val="99"/>
    <w:rsid w:val="00D51F51"/>
    <w:rPr>
      <w:rFonts w:ascii="Times New Roman" w:hAnsi="Times New Roman"/>
      <w:b/>
      <w:sz w:val="28"/>
      <w:lang w:val="en-GB" w:eastAsia="en-US"/>
    </w:rPr>
  </w:style>
  <w:style w:type="character" w:customStyle="1" w:styleId="Heading2Char">
    <w:name w:val="Heading 2 Char"/>
    <w:basedOn w:val="DefaultParagraphFont"/>
    <w:link w:val="Heading2"/>
    <w:uiPriority w:val="99"/>
    <w:rsid w:val="00D51F51"/>
    <w:rPr>
      <w:rFonts w:ascii="Times New Roman" w:hAnsi="Times New Roman"/>
      <w:b/>
      <w:sz w:val="24"/>
      <w:lang w:val="en-GB" w:eastAsia="en-US"/>
    </w:rPr>
  </w:style>
  <w:style w:type="character" w:customStyle="1" w:styleId="Heading3Char">
    <w:name w:val="Heading 3 Char"/>
    <w:basedOn w:val="DefaultParagraphFont"/>
    <w:link w:val="Heading3"/>
    <w:uiPriority w:val="99"/>
    <w:rsid w:val="00D51F51"/>
    <w:rPr>
      <w:rFonts w:ascii="Times New Roman" w:hAnsi="Times New Roman"/>
      <w:b/>
      <w:sz w:val="24"/>
      <w:lang w:val="en-GB" w:eastAsia="en-US"/>
    </w:rPr>
  </w:style>
  <w:style w:type="character" w:customStyle="1" w:styleId="Heading4Char">
    <w:name w:val="Heading 4 Char"/>
    <w:basedOn w:val="DefaultParagraphFont"/>
    <w:link w:val="Heading4"/>
    <w:uiPriority w:val="99"/>
    <w:rsid w:val="00D51F51"/>
    <w:rPr>
      <w:rFonts w:ascii="Times New Roman" w:hAnsi="Times New Roman"/>
      <w:b/>
      <w:sz w:val="24"/>
      <w:lang w:val="en-GB" w:eastAsia="en-US"/>
    </w:rPr>
  </w:style>
  <w:style w:type="character" w:customStyle="1" w:styleId="Heading5Char">
    <w:name w:val="Heading 5 Char"/>
    <w:basedOn w:val="DefaultParagraphFont"/>
    <w:link w:val="Heading5"/>
    <w:uiPriority w:val="99"/>
    <w:rsid w:val="00D51F51"/>
    <w:rPr>
      <w:rFonts w:ascii="Times New Roman" w:hAnsi="Times New Roman"/>
      <w:b/>
      <w:sz w:val="24"/>
      <w:lang w:val="en-GB" w:eastAsia="en-US"/>
    </w:rPr>
  </w:style>
  <w:style w:type="character" w:customStyle="1" w:styleId="Heading6Char">
    <w:name w:val="Heading 6 Char"/>
    <w:basedOn w:val="DefaultParagraphFont"/>
    <w:link w:val="Heading6"/>
    <w:uiPriority w:val="99"/>
    <w:rsid w:val="00D51F51"/>
    <w:rPr>
      <w:rFonts w:ascii="Times New Roman" w:hAnsi="Times New Roman"/>
      <w:b/>
      <w:sz w:val="24"/>
      <w:lang w:val="en-GB" w:eastAsia="en-US"/>
    </w:rPr>
  </w:style>
  <w:style w:type="character" w:customStyle="1" w:styleId="Heading7Char">
    <w:name w:val="Heading 7 Char"/>
    <w:basedOn w:val="DefaultParagraphFont"/>
    <w:link w:val="Heading7"/>
    <w:uiPriority w:val="99"/>
    <w:rsid w:val="00D51F51"/>
    <w:rPr>
      <w:rFonts w:ascii="Times New Roman" w:hAnsi="Times New Roman"/>
      <w:b/>
      <w:sz w:val="24"/>
      <w:lang w:val="en-GB" w:eastAsia="en-US"/>
    </w:rPr>
  </w:style>
  <w:style w:type="character" w:customStyle="1" w:styleId="Heading8Char">
    <w:name w:val="Heading 8 Char"/>
    <w:basedOn w:val="DefaultParagraphFont"/>
    <w:link w:val="Heading8"/>
    <w:uiPriority w:val="99"/>
    <w:rsid w:val="00D51F51"/>
    <w:rPr>
      <w:rFonts w:ascii="Times New Roman" w:hAnsi="Times New Roman"/>
      <w:b/>
      <w:sz w:val="24"/>
      <w:lang w:val="en-GB" w:eastAsia="en-US"/>
    </w:rPr>
  </w:style>
  <w:style w:type="character" w:customStyle="1" w:styleId="Heading9Char">
    <w:name w:val="Heading 9 Char"/>
    <w:basedOn w:val="DefaultParagraphFont"/>
    <w:link w:val="Heading9"/>
    <w:uiPriority w:val="99"/>
    <w:rsid w:val="00D51F51"/>
    <w:rPr>
      <w:rFonts w:ascii="Times New Roman" w:hAnsi="Times New Roman"/>
      <w:b/>
      <w:sz w:val="24"/>
      <w:lang w:val="en-GB" w:eastAsia="en-US"/>
    </w:rPr>
  </w:style>
  <w:style w:type="character" w:customStyle="1" w:styleId="FooterChar">
    <w:name w:val="Footer Char"/>
    <w:basedOn w:val="DefaultParagraphFont"/>
    <w:link w:val="Footer"/>
    <w:uiPriority w:val="99"/>
    <w:rsid w:val="00D51F51"/>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D51F51"/>
    <w:rPr>
      <w:rFonts w:ascii="Times New Roman" w:hAnsi="Times New Roman"/>
      <w:sz w:val="24"/>
      <w:lang w:val="en-GB" w:eastAsia="en-US"/>
    </w:rPr>
  </w:style>
  <w:style w:type="character" w:customStyle="1" w:styleId="HeaderChar">
    <w:name w:val="Header Char"/>
    <w:basedOn w:val="DefaultParagraphFont"/>
    <w:link w:val="Header"/>
    <w:uiPriority w:val="99"/>
    <w:rsid w:val="00D51F51"/>
    <w:rPr>
      <w:rFonts w:ascii="Times New Roman" w:hAnsi="Times New Roman"/>
      <w:sz w:val="18"/>
      <w:lang w:val="en-GB" w:eastAsia="en-US"/>
    </w:rPr>
  </w:style>
  <w:style w:type="character" w:styleId="Hyperlink">
    <w:name w:val="Hyperlink"/>
    <w:basedOn w:val="DefaultParagraphFont"/>
    <w:uiPriority w:val="99"/>
    <w:rsid w:val="00D51F51"/>
    <w:rPr>
      <w:color w:val="0000FF" w:themeColor="hyperlink"/>
      <w:u w:val="single"/>
    </w:rPr>
  </w:style>
  <w:style w:type="character" w:customStyle="1" w:styleId="HeadingbChar">
    <w:name w:val="Heading_b Char"/>
    <w:basedOn w:val="DefaultParagraphFont"/>
    <w:uiPriority w:val="99"/>
    <w:rsid w:val="00D51F51"/>
    <w:rPr>
      <w:rFonts w:ascii="Times New Roman" w:hAnsi="Times New Roman" w:cs="Times New Roman"/>
      <w:b/>
      <w:bCs/>
      <w:sz w:val="24"/>
      <w:szCs w:val="24"/>
      <w:lang w:val="fr-FR" w:eastAsia="en-US"/>
    </w:rPr>
  </w:style>
  <w:style w:type="character" w:customStyle="1" w:styleId="href">
    <w:name w:val="href"/>
    <w:basedOn w:val="DefaultParagraphFont"/>
    <w:uiPriority w:val="99"/>
    <w:rsid w:val="00D51F51"/>
    <w:rPr>
      <w:rFonts w:ascii="Times New Roman" w:hAnsi="Times New Roman" w:cs="Times New Roman"/>
    </w:rPr>
  </w:style>
  <w:style w:type="character" w:customStyle="1" w:styleId="enumlev1Char">
    <w:name w:val="enumlev1 Char"/>
    <w:basedOn w:val="DefaultParagraphFont"/>
    <w:rsid w:val="00D51F51"/>
    <w:rPr>
      <w:rFonts w:ascii="Times New Roman" w:hAnsi="Times New Roman" w:cs="Times New Roman"/>
      <w:sz w:val="24"/>
      <w:szCs w:val="24"/>
      <w:lang w:val="fr-FR" w:eastAsia="en-US"/>
    </w:rPr>
  </w:style>
  <w:style w:type="character" w:customStyle="1" w:styleId="NormalaftertitleChar">
    <w:name w:val="Normal_after_title Char"/>
    <w:basedOn w:val="DefaultParagraphFont"/>
    <w:uiPriority w:val="99"/>
    <w:rsid w:val="00D51F51"/>
    <w:rPr>
      <w:rFonts w:ascii="Times New Roman" w:hAnsi="Times New Roman" w:cs="Times New Roman"/>
      <w:sz w:val="24"/>
      <w:szCs w:val="24"/>
      <w:lang w:val="fr-FR" w:eastAsia="en-US"/>
    </w:rPr>
  </w:style>
  <w:style w:type="character" w:customStyle="1" w:styleId="NoteChar">
    <w:name w:val="Note Char"/>
    <w:basedOn w:val="DefaultParagraphFont"/>
    <w:uiPriority w:val="99"/>
    <w:rsid w:val="00D51F51"/>
    <w:rPr>
      <w:rFonts w:ascii="Times New Roman" w:hAnsi="Times New Roman" w:cs="Times New Roman"/>
      <w:sz w:val="22"/>
      <w:szCs w:val="22"/>
      <w:lang w:val="fr-FR" w:eastAsia="en-US"/>
    </w:rPr>
  </w:style>
  <w:style w:type="character" w:customStyle="1" w:styleId="Rectitle0">
    <w:name w:val="Rec_title Знак"/>
    <w:basedOn w:val="DefaultParagraphFont"/>
    <w:uiPriority w:val="99"/>
    <w:rsid w:val="00D51F51"/>
    <w:rPr>
      <w:rFonts w:ascii="Times New Roman" w:hAnsi="Times New Roman" w:cs="Times New Roman"/>
      <w:b/>
      <w:bCs/>
      <w:sz w:val="28"/>
      <w:szCs w:val="28"/>
      <w:lang w:val="fr-FR" w:eastAsia="en-US"/>
    </w:rPr>
  </w:style>
  <w:style w:type="paragraph" w:customStyle="1" w:styleId="HeadingSum">
    <w:name w:val="Heading_Sum"/>
    <w:basedOn w:val="Headingb"/>
    <w:next w:val="Normal"/>
    <w:autoRedefine/>
    <w:uiPriority w:val="99"/>
    <w:rsid w:val="00D51F51"/>
    <w:pPr>
      <w:keepLines/>
      <w:tabs>
        <w:tab w:val="clear" w:pos="1134"/>
        <w:tab w:val="clear" w:pos="1871"/>
        <w:tab w:val="clear" w:pos="2268"/>
        <w:tab w:val="left" w:pos="794"/>
        <w:tab w:val="left" w:pos="1191"/>
        <w:tab w:val="left" w:pos="1588"/>
        <w:tab w:val="left" w:pos="1985"/>
      </w:tabs>
      <w:spacing w:before="240"/>
      <w:jc w:val="both"/>
    </w:pPr>
    <w:rPr>
      <w:rFonts w:ascii="Times New Roman" w:eastAsiaTheme="minorEastAsia" w:hAnsi="Times New Roman"/>
      <w:bCs/>
      <w:sz w:val="22"/>
      <w:szCs w:val="22"/>
      <w:lang w:val="es-ES_tradnl"/>
    </w:rPr>
  </w:style>
  <w:style w:type="paragraph" w:customStyle="1" w:styleId="AnnexNoTitle">
    <w:name w:val="Annex_NoTitle"/>
    <w:basedOn w:val="Normal"/>
    <w:next w:val="Normalaftertitle"/>
    <w:uiPriority w:val="99"/>
    <w:rsid w:val="00D51F51"/>
    <w:pPr>
      <w:keepNext/>
      <w:keepLines/>
      <w:tabs>
        <w:tab w:val="clear" w:pos="1134"/>
        <w:tab w:val="clear" w:pos="1871"/>
        <w:tab w:val="clear" w:pos="2268"/>
        <w:tab w:val="left" w:pos="794"/>
        <w:tab w:val="left" w:pos="1191"/>
        <w:tab w:val="left" w:pos="1588"/>
        <w:tab w:val="left" w:pos="1985"/>
      </w:tabs>
      <w:spacing w:before="480" w:after="80"/>
      <w:jc w:val="center"/>
    </w:pPr>
    <w:rPr>
      <w:rFonts w:eastAsiaTheme="minorEastAsia"/>
      <w:b/>
      <w:bCs/>
      <w:sz w:val="28"/>
      <w:szCs w:val="28"/>
      <w:lang w:val="fr-FR"/>
    </w:rPr>
  </w:style>
  <w:style w:type="character" w:customStyle="1" w:styleId="AnnexNoTitleChar">
    <w:name w:val="Annex_NoTitle Char"/>
    <w:basedOn w:val="DefaultParagraphFont"/>
    <w:uiPriority w:val="99"/>
    <w:rsid w:val="00D51F51"/>
    <w:rPr>
      <w:rFonts w:ascii="Times New Roman" w:hAnsi="Times New Roman" w:cs="Times New Roman"/>
      <w:b/>
      <w:bCs/>
      <w:sz w:val="28"/>
      <w:szCs w:val="28"/>
      <w:lang w:val="fr-FR" w:eastAsia="en-US"/>
    </w:rPr>
  </w:style>
  <w:style w:type="paragraph" w:customStyle="1" w:styleId="AppendixNoTitle">
    <w:name w:val="Appendix_NoTitle"/>
    <w:basedOn w:val="AnnexNoTitle"/>
    <w:next w:val="Normal"/>
    <w:uiPriority w:val="99"/>
    <w:rsid w:val="00D51F51"/>
  </w:style>
  <w:style w:type="paragraph" w:customStyle="1" w:styleId="Tablefin">
    <w:name w:val="Table_fin"/>
    <w:basedOn w:val="Normal"/>
    <w:next w:val="Normal"/>
    <w:uiPriority w:val="99"/>
    <w:rsid w:val="00D51F51"/>
    <w:pPr>
      <w:tabs>
        <w:tab w:val="clear" w:pos="1134"/>
        <w:tab w:val="clear" w:pos="1871"/>
        <w:tab w:val="clear" w:pos="2268"/>
        <w:tab w:val="left" w:pos="794"/>
        <w:tab w:val="left" w:pos="1191"/>
        <w:tab w:val="left" w:pos="1588"/>
        <w:tab w:val="left" w:pos="1985"/>
      </w:tabs>
      <w:spacing w:before="0"/>
      <w:jc w:val="both"/>
    </w:pPr>
    <w:rPr>
      <w:rFonts w:eastAsiaTheme="minorEastAsia"/>
      <w:sz w:val="20"/>
    </w:rPr>
  </w:style>
  <w:style w:type="character" w:customStyle="1" w:styleId="TableheadChar">
    <w:name w:val="Table_head Char"/>
    <w:basedOn w:val="DefaultParagraphFont"/>
    <w:uiPriority w:val="99"/>
    <w:rsid w:val="00D51F51"/>
    <w:rPr>
      <w:rFonts w:ascii="Times New Roman" w:hAnsi="Times New Roman" w:cs="Times New Roman"/>
      <w:b/>
      <w:bCs/>
      <w:sz w:val="22"/>
      <w:szCs w:val="22"/>
      <w:lang w:val="fr-FR" w:eastAsia="en-US"/>
    </w:rPr>
  </w:style>
  <w:style w:type="character" w:customStyle="1" w:styleId="TablelegendChar">
    <w:name w:val="Table_legend Char"/>
    <w:basedOn w:val="TabletextChar"/>
    <w:uiPriority w:val="99"/>
    <w:rsid w:val="00D51F51"/>
    <w:rPr>
      <w:rFonts w:ascii="Times New Roman" w:hAnsi="Times New Roman" w:cs="Times New Roman"/>
      <w:sz w:val="22"/>
      <w:szCs w:val="22"/>
      <w:lang w:val="fr-FR" w:eastAsia="en-US"/>
    </w:rPr>
  </w:style>
  <w:style w:type="character" w:customStyle="1" w:styleId="TabletextChar">
    <w:name w:val="Table_text Char"/>
    <w:basedOn w:val="DefaultParagraphFont"/>
    <w:uiPriority w:val="99"/>
    <w:rsid w:val="00D51F51"/>
    <w:rPr>
      <w:rFonts w:ascii="Times New Roman" w:hAnsi="Times New Roman" w:cs="Times New Roman"/>
      <w:sz w:val="22"/>
      <w:szCs w:val="22"/>
      <w:lang w:val="fr-FR" w:eastAsia="en-US"/>
    </w:rPr>
  </w:style>
  <w:style w:type="character" w:customStyle="1" w:styleId="TableNo0">
    <w:name w:val="Table_No Знак"/>
    <w:basedOn w:val="DefaultParagraphFont"/>
    <w:uiPriority w:val="99"/>
    <w:rsid w:val="00D51F51"/>
    <w:rPr>
      <w:rFonts w:ascii="Times New Roman" w:hAnsi="Times New Roman" w:cs="Times New Roman"/>
      <w:sz w:val="24"/>
      <w:szCs w:val="24"/>
      <w:lang w:val="fr-FR" w:eastAsia="en-US"/>
    </w:rPr>
  </w:style>
  <w:style w:type="character" w:customStyle="1" w:styleId="EquationChar">
    <w:name w:val="Equation Char"/>
    <w:uiPriority w:val="99"/>
    <w:rsid w:val="00D51F51"/>
    <w:rPr>
      <w:sz w:val="24"/>
      <w:szCs w:val="24"/>
      <w:lang w:val="fr-FR" w:eastAsia="en-US"/>
    </w:rPr>
  </w:style>
  <w:style w:type="character" w:customStyle="1" w:styleId="EquationlegendChar">
    <w:name w:val="Equation_legend Char"/>
    <w:uiPriority w:val="99"/>
    <w:rsid w:val="00D51F51"/>
    <w:rPr>
      <w:sz w:val="24"/>
      <w:szCs w:val="24"/>
      <w:lang w:eastAsia="en-US"/>
    </w:rPr>
  </w:style>
  <w:style w:type="character" w:customStyle="1" w:styleId="FiguretitleChar">
    <w:name w:val="Figure_title Char"/>
    <w:basedOn w:val="DefaultParagraphFont"/>
    <w:uiPriority w:val="99"/>
    <w:rsid w:val="00D51F51"/>
    <w:rPr>
      <w:rFonts w:ascii="Times New Roman Bold" w:hAnsi="Times New Roman Bold" w:cs="Times New Roman Bold"/>
      <w:b/>
      <w:bCs/>
      <w:sz w:val="18"/>
      <w:szCs w:val="18"/>
      <w:lang w:val="fr-FR" w:eastAsia="en-US"/>
    </w:rPr>
  </w:style>
  <w:style w:type="character" w:customStyle="1" w:styleId="FigureNoChar">
    <w:name w:val="Figure_No Char"/>
    <w:basedOn w:val="DefaultParagraphFont"/>
    <w:rsid w:val="00D51F51"/>
    <w:rPr>
      <w:rFonts w:ascii="Times New Roman" w:hAnsi="Times New Roman" w:cs="Times New Roman"/>
      <w:caps/>
      <w:sz w:val="18"/>
      <w:szCs w:val="18"/>
      <w:lang w:val="fr-FR" w:eastAsia="en-US"/>
    </w:rPr>
  </w:style>
  <w:style w:type="paragraph" w:customStyle="1" w:styleId="tocpart">
    <w:name w:val="tocpart"/>
    <w:basedOn w:val="Normal"/>
    <w:uiPriority w:val="99"/>
    <w:rsid w:val="00D51F51"/>
    <w:pPr>
      <w:tabs>
        <w:tab w:val="clear" w:pos="1134"/>
        <w:tab w:val="clear" w:pos="1871"/>
        <w:tab w:val="clear" w:pos="2268"/>
        <w:tab w:val="left" w:pos="2693"/>
        <w:tab w:val="left" w:pos="8789"/>
        <w:tab w:val="right" w:pos="9639"/>
      </w:tabs>
      <w:ind w:left="2693" w:hanging="2693"/>
      <w:jc w:val="both"/>
    </w:pPr>
    <w:rPr>
      <w:rFonts w:eastAsiaTheme="minorEastAsia"/>
      <w:szCs w:val="24"/>
      <w:lang w:val="fr-FR"/>
    </w:rPr>
  </w:style>
  <w:style w:type="character" w:customStyle="1" w:styleId="ArtNoChar">
    <w:name w:val="Art_No Char"/>
    <w:basedOn w:val="DefaultParagraphFont"/>
    <w:uiPriority w:val="99"/>
    <w:rsid w:val="00D51F51"/>
    <w:rPr>
      <w:rFonts w:ascii="Times New Roman" w:hAnsi="Times New Roman" w:cs="Times New Roman"/>
      <w:sz w:val="28"/>
      <w:szCs w:val="28"/>
      <w:lang w:val="fr-FR" w:eastAsia="en-US"/>
    </w:rPr>
  </w:style>
  <w:style w:type="character" w:customStyle="1" w:styleId="ArttitleCar">
    <w:name w:val="Art_title Car"/>
    <w:basedOn w:val="DefaultParagraphFont"/>
    <w:uiPriority w:val="99"/>
    <w:rsid w:val="00D51F51"/>
    <w:rPr>
      <w:rFonts w:ascii="Times New Roman" w:hAnsi="Times New Roman" w:cs="Times New Roman"/>
      <w:b/>
      <w:bCs/>
      <w:sz w:val="28"/>
      <w:szCs w:val="28"/>
      <w:lang w:val="fr-FR" w:eastAsia="en-US"/>
    </w:rPr>
  </w:style>
  <w:style w:type="paragraph" w:customStyle="1" w:styleId="Blanc">
    <w:name w:val="Blanc"/>
    <w:basedOn w:val="Normal"/>
    <w:next w:val="Tabletext"/>
    <w:uiPriority w:val="99"/>
    <w:rsid w:val="00D51F51"/>
    <w:pPr>
      <w:keepNext/>
      <w:keepLines/>
      <w:tabs>
        <w:tab w:val="clear" w:pos="1134"/>
        <w:tab w:val="clear" w:pos="1871"/>
        <w:tab w:val="clear" w:pos="2268"/>
      </w:tabs>
      <w:spacing w:before="0"/>
      <w:jc w:val="both"/>
    </w:pPr>
    <w:rPr>
      <w:rFonts w:eastAsiaTheme="minorEastAsia"/>
      <w:sz w:val="16"/>
      <w:szCs w:val="16"/>
    </w:rPr>
  </w:style>
  <w:style w:type="character" w:customStyle="1" w:styleId="CallChar">
    <w:name w:val="Call Char"/>
    <w:basedOn w:val="DefaultParagraphFont"/>
    <w:uiPriority w:val="99"/>
    <w:rsid w:val="00D51F51"/>
    <w:rPr>
      <w:rFonts w:ascii="Times New Roman" w:hAnsi="Times New Roman" w:cs="Times New Roman"/>
      <w:i/>
      <w:iCs/>
      <w:sz w:val="24"/>
      <w:szCs w:val="24"/>
      <w:lang w:val="fr-FR" w:eastAsia="en-US"/>
    </w:rPr>
  </w:style>
  <w:style w:type="paragraph" w:customStyle="1" w:styleId="Line">
    <w:name w:val="Line"/>
    <w:basedOn w:val="Normal"/>
    <w:next w:val="Normal"/>
    <w:uiPriority w:val="99"/>
    <w:rsid w:val="00D51F51"/>
    <w:pPr>
      <w:pBdr>
        <w:top w:val="single" w:sz="6" w:space="1" w:color="auto"/>
      </w:pBdr>
      <w:tabs>
        <w:tab w:val="clear" w:pos="1134"/>
        <w:tab w:val="clear" w:pos="1871"/>
        <w:tab w:val="clear" w:pos="2268"/>
      </w:tabs>
      <w:spacing w:before="240"/>
      <w:ind w:left="3997" w:right="3997"/>
      <w:jc w:val="center"/>
    </w:pPr>
    <w:rPr>
      <w:rFonts w:eastAsiaTheme="minorEastAsia"/>
      <w:sz w:val="20"/>
    </w:rPr>
  </w:style>
  <w:style w:type="paragraph" w:customStyle="1" w:styleId="toctemp">
    <w:name w:val="toctemp"/>
    <w:basedOn w:val="Normal"/>
    <w:uiPriority w:val="99"/>
    <w:rsid w:val="00D51F51"/>
    <w:pPr>
      <w:tabs>
        <w:tab w:val="clear" w:pos="1134"/>
        <w:tab w:val="clear" w:pos="1871"/>
        <w:tab w:val="clear" w:pos="2268"/>
        <w:tab w:val="left" w:pos="2693"/>
        <w:tab w:val="left" w:leader="dot" w:pos="8789"/>
        <w:tab w:val="right" w:pos="9639"/>
      </w:tabs>
      <w:ind w:left="2693" w:right="964" w:hanging="2693"/>
      <w:jc w:val="both"/>
    </w:pPr>
    <w:rPr>
      <w:rFonts w:eastAsiaTheme="minorEastAsia"/>
      <w:szCs w:val="24"/>
      <w:lang w:val="fr-FR"/>
    </w:rPr>
  </w:style>
  <w:style w:type="character" w:customStyle="1" w:styleId="RestitleChar">
    <w:name w:val="Res_title Char"/>
    <w:basedOn w:val="DefaultParagraphFont"/>
    <w:uiPriority w:val="99"/>
    <w:rsid w:val="00D51F51"/>
    <w:rPr>
      <w:rFonts w:ascii="Times New Roman" w:hAnsi="Times New Roman" w:cs="Times New Roman"/>
      <w:b/>
      <w:bCs/>
      <w:sz w:val="28"/>
      <w:szCs w:val="28"/>
      <w:lang w:val="fr-FR" w:eastAsia="en-US"/>
    </w:rPr>
  </w:style>
  <w:style w:type="character" w:customStyle="1" w:styleId="ResNoChar">
    <w:name w:val="Res_No Char"/>
    <w:basedOn w:val="DefaultParagraphFont"/>
    <w:uiPriority w:val="99"/>
    <w:rsid w:val="00D51F51"/>
    <w:rPr>
      <w:rFonts w:ascii="Times New Roman" w:hAnsi="Times New Roman" w:cs="Times New Roman"/>
      <w:sz w:val="28"/>
      <w:szCs w:val="28"/>
      <w:lang w:val="fr-FR" w:eastAsia="en-US"/>
    </w:rPr>
  </w:style>
  <w:style w:type="character" w:customStyle="1" w:styleId="Tabletitle0">
    <w:name w:val="Table_title Знак"/>
    <w:basedOn w:val="DefaultParagraphFont"/>
    <w:uiPriority w:val="99"/>
    <w:rsid w:val="00D51F51"/>
    <w:rPr>
      <w:rFonts w:ascii="Times New Roman" w:hAnsi="Times New Roman" w:cs="Times New Roman"/>
      <w:b/>
      <w:bCs/>
      <w:sz w:val="24"/>
      <w:szCs w:val="24"/>
      <w:lang w:val="fr-FR" w:eastAsia="en-US"/>
    </w:rPr>
  </w:style>
  <w:style w:type="paragraph" w:customStyle="1" w:styleId="Summary">
    <w:name w:val="Summary"/>
    <w:basedOn w:val="Normal"/>
    <w:next w:val="Normalaftertitle"/>
    <w:autoRedefine/>
    <w:uiPriority w:val="99"/>
    <w:rsid w:val="00D51F51"/>
    <w:pPr>
      <w:tabs>
        <w:tab w:val="clear" w:pos="1134"/>
        <w:tab w:val="clear" w:pos="1871"/>
        <w:tab w:val="clear" w:pos="2268"/>
        <w:tab w:val="left" w:pos="794"/>
        <w:tab w:val="left" w:pos="1191"/>
        <w:tab w:val="left" w:pos="1588"/>
        <w:tab w:val="left" w:pos="1985"/>
      </w:tabs>
      <w:jc w:val="both"/>
    </w:pPr>
    <w:rPr>
      <w:rFonts w:eastAsiaTheme="minorEastAsia"/>
      <w:sz w:val="22"/>
      <w:szCs w:val="22"/>
      <w:lang w:val="es-ES_tradnl"/>
    </w:rPr>
  </w:style>
  <w:style w:type="paragraph" w:customStyle="1" w:styleId="TableLegendNote">
    <w:name w:val="Table_Legend_Note"/>
    <w:basedOn w:val="Tablelegend"/>
    <w:next w:val="Tablelegend"/>
    <w:uiPriority w:val="99"/>
    <w:rsid w:val="00D51F51"/>
    <w:pPr>
      <w:tabs>
        <w:tab w:val="clear" w:pos="1871"/>
        <w:tab w:val="left" w:pos="284"/>
      </w:tabs>
      <w:spacing w:before="80" w:after="0"/>
      <w:ind w:left="-85" w:right="-85"/>
      <w:jc w:val="both"/>
    </w:pPr>
    <w:rPr>
      <w:rFonts w:eastAsiaTheme="minorEastAsia"/>
      <w:sz w:val="22"/>
      <w:szCs w:val="22"/>
      <w:lang w:val="en-US"/>
    </w:rPr>
  </w:style>
  <w:style w:type="paragraph" w:styleId="Revision">
    <w:name w:val="Revision"/>
    <w:hidden/>
    <w:uiPriority w:val="99"/>
    <w:rsid w:val="00D51F51"/>
    <w:rPr>
      <w:rFonts w:ascii="Times New Roman" w:eastAsia="Batang" w:hAnsi="Times New Roman"/>
      <w:sz w:val="24"/>
      <w:szCs w:val="24"/>
      <w:lang w:val="en-GB" w:eastAsia="en-US"/>
    </w:rPr>
  </w:style>
  <w:style w:type="paragraph" w:styleId="BalloonText">
    <w:name w:val="Balloon Text"/>
    <w:basedOn w:val="Normal"/>
    <w:link w:val="BalloonTextChar"/>
    <w:uiPriority w:val="99"/>
    <w:rsid w:val="00D51F51"/>
    <w:pPr>
      <w:tabs>
        <w:tab w:val="clear" w:pos="1134"/>
        <w:tab w:val="clear" w:pos="1871"/>
        <w:tab w:val="clear" w:pos="2268"/>
        <w:tab w:val="left" w:pos="794"/>
        <w:tab w:val="left" w:pos="1191"/>
        <w:tab w:val="left" w:pos="1588"/>
        <w:tab w:val="left" w:pos="1985"/>
      </w:tabs>
      <w:spacing w:before="0"/>
      <w:jc w:val="both"/>
    </w:pPr>
    <w:rPr>
      <w:rFonts w:ascii="Tahoma" w:eastAsiaTheme="minorEastAsia" w:hAnsi="Tahoma" w:cs="Tahoma"/>
      <w:sz w:val="16"/>
      <w:szCs w:val="16"/>
      <w:lang w:val="fr-FR"/>
    </w:rPr>
  </w:style>
  <w:style w:type="character" w:customStyle="1" w:styleId="BalloonTextChar">
    <w:name w:val="Balloon Text Char"/>
    <w:basedOn w:val="DefaultParagraphFont"/>
    <w:link w:val="BalloonText"/>
    <w:uiPriority w:val="99"/>
    <w:rsid w:val="00D51F51"/>
    <w:rPr>
      <w:rFonts w:ascii="Tahoma" w:eastAsiaTheme="minorEastAsia" w:hAnsi="Tahoma" w:cs="Tahoma"/>
      <w:sz w:val="16"/>
      <w:szCs w:val="16"/>
      <w:lang w:val="fr-FR" w:eastAsia="en-US"/>
    </w:rPr>
  </w:style>
  <w:style w:type="paragraph" w:customStyle="1" w:styleId="B1">
    <w:name w:val="B1+"/>
    <w:basedOn w:val="Normal"/>
    <w:uiPriority w:val="99"/>
    <w:rsid w:val="00D51F51"/>
    <w:pPr>
      <w:tabs>
        <w:tab w:val="clear" w:pos="1134"/>
        <w:tab w:val="clear" w:pos="1871"/>
        <w:tab w:val="clear" w:pos="2268"/>
        <w:tab w:val="num" w:pos="737"/>
      </w:tabs>
      <w:spacing w:before="0" w:after="180"/>
      <w:ind w:left="737" w:hanging="453"/>
    </w:pPr>
    <w:rPr>
      <w:rFonts w:eastAsiaTheme="minorEastAsia"/>
      <w:sz w:val="20"/>
    </w:rPr>
  </w:style>
  <w:style w:type="paragraph" w:customStyle="1" w:styleId="FL">
    <w:name w:val="FL"/>
    <w:basedOn w:val="Normal"/>
    <w:uiPriority w:val="99"/>
    <w:rsid w:val="00D51F51"/>
    <w:pPr>
      <w:keepNext/>
      <w:keepLines/>
      <w:tabs>
        <w:tab w:val="clear" w:pos="1134"/>
        <w:tab w:val="clear" w:pos="1871"/>
        <w:tab w:val="clear" w:pos="2268"/>
      </w:tabs>
      <w:spacing w:before="60" w:after="180"/>
      <w:jc w:val="center"/>
    </w:pPr>
    <w:rPr>
      <w:rFonts w:ascii="Arial" w:eastAsiaTheme="minorEastAsia" w:hAnsi="Arial" w:cs="Arial"/>
      <w:b/>
      <w:bCs/>
      <w:sz w:val="20"/>
    </w:rPr>
  </w:style>
  <w:style w:type="paragraph" w:customStyle="1" w:styleId="TF">
    <w:name w:val="TF"/>
    <w:basedOn w:val="FL"/>
    <w:uiPriority w:val="99"/>
    <w:rsid w:val="00D51F51"/>
    <w:pPr>
      <w:keepNext w:val="0"/>
      <w:spacing w:before="0" w:after="240"/>
    </w:pPr>
  </w:style>
  <w:style w:type="paragraph" w:customStyle="1" w:styleId="TAC">
    <w:name w:val="TAC"/>
    <w:basedOn w:val="Normal"/>
    <w:uiPriority w:val="99"/>
    <w:rsid w:val="00D51F51"/>
    <w:pPr>
      <w:keepNext/>
      <w:keepLines/>
      <w:tabs>
        <w:tab w:val="clear" w:pos="1134"/>
        <w:tab w:val="clear" w:pos="1871"/>
        <w:tab w:val="clear" w:pos="2268"/>
      </w:tabs>
      <w:spacing w:before="0"/>
      <w:jc w:val="center"/>
    </w:pPr>
    <w:rPr>
      <w:rFonts w:ascii="Arial" w:eastAsiaTheme="minorEastAsia" w:hAnsi="Arial" w:cs="Arial"/>
      <w:sz w:val="18"/>
      <w:szCs w:val="18"/>
    </w:rPr>
  </w:style>
  <w:style w:type="character" w:customStyle="1" w:styleId="TACChar">
    <w:name w:val="TAC Char"/>
    <w:basedOn w:val="DefaultParagraphFont"/>
    <w:uiPriority w:val="99"/>
    <w:rsid w:val="00D51F51"/>
    <w:rPr>
      <w:rFonts w:ascii="Arial" w:hAnsi="Arial" w:cs="Arial"/>
      <w:sz w:val="18"/>
      <w:szCs w:val="18"/>
      <w:lang w:val="en-GB" w:eastAsia="en-US"/>
    </w:rPr>
  </w:style>
  <w:style w:type="paragraph" w:styleId="ListParagraph">
    <w:name w:val="List Paragraph"/>
    <w:basedOn w:val="Normal"/>
    <w:uiPriority w:val="99"/>
    <w:qFormat/>
    <w:rsid w:val="00D51F51"/>
    <w:pPr>
      <w:tabs>
        <w:tab w:val="clear" w:pos="1134"/>
        <w:tab w:val="clear" w:pos="1871"/>
        <w:tab w:val="clear" w:pos="2268"/>
        <w:tab w:val="left" w:pos="794"/>
        <w:tab w:val="left" w:pos="1191"/>
        <w:tab w:val="left" w:pos="1588"/>
        <w:tab w:val="left" w:pos="1985"/>
      </w:tabs>
      <w:ind w:left="720"/>
      <w:jc w:val="both"/>
    </w:pPr>
    <w:rPr>
      <w:rFonts w:eastAsiaTheme="minorEastAsia"/>
      <w:szCs w:val="24"/>
      <w:lang w:val="fr-FR"/>
    </w:rPr>
  </w:style>
  <w:style w:type="paragraph" w:customStyle="1" w:styleId="TAH">
    <w:name w:val="TAH"/>
    <w:basedOn w:val="TAC"/>
    <w:uiPriority w:val="99"/>
    <w:rsid w:val="00D51F51"/>
    <w:rPr>
      <w:b/>
      <w:bCs/>
    </w:rPr>
  </w:style>
  <w:style w:type="paragraph" w:customStyle="1" w:styleId="text">
    <w:name w:val="text"/>
    <w:basedOn w:val="Normal"/>
    <w:uiPriority w:val="99"/>
    <w:rsid w:val="00D51F51"/>
    <w:pPr>
      <w:tabs>
        <w:tab w:val="clear" w:pos="1134"/>
        <w:tab w:val="clear" w:pos="1871"/>
        <w:tab w:val="clear" w:pos="2268"/>
      </w:tabs>
      <w:spacing w:before="140" w:after="140"/>
      <w:jc w:val="both"/>
    </w:pPr>
    <w:rPr>
      <w:rFonts w:eastAsiaTheme="minorEastAsia"/>
      <w:sz w:val="22"/>
      <w:szCs w:val="22"/>
      <w:lang w:val="en-US"/>
    </w:rPr>
  </w:style>
  <w:style w:type="character" w:customStyle="1" w:styleId="RectitleChar">
    <w:name w:val="Rec_title Char"/>
    <w:uiPriority w:val="99"/>
    <w:rsid w:val="00D51F51"/>
    <w:rPr>
      <w:rFonts w:ascii="Times New Roman Bold" w:hAnsi="Times New Roman Bold" w:cs="Times New Roman Bold"/>
      <w:b/>
      <w:bCs/>
      <w:sz w:val="20"/>
      <w:szCs w:val="20"/>
      <w:lang w:val="en-GB"/>
    </w:rPr>
  </w:style>
  <w:style w:type="paragraph" w:customStyle="1" w:styleId="TabletitleBR">
    <w:name w:val="Table_title_BR"/>
    <w:basedOn w:val="Normal"/>
    <w:next w:val="Normal"/>
    <w:uiPriority w:val="99"/>
    <w:rsid w:val="00D51F51"/>
    <w:pPr>
      <w:keepNext/>
      <w:keepLines/>
      <w:tabs>
        <w:tab w:val="clear" w:pos="1134"/>
        <w:tab w:val="clear" w:pos="1871"/>
        <w:tab w:val="clear" w:pos="2268"/>
        <w:tab w:val="left" w:pos="794"/>
        <w:tab w:val="left" w:pos="1191"/>
        <w:tab w:val="left" w:pos="1588"/>
        <w:tab w:val="left" w:pos="1985"/>
      </w:tabs>
      <w:spacing w:before="0" w:after="120"/>
      <w:jc w:val="center"/>
    </w:pPr>
    <w:rPr>
      <w:rFonts w:eastAsiaTheme="minorEastAsia"/>
      <w:b/>
      <w:bCs/>
      <w:szCs w:val="24"/>
    </w:rPr>
  </w:style>
  <w:style w:type="character" w:customStyle="1" w:styleId="Title1Char">
    <w:name w:val="Title 1 Char"/>
    <w:basedOn w:val="DefaultParagraphFont"/>
    <w:uiPriority w:val="99"/>
    <w:rsid w:val="00D51F51"/>
    <w:rPr>
      <w:rFonts w:ascii="Times New Roman" w:hAnsi="Times New Roman" w:cs="Times New Roman"/>
      <w:caps/>
      <w:sz w:val="28"/>
      <w:szCs w:val="28"/>
      <w:lang w:val="en-GB" w:eastAsia="en-US"/>
    </w:rPr>
  </w:style>
  <w:style w:type="paragraph" w:styleId="PlainText">
    <w:name w:val="Plain Text"/>
    <w:basedOn w:val="Normal"/>
    <w:link w:val="PlainTextChar"/>
    <w:uiPriority w:val="99"/>
    <w:unhideWhenUsed/>
    <w:rsid w:val="00D51F51"/>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D51F51"/>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header" w:uiPriority="99"/>
    <w:lsdException w:name="index heading"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rsid w:val="00E63C59"/>
  </w:style>
  <w:style w:type="paragraph" w:styleId="TOC7">
    <w:name w:val="toc 7"/>
    <w:basedOn w:val="TOC4"/>
    <w:uiPriority w:val="99"/>
    <w:rsid w:val="00E63C59"/>
  </w:style>
  <w:style w:type="paragraph" w:styleId="TOC8">
    <w:name w:val="toc 8"/>
    <w:basedOn w:val="TOC4"/>
    <w:uiPriority w:val="9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basedOn w:val="DefaultParagraphFont"/>
    <w:link w:val="Heading1"/>
    <w:uiPriority w:val="99"/>
    <w:rsid w:val="00D51F51"/>
    <w:rPr>
      <w:rFonts w:ascii="Times New Roman" w:hAnsi="Times New Roman"/>
      <w:b/>
      <w:sz w:val="28"/>
      <w:lang w:val="en-GB" w:eastAsia="en-US"/>
    </w:rPr>
  </w:style>
  <w:style w:type="character" w:customStyle="1" w:styleId="Heading2Char">
    <w:name w:val="Heading 2 Char"/>
    <w:basedOn w:val="DefaultParagraphFont"/>
    <w:link w:val="Heading2"/>
    <w:uiPriority w:val="99"/>
    <w:rsid w:val="00D51F51"/>
    <w:rPr>
      <w:rFonts w:ascii="Times New Roman" w:hAnsi="Times New Roman"/>
      <w:b/>
      <w:sz w:val="24"/>
      <w:lang w:val="en-GB" w:eastAsia="en-US"/>
    </w:rPr>
  </w:style>
  <w:style w:type="character" w:customStyle="1" w:styleId="Heading3Char">
    <w:name w:val="Heading 3 Char"/>
    <w:basedOn w:val="DefaultParagraphFont"/>
    <w:link w:val="Heading3"/>
    <w:uiPriority w:val="99"/>
    <w:rsid w:val="00D51F51"/>
    <w:rPr>
      <w:rFonts w:ascii="Times New Roman" w:hAnsi="Times New Roman"/>
      <w:b/>
      <w:sz w:val="24"/>
      <w:lang w:val="en-GB" w:eastAsia="en-US"/>
    </w:rPr>
  </w:style>
  <w:style w:type="character" w:customStyle="1" w:styleId="Heading4Char">
    <w:name w:val="Heading 4 Char"/>
    <w:basedOn w:val="DefaultParagraphFont"/>
    <w:link w:val="Heading4"/>
    <w:uiPriority w:val="99"/>
    <w:rsid w:val="00D51F51"/>
    <w:rPr>
      <w:rFonts w:ascii="Times New Roman" w:hAnsi="Times New Roman"/>
      <w:b/>
      <w:sz w:val="24"/>
      <w:lang w:val="en-GB" w:eastAsia="en-US"/>
    </w:rPr>
  </w:style>
  <w:style w:type="character" w:customStyle="1" w:styleId="Heading5Char">
    <w:name w:val="Heading 5 Char"/>
    <w:basedOn w:val="DefaultParagraphFont"/>
    <w:link w:val="Heading5"/>
    <w:uiPriority w:val="99"/>
    <w:rsid w:val="00D51F51"/>
    <w:rPr>
      <w:rFonts w:ascii="Times New Roman" w:hAnsi="Times New Roman"/>
      <w:b/>
      <w:sz w:val="24"/>
      <w:lang w:val="en-GB" w:eastAsia="en-US"/>
    </w:rPr>
  </w:style>
  <w:style w:type="character" w:customStyle="1" w:styleId="Heading6Char">
    <w:name w:val="Heading 6 Char"/>
    <w:basedOn w:val="DefaultParagraphFont"/>
    <w:link w:val="Heading6"/>
    <w:uiPriority w:val="99"/>
    <w:rsid w:val="00D51F51"/>
    <w:rPr>
      <w:rFonts w:ascii="Times New Roman" w:hAnsi="Times New Roman"/>
      <w:b/>
      <w:sz w:val="24"/>
      <w:lang w:val="en-GB" w:eastAsia="en-US"/>
    </w:rPr>
  </w:style>
  <w:style w:type="character" w:customStyle="1" w:styleId="Heading7Char">
    <w:name w:val="Heading 7 Char"/>
    <w:basedOn w:val="DefaultParagraphFont"/>
    <w:link w:val="Heading7"/>
    <w:uiPriority w:val="99"/>
    <w:rsid w:val="00D51F51"/>
    <w:rPr>
      <w:rFonts w:ascii="Times New Roman" w:hAnsi="Times New Roman"/>
      <w:b/>
      <w:sz w:val="24"/>
      <w:lang w:val="en-GB" w:eastAsia="en-US"/>
    </w:rPr>
  </w:style>
  <w:style w:type="character" w:customStyle="1" w:styleId="Heading8Char">
    <w:name w:val="Heading 8 Char"/>
    <w:basedOn w:val="DefaultParagraphFont"/>
    <w:link w:val="Heading8"/>
    <w:uiPriority w:val="99"/>
    <w:rsid w:val="00D51F51"/>
    <w:rPr>
      <w:rFonts w:ascii="Times New Roman" w:hAnsi="Times New Roman"/>
      <w:b/>
      <w:sz w:val="24"/>
      <w:lang w:val="en-GB" w:eastAsia="en-US"/>
    </w:rPr>
  </w:style>
  <w:style w:type="character" w:customStyle="1" w:styleId="Heading9Char">
    <w:name w:val="Heading 9 Char"/>
    <w:basedOn w:val="DefaultParagraphFont"/>
    <w:link w:val="Heading9"/>
    <w:uiPriority w:val="99"/>
    <w:rsid w:val="00D51F51"/>
    <w:rPr>
      <w:rFonts w:ascii="Times New Roman" w:hAnsi="Times New Roman"/>
      <w:b/>
      <w:sz w:val="24"/>
      <w:lang w:val="en-GB" w:eastAsia="en-US"/>
    </w:rPr>
  </w:style>
  <w:style w:type="character" w:customStyle="1" w:styleId="FooterChar">
    <w:name w:val="Footer Char"/>
    <w:basedOn w:val="DefaultParagraphFont"/>
    <w:link w:val="Footer"/>
    <w:uiPriority w:val="99"/>
    <w:rsid w:val="00D51F51"/>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D51F51"/>
    <w:rPr>
      <w:rFonts w:ascii="Times New Roman" w:hAnsi="Times New Roman"/>
      <w:sz w:val="24"/>
      <w:lang w:val="en-GB" w:eastAsia="en-US"/>
    </w:rPr>
  </w:style>
  <w:style w:type="character" w:customStyle="1" w:styleId="HeaderChar">
    <w:name w:val="Header Char"/>
    <w:basedOn w:val="DefaultParagraphFont"/>
    <w:link w:val="Header"/>
    <w:uiPriority w:val="99"/>
    <w:rsid w:val="00D51F51"/>
    <w:rPr>
      <w:rFonts w:ascii="Times New Roman" w:hAnsi="Times New Roman"/>
      <w:sz w:val="18"/>
      <w:lang w:val="en-GB" w:eastAsia="en-US"/>
    </w:rPr>
  </w:style>
  <w:style w:type="character" w:styleId="Hyperlink">
    <w:name w:val="Hyperlink"/>
    <w:basedOn w:val="DefaultParagraphFont"/>
    <w:uiPriority w:val="99"/>
    <w:rsid w:val="00D51F51"/>
    <w:rPr>
      <w:color w:val="0000FF" w:themeColor="hyperlink"/>
      <w:u w:val="single"/>
    </w:rPr>
  </w:style>
  <w:style w:type="character" w:customStyle="1" w:styleId="HeadingbChar">
    <w:name w:val="Heading_b Char"/>
    <w:basedOn w:val="DefaultParagraphFont"/>
    <w:uiPriority w:val="99"/>
    <w:rsid w:val="00D51F51"/>
    <w:rPr>
      <w:rFonts w:ascii="Times New Roman" w:hAnsi="Times New Roman" w:cs="Times New Roman"/>
      <w:b/>
      <w:bCs/>
      <w:sz w:val="24"/>
      <w:szCs w:val="24"/>
      <w:lang w:val="fr-FR" w:eastAsia="en-US"/>
    </w:rPr>
  </w:style>
  <w:style w:type="character" w:customStyle="1" w:styleId="href">
    <w:name w:val="href"/>
    <w:basedOn w:val="DefaultParagraphFont"/>
    <w:uiPriority w:val="99"/>
    <w:rsid w:val="00D51F51"/>
    <w:rPr>
      <w:rFonts w:ascii="Times New Roman" w:hAnsi="Times New Roman" w:cs="Times New Roman"/>
    </w:rPr>
  </w:style>
  <w:style w:type="character" w:customStyle="1" w:styleId="enumlev1Char">
    <w:name w:val="enumlev1 Char"/>
    <w:basedOn w:val="DefaultParagraphFont"/>
    <w:rsid w:val="00D51F51"/>
    <w:rPr>
      <w:rFonts w:ascii="Times New Roman" w:hAnsi="Times New Roman" w:cs="Times New Roman"/>
      <w:sz w:val="24"/>
      <w:szCs w:val="24"/>
      <w:lang w:val="fr-FR" w:eastAsia="en-US"/>
    </w:rPr>
  </w:style>
  <w:style w:type="character" w:customStyle="1" w:styleId="NormalaftertitleChar">
    <w:name w:val="Normal_after_title Char"/>
    <w:basedOn w:val="DefaultParagraphFont"/>
    <w:uiPriority w:val="99"/>
    <w:rsid w:val="00D51F51"/>
    <w:rPr>
      <w:rFonts w:ascii="Times New Roman" w:hAnsi="Times New Roman" w:cs="Times New Roman"/>
      <w:sz w:val="24"/>
      <w:szCs w:val="24"/>
      <w:lang w:val="fr-FR" w:eastAsia="en-US"/>
    </w:rPr>
  </w:style>
  <w:style w:type="character" w:customStyle="1" w:styleId="NoteChar">
    <w:name w:val="Note Char"/>
    <w:basedOn w:val="DefaultParagraphFont"/>
    <w:uiPriority w:val="99"/>
    <w:rsid w:val="00D51F51"/>
    <w:rPr>
      <w:rFonts w:ascii="Times New Roman" w:hAnsi="Times New Roman" w:cs="Times New Roman"/>
      <w:sz w:val="22"/>
      <w:szCs w:val="22"/>
      <w:lang w:val="fr-FR" w:eastAsia="en-US"/>
    </w:rPr>
  </w:style>
  <w:style w:type="character" w:customStyle="1" w:styleId="Rectitle0">
    <w:name w:val="Rec_title Знак"/>
    <w:basedOn w:val="DefaultParagraphFont"/>
    <w:uiPriority w:val="99"/>
    <w:rsid w:val="00D51F51"/>
    <w:rPr>
      <w:rFonts w:ascii="Times New Roman" w:hAnsi="Times New Roman" w:cs="Times New Roman"/>
      <w:b/>
      <w:bCs/>
      <w:sz w:val="28"/>
      <w:szCs w:val="28"/>
      <w:lang w:val="fr-FR" w:eastAsia="en-US"/>
    </w:rPr>
  </w:style>
  <w:style w:type="paragraph" w:customStyle="1" w:styleId="HeadingSum">
    <w:name w:val="Heading_Sum"/>
    <w:basedOn w:val="Headingb"/>
    <w:next w:val="Normal"/>
    <w:autoRedefine/>
    <w:uiPriority w:val="99"/>
    <w:rsid w:val="00D51F51"/>
    <w:pPr>
      <w:keepLines/>
      <w:tabs>
        <w:tab w:val="clear" w:pos="1134"/>
        <w:tab w:val="clear" w:pos="1871"/>
        <w:tab w:val="clear" w:pos="2268"/>
        <w:tab w:val="left" w:pos="794"/>
        <w:tab w:val="left" w:pos="1191"/>
        <w:tab w:val="left" w:pos="1588"/>
        <w:tab w:val="left" w:pos="1985"/>
      </w:tabs>
      <w:spacing w:before="240"/>
      <w:jc w:val="both"/>
    </w:pPr>
    <w:rPr>
      <w:rFonts w:ascii="Times New Roman" w:eastAsiaTheme="minorEastAsia" w:hAnsi="Times New Roman"/>
      <w:bCs/>
      <w:sz w:val="22"/>
      <w:szCs w:val="22"/>
      <w:lang w:val="es-ES_tradnl"/>
    </w:rPr>
  </w:style>
  <w:style w:type="paragraph" w:customStyle="1" w:styleId="AnnexNoTitle">
    <w:name w:val="Annex_NoTitle"/>
    <w:basedOn w:val="Normal"/>
    <w:next w:val="Normalaftertitle"/>
    <w:uiPriority w:val="99"/>
    <w:rsid w:val="00D51F51"/>
    <w:pPr>
      <w:keepNext/>
      <w:keepLines/>
      <w:tabs>
        <w:tab w:val="clear" w:pos="1134"/>
        <w:tab w:val="clear" w:pos="1871"/>
        <w:tab w:val="clear" w:pos="2268"/>
        <w:tab w:val="left" w:pos="794"/>
        <w:tab w:val="left" w:pos="1191"/>
        <w:tab w:val="left" w:pos="1588"/>
        <w:tab w:val="left" w:pos="1985"/>
      </w:tabs>
      <w:spacing w:before="480" w:after="80"/>
      <w:jc w:val="center"/>
    </w:pPr>
    <w:rPr>
      <w:rFonts w:eastAsiaTheme="minorEastAsia"/>
      <w:b/>
      <w:bCs/>
      <w:sz w:val="28"/>
      <w:szCs w:val="28"/>
      <w:lang w:val="fr-FR"/>
    </w:rPr>
  </w:style>
  <w:style w:type="character" w:customStyle="1" w:styleId="AnnexNoTitleChar">
    <w:name w:val="Annex_NoTitle Char"/>
    <w:basedOn w:val="DefaultParagraphFont"/>
    <w:uiPriority w:val="99"/>
    <w:rsid w:val="00D51F51"/>
    <w:rPr>
      <w:rFonts w:ascii="Times New Roman" w:hAnsi="Times New Roman" w:cs="Times New Roman"/>
      <w:b/>
      <w:bCs/>
      <w:sz w:val="28"/>
      <w:szCs w:val="28"/>
      <w:lang w:val="fr-FR" w:eastAsia="en-US"/>
    </w:rPr>
  </w:style>
  <w:style w:type="paragraph" w:customStyle="1" w:styleId="AppendixNoTitle">
    <w:name w:val="Appendix_NoTitle"/>
    <w:basedOn w:val="AnnexNoTitle"/>
    <w:next w:val="Normal"/>
    <w:uiPriority w:val="99"/>
    <w:rsid w:val="00D51F51"/>
  </w:style>
  <w:style w:type="paragraph" w:customStyle="1" w:styleId="Tablefin">
    <w:name w:val="Table_fin"/>
    <w:basedOn w:val="Normal"/>
    <w:next w:val="Normal"/>
    <w:uiPriority w:val="99"/>
    <w:rsid w:val="00D51F51"/>
    <w:pPr>
      <w:tabs>
        <w:tab w:val="clear" w:pos="1134"/>
        <w:tab w:val="clear" w:pos="1871"/>
        <w:tab w:val="clear" w:pos="2268"/>
        <w:tab w:val="left" w:pos="794"/>
        <w:tab w:val="left" w:pos="1191"/>
        <w:tab w:val="left" w:pos="1588"/>
        <w:tab w:val="left" w:pos="1985"/>
      </w:tabs>
      <w:spacing w:before="0"/>
      <w:jc w:val="both"/>
    </w:pPr>
    <w:rPr>
      <w:rFonts w:eastAsiaTheme="minorEastAsia"/>
      <w:sz w:val="20"/>
    </w:rPr>
  </w:style>
  <w:style w:type="character" w:customStyle="1" w:styleId="TableheadChar">
    <w:name w:val="Table_head Char"/>
    <w:basedOn w:val="DefaultParagraphFont"/>
    <w:uiPriority w:val="99"/>
    <w:rsid w:val="00D51F51"/>
    <w:rPr>
      <w:rFonts w:ascii="Times New Roman" w:hAnsi="Times New Roman" w:cs="Times New Roman"/>
      <w:b/>
      <w:bCs/>
      <w:sz w:val="22"/>
      <w:szCs w:val="22"/>
      <w:lang w:val="fr-FR" w:eastAsia="en-US"/>
    </w:rPr>
  </w:style>
  <w:style w:type="character" w:customStyle="1" w:styleId="TablelegendChar">
    <w:name w:val="Table_legend Char"/>
    <w:basedOn w:val="TabletextChar"/>
    <w:uiPriority w:val="99"/>
    <w:rsid w:val="00D51F51"/>
    <w:rPr>
      <w:rFonts w:ascii="Times New Roman" w:hAnsi="Times New Roman" w:cs="Times New Roman"/>
      <w:sz w:val="22"/>
      <w:szCs w:val="22"/>
      <w:lang w:val="fr-FR" w:eastAsia="en-US"/>
    </w:rPr>
  </w:style>
  <w:style w:type="character" w:customStyle="1" w:styleId="TabletextChar">
    <w:name w:val="Table_text Char"/>
    <w:basedOn w:val="DefaultParagraphFont"/>
    <w:uiPriority w:val="99"/>
    <w:rsid w:val="00D51F51"/>
    <w:rPr>
      <w:rFonts w:ascii="Times New Roman" w:hAnsi="Times New Roman" w:cs="Times New Roman"/>
      <w:sz w:val="22"/>
      <w:szCs w:val="22"/>
      <w:lang w:val="fr-FR" w:eastAsia="en-US"/>
    </w:rPr>
  </w:style>
  <w:style w:type="character" w:customStyle="1" w:styleId="TableNo0">
    <w:name w:val="Table_No Знак"/>
    <w:basedOn w:val="DefaultParagraphFont"/>
    <w:uiPriority w:val="99"/>
    <w:rsid w:val="00D51F51"/>
    <w:rPr>
      <w:rFonts w:ascii="Times New Roman" w:hAnsi="Times New Roman" w:cs="Times New Roman"/>
      <w:sz w:val="24"/>
      <w:szCs w:val="24"/>
      <w:lang w:val="fr-FR" w:eastAsia="en-US"/>
    </w:rPr>
  </w:style>
  <w:style w:type="character" w:customStyle="1" w:styleId="EquationChar">
    <w:name w:val="Equation Char"/>
    <w:uiPriority w:val="99"/>
    <w:rsid w:val="00D51F51"/>
    <w:rPr>
      <w:sz w:val="24"/>
      <w:szCs w:val="24"/>
      <w:lang w:val="fr-FR" w:eastAsia="en-US"/>
    </w:rPr>
  </w:style>
  <w:style w:type="character" w:customStyle="1" w:styleId="EquationlegendChar">
    <w:name w:val="Equation_legend Char"/>
    <w:uiPriority w:val="99"/>
    <w:rsid w:val="00D51F51"/>
    <w:rPr>
      <w:sz w:val="24"/>
      <w:szCs w:val="24"/>
      <w:lang w:eastAsia="en-US"/>
    </w:rPr>
  </w:style>
  <w:style w:type="character" w:customStyle="1" w:styleId="FiguretitleChar">
    <w:name w:val="Figure_title Char"/>
    <w:basedOn w:val="DefaultParagraphFont"/>
    <w:uiPriority w:val="99"/>
    <w:rsid w:val="00D51F51"/>
    <w:rPr>
      <w:rFonts w:ascii="Times New Roman Bold" w:hAnsi="Times New Roman Bold" w:cs="Times New Roman Bold"/>
      <w:b/>
      <w:bCs/>
      <w:sz w:val="18"/>
      <w:szCs w:val="18"/>
      <w:lang w:val="fr-FR" w:eastAsia="en-US"/>
    </w:rPr>
  </w:style>
  <w:style w:type="character" w:customStyle="1" w:styleId="FigureNoChar">
    <w:name w:val="Figure_No Char"/>
    <w:basedOn w:val="DefaultParagraphFont"/>
    <w:rsid w:val="00D51F51"/>
    <w:rPr>
      <w:rFonts w:ascii="Times New Roman" w:hAnsi="Times New Roman" w:cs="Times New Roman"/>
      <w:caps/>
      <w:sz w:val="18"/>
      <w:szCs w:val="18"/>
      <w:lang w:val="fr-FR" w:eastAsia="en-US"/>
    </w:rPr>
  </w:style>
  <w:style w:type="paragraph" w:customStyle="1" w:styleId="tocpart">
    <w:name w:val="tocpart"/>
    <w:basedOn w:val="Normal"/>
    <w:uiPriority w:val="99"/>
    <w:rsid w:val="00D51F51"/>
    <w:pPr>
      <w:tabs>
        <w:tab w:val="clear" w:pos="1134"/>
        <w:tab w:val="clear" w:pos="1871"/>
        <w:tab w:val="clear" w:pos="2268"/>
        <w:tab w:val="left" w:pos="2693"/>
        <w:tab w:val="left" w:pos="8789"/>
        <w:tab w:val="right" w:pos="9639"/>
      </w:tabs>
      <w:ind w:left="2693" w:hanging="2693"/>
      <w:jc w:val="both"/>
    </w:pPr>
    <w:rPr>
      <w:rFonts w:eastAsiaTheme="minorEastAsia"/>
      <w:szCs w:val="24"/>
      <w:lang w:val="fr-FR"/>
    </w:rPr>
  </w:style>
  <w:style w:type="character" w:customStyle="1" w:styleId="ArtNoChar">
    <w:name w:val="Art_No Char"/>
    <w:basedOn w:val="DefaultParagraphFont"/>
    <w:uiPriority w:val="99"/>
    <w:rsid w:val="00D51F51"/>
    <w:rPr>
      <w:rFonts w:ascii="Times New Roman" w:hAnsi="Times New Roman" w:cs="Times New Roman"/>
      <w:sz w:val="28"/>
      <w:szCs w:val="28"/>
      <w:lang w:val="fr-FR" w:eastAsia="en-US"/>
    </w:rPr>
  </w:style>
  <w:style w:type="character" w:customStyle="1" w:styleId="ArttitleCar">
    <w:name w:val="Art_title Car"/>
    <w:basedOn w:val="DefaultParagraphFont"/>
    <w:uiPriority w:val="99"/>
    <w:rsid w:val="00D51F51"/>
    <w:rPr>
      <w:rFonts w:ascii="Times New Roman" w:hAnsi="Times New Roman" w:cs="Times New Roman"/>
      <w:b/>
      <w:bCs/>
      <w:sz w:val="28"/>
      <w:szCs w:val="28"/>
      <w:lang w:val="fr-FR" w:eastAsia="en-US"/>
    </w:rPr>
  </w:style>
  <w:style w:type="paragraph" w:customStyle="1" w:styleId="Blanc">
    <w:name w:val="Blanc"/>
    <w:basedOn w:val="Normal"/>
    <w:next w:val="Tabletext"/>
    <w:uiPriority w:val="99"/>
    <w:rsid w:val="00D51F51"/>
    <w:pPr>
      <w:keepNext/>
      <w:keepLines/>
      <w:tabs>
        <w:tab w:val="clear" w:pos="1134"/>
        <w:tab w:val="clear" w:pos="1871"/>
        <w:tab w:val="clear" w:pos="2268"/>
      </w:tabs>
      <w:spacing w:before="0"/>
      <w:jc w:val="both"/>
    </w:pPr>
    <w:rPr>
      <w:rFonts w:eastAsiaTheme="minorEastAsia"/>
      <w:sz w:val="16"/>
      <w:szCs w:val="16"/>
    </w:rPr>
  </w:style>
  <w:style w:type="character" w:customStyle="1" w:styleId="CallChar">
    <w:name w:val="Call Char"/>
    <w:basedOn w:val="DefaultParagraphFont"/>
    <w:uiPriority w:val="99"/>
    <w:rsid w:val="00D51F51"/>
    <w:rPr>
      <w:rFonts w:ascii="Times New Roman" w:hAnsi="Times New Roman" w:cs="Times New Roman"/>
      <w:i/>
      <w:iCs/>
      <w:sz w:val="24"/>
      <w:szCs w:val="24"/>
      <w:lang w:val="fr-FR" w:eastAsia="en-US"/>
    </w:rPr>
  </w:style>
  <w:style w:type="paragraph" w:customStyle="1" w:styleId="Line">
    <w:name w:val="Line"/>
    <w:basedOn w:val="Normal"/>
    <w:next w:val="Normal"/>
    <w:uiPriority w:val="99"/>
    <w:rsid w:val="00D51F51"/>
    <w:pPr>
      <w:pBdr>
        <w:top w:val="single" w:sz="6" w:space="1" w:color="auto"/>
      </w:pBdr>
      <w:tabs>
        <w:tab w:val="clear" w:pos="1134"/>
        <w:tab w:val="clear" w:pos="1871"/>
        <w:tab w:val="clear" w:pos="2268"/>
      </w:tabs>
      <w:spacing w:before="240"/>
      <w:ind w:left="3997" w:right="3997"/>
      <w:jc w:val="center"/>
    </w:pPr>
    <w:rPr>
      <w:rFonts w:eastAsiaTheme="minorEastAsia"/>
      <w:sz w:val="20"/>
    </w:rPr>
  </w:style>
  <w:style w:type="paragraph" w:customStyle="1" w:styleId="toctemp">
    <w:name w:val="toctemp"/>
    <w:basedOn w:val="Normal"/>
    <w:uiPriority w:val="99"/>
    <w:rsid w:val="00D51F51"/>
    <w:pPr>
      <w:tabs>
        <w:tab w:val="clear" w:pos="1134"/>
        <w:tab w:val="clear" w:pos="1871"/>
        <w:tab w:val="clear" w:pos="2268"/>
        <w:tab w:val="left" w:pos="2693"/>
        <w:tab w:val="left" w:leader="dot" w:pos="8789"/>
        <w:tab w:val="right" w:pos="9639"/>
      </w:tabs>
      <w:ind w:left="2693" w:right="964" w:hanging="2693"/>
      <w:jc w:val="both"/>
    </w:pPr>
    <w:rPr>
      <w:rFonts w:eastAsiaTheme="minorEastAsia"/>
      <w:szCs w:val="24"/>
      <w:lang w:val="fr-FR"/>
    </w:rPr>
  </w:style>
  <w:style w:type="character" w:customStyle="1" w:styleId="RestitleChar">
    <w:name w:val="Res_title Char"/>
    <w:basedOn w:val="DefaultParagraphFont"/>
    <w:uiPriority w:val="99"/>
    <w:rsid w:val="00D51F51"/>
    <w:rPr>
      <w:rFonts w:ascii="Times New Roman" w:hAnsi="Times New Roman" w:cs="Times New Roman"/>
      <w:b/>
      <w:bCs/>
      <w:sz w:val="28"/>
      <w:szCs w:val="28"/>
      <w:lang w:val="fr-FR" w:eastAsia="en-US"/>
    </w:rPr>
  </w:style>
  <w:style w:type="character" w:customStyle="1" w:styleId="ResNoChar">
    <w:name w:val="Res_No Char"/>
    <w:basedOn w:val="DefaultParagraphFont"/>
    <w:uiPriority w:val="99"/>
    <w:rsid w:val="00D51F51"/>
    <w:rPr>
      <w:rFonts w:ascii="Times New Roman" w:hAnsi="Times New Roman" w:cs="Times New Roman"/>
      <w:sz w:val="28"/>
      <w:szCs w:val="28"/>
      <w:lang w:val="fr-FR" w:eastAsia="en-US"/>
    </w:rPr>
  </w:style>
  <w:style w:type="character" w:customStyle="1" w:styleId="Tabletitle0">
    <w:name w:val="Table_title Знак"/>
    <w:basedOn w:val="DefaultParagraphFont"/>
    <w:uiPriority w:val="99"/>
    <w:rsid w:val="00D51F51"/>
    <w:rPr>
      <w:rFonts w:ascii="Times New Roman" w:hAnsi="Times New Roman" w:cs="Times New Roman"/>
      <w:b/>
      <w:bCs/>
      <w:sz w:val="24"/>
      <w:szCs w:val="24"/>
      <w:lang w:val="fr-FR" w:eastAsia="en-US"/>
    </w:rPr>
  </w:style>
  <w:style w:type="paragraph" w:customStyle="1" w:styleId="Summary">
    <w:name w:val="Summary"/>
    <w:basedOn w:val="Normal"/>
    <w:next w:val="Normalaftertitle"/>
    <w:autoRedefine/>
    <w:uiPriority w:val="99"/>
    <w:rsid w:val="00D51F51"/>
    <w:pPr>
      <w:tabs>
        <w:tab w:val="clear" w:pos="1134"/>
        <w:tab w:val="clear" w:pos="1871"/>
        <w:tab w:val="clear" w:pos="2268"/>
        <w:tab w:val="left" w:pos="794"/>
        <w:tab w:val="left" w:pos="1191"/>
        <w:tab w:val="left" w:pos="1588"/>
        <w:tab w:val="left" w:pos="1985"/>
      </w:tabs>
      <w:jc w:val="both"/>
    </w:pPr>
    <w:rPr>
      <w:rFonts w:eastAsiaTheme="minorEastAsia"/>
      <w:sz w:val="22"/>
      <w:szCs w:val="22"/>
      <w:lang w:val="es-ES_tradnl"/>
    </w:rPr>
  </w:style>
  <w:style w:type="paragraph" w:customStyle="1" w:styleId="TableLegendNote">
    <w:name w:val="Table_Legend_Note"/>
    <w:basedOn w:val="Tablelegend"/>
    <w:next w:val="Tablelegend"/>
    <w:uiPriority w:val="99"/>
    <w:rsid w:val="00D51F51"/>
    <w:pPr>
      <w:tabs>
        <w:tab w:val="clear" w:pos="1871"/>
        <w:tab w:val="left" w:pos="284"/>
      </w:tabs>
      <w:spacing w:before="80" w:after="0"/>
      <w:ind w:left="-85" w:right="-85"/>
      <w:jc w:val="both"/>
    </w:pPr>
    <w:rPr>
      <w:rFonts w:eastAsiaTheme="minorEastAsia"/>
      <w:sz w:val="22"/>
      <w:szCs w:val="22"/>
      <w:lang w:val="en-US"/>
    </w:rPr>
  </w:style>
  <w:style w:type="paragraph" w:styleId="Revision">
    <w:name w:val="Revision"/>
    <w:hidden/>
    <w:uiPriority w:val="99"/>
    <w:rsid w:val="00D51F51"/>
    <w:rPr>
      <w:rFonts w:ascii="Times New Roman" w:eastAsia="Batang" w:hAnsi="Times New Roman"/>
      <w:sz w:val="24"/>
      <w:szCs w:val="24"/>
      <w:lang w:val="en-GB" w:eastAsia="en-US"/>
    </w:rPr>
  </w:style>
  <w:style w:type="paragraph" w:styleId="BalloonText">
    <w:name w:val="Balloon Text"/>
    <w:basedOn w:val="Normal"/>
    <w:link w:val="BalloonTextChar"/>
    <w:uiPriority w:val="99"/>
    <w:rsid w:val="00D51F51"/>
    <w:pPr>
      <w:tabs>
        <w:tab w:val="clear" w:pos="1134"/>
        <w:tab w:val="clear" w:pos="1871"/>
        <w:tab w:val="clear" w:pos="2268"/>
        <w:tab w:val="left" w:pos="794"/>
        <w:tab w:val="left" w:pos="1191"/>
        <w:tab w:val="left" w:pos="1588"/>
        <w:tab w:val="left" w:pos="1985"/>
      </w:tabs>
      <w:spacing w:before="0"/>
      <w:jc w:val="both"/>
    </w:pPr>
    <w:rPr>
      <w:rFonts w:ascii="Tahoma" w:eastAsiaTheme="minorEastAsia" w:hAnsi="Tahoma" w:cs="Tahoma"/>
      <w:sz w:val="16"/>
      <w:szCs w:val="16"/>
      <w:lang w:val="fr-FR"/>
    </w:rPr>
  </w:style>
  <w:style w:type="character" w:customStyle="1" w:styleId="BalloonTextChar">
    <w:name w:val="Balloon Text Char"/>
    <w:basedOn w:val="DefaultParagraphFont"/>
    <w:link w:val="BalloonText"/>
    <w:uiPriority w:val="99"/>
    <w:rsid w:val="00D51F51"/>
    <w:rPr>
      <w:rFonts w:ascii="Tahoma" w:eastAsiaTheme="minorEastAsia" w:hAnsi="Tahoma" w:cs="Tahoma"/>
      <w:sz w:val="16"/>
      <w:szCs w:val="16"/>
      <w:lang w:val="fr-FR" w:eastAsia="en-US"/>
    </w:rPr>
  </w:style>
  <w:style w:type="paragraph" w:customStyle="1" w:styleId="B1">
    <w:name w:val="B1+"/>
    <w:basedOn w:val="Normal"/>
    <w:uiPriority w:val="99"/>
    <w:rsid w:val="00D51F51"/>
    <w:pPr>
      <w:tabs>
        <w:tab w:val="clear" w:pos="1134"/>
        <w:tab w:val="clear" w:pos="1871"/>
        <w:tab w:val="clear" w:pos="2268"/>
        <w:tab w:val="num" w:pos="737"/>
      </w:tabs>
      <w:spacing w:before="0" w:after="180"/>
      <w:ind w:left="737" w:hanging="453"/>
    </w:pPr>
    <w:rPr>
      <w:rFonts w:eastAsiaTheme="minorEastAsia"/>
      <w:sz w:val="20"/>
    </w:rPr>
  </w:style>
  <w:style w:type="paragraph" w:customStyle="1" w:styleId="FL">
    <w:name w:val="FL"/>
    <w:basedOn w:val="Normal"/>
    <w:uiPriority w:val="99"/>
    <w:rsid w:val="00D51F51"/>
    <w:pPr>
      <w:keepNext/>
      <w:keepLines/>
      <w:tabs>
        <w:tab w:val="clear" w:pos="1134"/>
        <w:tab w:val="clear" w:pos="1871"/>
        <w:tab w:val="clear" w:pos="2268"/>
      </w:tabs>
      <w:spacing w:before="60" w:after="180"/>
      <w:jc w:val="center"/>
    </w:pPr>
    <w:rPr>
      <w:rFonts w:ascii="Arial" w:eastAsiaTheme="minorEastAsia" w:hAnsi="Arial" w:cs="Arial"/>
      <w:b/>
      <w:bCs/>
      <w:sz w:val="20"/>
    </w:rPr>
  </w:style>
  <w:style w:type="paragraph" w:customStyle="1" w:styleId="TF">
    <w:name w:val="TF"/>
    <w:basedOn w:val="FL"/>
    <w:uiPriority w:val="99"/>
    <w:rsid w:val="00D51F51"/>
    <w:pPr>
      <w:keepNext w:val="0"/>
      <w:spacing w:before="0" w:after="240"/>
    </w:pPr>
  </w:style>
  <w:style w:type="paragraph" w:customStyle="1" w:styleId="TAC">
    <w:name w:val="TAC"/>
    <w:basedOn w:val="Normal"/>
    <w:uiPriority w:val="99"/>
    <w:rsid w:val="00D51F51"/>
    <w:pPr>
      <w:keepNext/>
      <w:keepLines/>
      <w:tabs>
        <w:tab w:val="clear" w:pos="1134"/>
        <w:tab w:val="clear" w:pos="1871"/>
        <w:tab w:val="clear" w:pos="2268"/>
      </w:tabs>
      <w:spacing w:before="0"/>
      <w:jc w:val="center"/>
    </w:pPr>
    <w:rPr>
      <w:rFonts w:ascii="Arial" w:eastAsiaTheme="minorEastAsia" w:hAnsi="Arial" w:cs="Arial"/>
      <w:sz w:val="18"/>
      <w:szCs w:val="18"/>
    </w:rPr>
  </w:style>
  <w:style w:type="character" w:customStyle="1" w:styleId="TACChar">
    <w:name w:val="TAC Char"/>
    <w:basedOn w:val="DefaultParagraphFont"/>
    <w:uiPriority w:val="99"/>
    <w:rsid w:val="00D51F51"/>
    <w:rPr>
      <w:rFonts w:ascii="Arial" w:hAnsi="Arial" w:cs="Arial"/>
      <w:sz w:val="18"/>
      <w:szCs w:val="18"/>
      <w:lang w:val="en-GB" w:eastAsia="en-US"/>
    </w:rPr>
  </w:style>
  <w:style w:type="paragraph" w:styleId="ListParagraph">
    <w:name w:val="List Paragraph"/>
    <w:basedOn w:val="Normal"/>
    <w:uiPriority w:val="99"/>
    <w:qFormat/>
    <w:rsid w:val="00D51F51"/>
    <w:pPr>
      <w:tabs>
        <w:tab w:val="clear" w:pos="1134"/>
        <w:tab w:val="clear" w:pos="1871"/>
        <w:tab w:val="clear" w:pos="2268"/>
        <w:tab w:val="left" w:pos="794"/>
        <w:tab w:val="left" w:pos="1191"/>
        <w:tab w:val="left" w:pos="1588"/>
        <w:tab w:val="left" w:pos="1985"/>
      </w:tabs>
      <w:ind w:left="720"/>
      <w:jc w:val="both"/>
    </w:pPr>
    <w:rPr>
      <w:rFonts w:eastAsiaTheme="minorEastAsia"/>
      <w:szCs w:val="24"/>
      <w:lang w:val="fr-FR"/>
    </w:rPr>
  </w:style>
  <w:style w:type="paragraph" w:customStyle="1" w:styleId="TAH">
    <w:name w:val="TAH"/>
    <w:basedOn w:val="TAC"/>
    <w:uiPriority w:val="99"/>
    <w:rsid w:val="00D51F51"/>
    <w:rPr>
      <w:b/>
      <w:bCs/>
    </w:rPr>
  </w:style>
  <w:style w:type="paragraph" w:customStyle="1" w:styleId="text">
    <w:name w:val="text"/>
    <w:basedOn w:val="Normal"/>
    <w:uiPriority w:val="99"/>
    <w:rsid w:val="00D51F51"/>
    <w:pPr>
      <w:tabs>
        <w:tab w:val="clear" w:pos="1134"/>
        <w:tab w:val="clear" w:pos="1871"/>
        <w:tab w:val="clear" w:pos="2268"/>
      </w:tabs>
      <w:spacing w:before="140" w:after="140"/>
      <w:jc w:val="both"/>
    </w:pPr>
    <w:rPr>
      <w:rFonts w:eastAsiaTheme="minorEastAsia"/>
      <w:sz w:val="22"/>
      <w:szCs w:val="22"/>
      <w:lang w:val="en-US"/>
    </w:rPr>
  </w:style>
  <w:style w:type="character" w:customStyle="1" w:styleId="RectitleChar">
    <w:name w:val="Rec_title Char"/>
    <w:uiPriority w:val="99"/>
    <w:rsid w:val="00D51F51"/>
    <w:rPr>
      <w:rFonts w:ascii="Times New Roman Bold" w:hAnsi="Times New Roman Bold" w:cs="Times New Roman Bold"/>
      <w:b/>
      <w:bCs/>
      <w:sz w:val="20"/>
      <w:szCs w:val="20"/>
      <w:lang w:val="en-GB"/>
    </w:rPr>
  </w:style>
  <w:style w:type="paragraph" w:customStyle="1" w:styleId="TabletitleBR">
    <w:name w:val="Table_title_BR"/>
    <w:basedOn w:val="Normal"/>
    <w:next w:val="Normal"/>
    <w:uiPriority w:val="99"/>
    <w:rsid w:val="00D51F51"/>
    <w:pPr>
      <w:keepNext/>
      <w:keepLines/>
      <w:tabs>
        <w:tab w:val="clear" w:pos="1134"/>
        <w:tab w:val="clear" w:pos="1871"/>
        <w:tab w:val="clear" w:pos="2268"/>
        <w:tab w:val="left" w:pos="794"/>
        <w:tab w:val="left" w:pos="1191"/>
        <w:tab w:val="left" w:pos="1588"/>
        <w:tab w:val="left" w:pos="1985"/>
      </w:tabs>
      <w:spacing w:before="0" w:after="120"/>
      <w:jc w:val="center"/>
    </w:pPr>
    <w:rPr>
      <w:rFonts w:eastAsiaTheme="minorEastAsia"/>
      <w:b/>
      <w:bCs/>
      <w:szCs w:val="24"/>
    </w:rPr>
  </w:style>
  <w:style w:type="character" w:customStyle="1" w:styleId="Title1Char">
    <w:name w:val="Title 1 Char"/>
    <w:basedOn w:val="DefaultParagraphFont"/>
    <w:uiPriority w:val="99"/>
    <w:rsid w:val="00D51F51"/>
    <w:rPr>
      <w:rFonts w:ascii="Times New Roman" w:hAnsi="Times New Roman" w:cs="Times New Roman"/>
      <w:caps/>
      <w:sz w:val="28"/>
      <w:szCs w:val="28"/>
      <w:lang w:val="en-GB" w:eastAsia="en-US"/>
    </w:rPr>
  </w:style>
  <w:style w:type="paragraph" w:styleId="PlainText">
    <w:name w:val="Plain Text"/>
    <w:basedOn w:val="Normal"/>
    <w:link w:val="PlainTextChar"/>
    <w:uiPriority w:val="99"/>
    <w:unhideWhenUsed/>
    <w:rsid w:val="00D51F51"/>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D51F51"/>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footer" Target="footer3.xml"/><Relationship Id="rId39" Type="http://schemas.openxmlformats.org/officeDocument/2006/relationships/image" Target="media/image21.emf"/><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image" Target="media/image16.w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footer" Target="footer2.xml"/><Relationship Id="rId33" Type="http://schemas.openxmlformats.org/officeDocument/2006/relationships/image" Target="media/image15.wmf"/><Relationship Id="rId38" Type="http://schemas.openxmlformats.org/officeDocument/2006/relationships/image" Target="media/image20.emf"/><Relationship Id="rId46" Type="http://schemas.openxmlformats.org/officeDocument/2006/relationships/image" Target="media/image2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4.xml"/><Relationship Id="rId41" Type="http://schemas.openxmlformats.org/officeDocument/2006/relationships/image" Target="media/image23.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rec/R-REC-M.1457/en"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image" Target="media/image18.emf"/><Relationship Id="rId49"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image" Target="media/image10.emf"/><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oleObject" Target="embeddings/oleObject2.bin"/><Relationship Id="rId8" Type="http://schemas.openxmlformats.org/officeDocument/2006/relationships/image" Target="media/image1.png"/><Relationship Id="rId51"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30</TotalTime>
  <Pages>31</Pages>
  <Words>6314</Words>
  <Characters>35799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ITU</cp:lastModifiedBy>
  <cp:revision>11</cp:revision>
  <cp:lastPrinted>2014-07-21T12:30:00Z</cp:lastPrinted>
  <dcterms:created xsi:type="dcterms:W3CDTF">2014-07-21T12:22:00Z</dcterms:created>
  <dcterms:modified xsi:type="dcterms:W3CDTF">2014-07-21T13:46:00Z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