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C22D6E" w:rsidP="00C22D6E">
            <w:pPr>
              <w:shd w:val="solid" w:color="FFFFFF" w:fill="FFFFFF"/>
              <w:spacing w:before="0" w:line="240" w:lineRule="atLeast"/>
            </w:pPr>
            <w:bookmarkStart w:id="0" w:name="ditulogo"/>
            <w:bookmarkEnd w:id="0"/>
            <w:r>
              <w:rPr>
                <w:noProof/>
                <w:lang w:val="en-US" w:eastAsia="zh-CN"/>
              </w:rPr>
              <w:drawing>
                <wp:inline distT="0" distB="0" distL="0" distR="0" wp14:anchorId="45CD29E2" wp14:editId="6ACCACAC">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C22D6E" w:rsidRPr="004D4681" w:rsidRDefault="004D3F03" w:rsidP="003E3003">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r w:rsidRPr="004D4681">
              <w:rPr>
                <w:rFonts w:ascii="Verdana" w:hAnsi="Verdana"/>
                <w:sz w:val="20"/>
                <w:lang w:val="fr-CH"/>
              </w:rPr>
              <w:t>Source:</w:t>
            </w:r>
            <w:r w:rsidR="00712268" w:rsidRPr="004D4681">
              <w:rPr>
                <w:rFonts w:ascii="Verdana" w:hAnsi="Verdana"/>
                <w:sz w:val="20"/>
                <w:lang w:val="fr-CH"/>
              </w:rPr>
              <w:tab/>
            </w:r>
            <w:r w:rsidR="005D44CE" w:rsidRPr="00715395">
              <w:rPr>
                <w:rFonts w:ascii="Verdana" w:hAnsi="Verdana"/>
                <w:sz w:val="20"/>
                <w:lang w:eastAsia="zh-CN"/>
              </w:rPr>
              <w:t>Document 5/107</w:t>
            </w:r>
          </w:p>
        </w:tc>
        <w:tc>
          <w:tcPr>
            <w:tcW w:w="3451" w:type="dxa"/>
          </w:tcPr>
          <w:p w:rsidR="000069D4" w:rsidRPr="003E3003" w:rsidRDefault="003E3003" w:rsidP="003E3003">
            <w:pPr>
              <w:shd w:val="solid" w:color="FFFFFF" w:fill="FFFFFF"/>
              <w:spacing w:before="0" w:line="240" w:lineRule="atLeast"/>
              <w:rPr>
                <w:rFonts w:ascii="Verdana" w:hAnsi="Verdana"/>
                <w:b/>
                <w:bCs/>
                <w:sz w:val="20"/>
                <w:lang w:eastAsia="zh-CN"/>
              </w:rPr>
            </w:pPr>
            <w:r>
              <w:rPr>
                <w:rFonts w:ascii="Verdana" w:hAnsi="Verdana"/>
                <w:b/>
                <w:bCs/>
                <w:sz w:val="20"/>
                <w:lang w:eastAsia="zh-CN"/>
              </w:rPr>
              <w:t>Document 5/BL/15</w:t>
            </w:r>
            <w:r w:rsidR="00CB047E" w:rsidRPr="003E3003">
              <w:rPr>
                <w:rFonts w:ascii="Verdana" w:hAnsi="Verdana"/>
                <w:b/>
                <w:bCs/>
                <w:sz w:val="20"/>
                <w:lang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4C18DC" w:rsidRDefault="00CB047E" w:rsidP="004D4681">
            <w:pPr>
              <w:shd w:val="solid" w:color="FFFFFF" w:fill="FFFFFF"/>
              <w:spacing w:before="0" w:line="240" w:lineRule="atLeast"/>
              <w:rPr>
                <w:rFonts w:ascii="Verdana" w:hAnsi="Verdana"/>
                <w:b/>
                <w:bCs/>
                <w:sz w:val="20"/>
                <w:lang w:eastAsia="zh-CN"/>
              </w:rPr>
            </w:pPr>
            <w:r>
              <w:rPr>
                <w:rFonts w:ascii="Verdana" w:hAnsi="Verdana"/>
                <w:b/>
                <w:bCs/>
                <w:sz w:val="20"/>
                <w:lang w:eastAsia="zh-CN"/>
              </w:rPr>
              <w:t>17 November</w:t>
            </w:r>
            <w:r w:rsidR="004D4681">
              <w:rPr>
                <w:rFonts w:ascii="Verdana" w:hAnsi="Verdana"/>
                <w:b/>
                <w:bCs/>
                <w:sz w:val="20"/>
                <w:lang w:eastAsia="zh-CN"/>
              </w:rPr>
              <w:t xml:space="preserve"> 2014</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4C18DC" w:rsidRDefault="004C18DC" w:rsidP="00A5173C">
            <w:pPr>
              <w:shd w:val="solid" w:color="FFFFFF" w:fill="FFFFFF"/>
              <w:spacing w:before="0" w:line="240" w:lineRule="atLeast"/>
              <w:rPr>
                <w:rFonts w:ascii="Verdana" w:eastAsia="SimSun" w:hAnsi="Verdana"/>
                <w:b/>
                <w:bCs/>
                <w:sz w:val="20"/>
                <w:lang w:eastAsia="zh-CN"/>
              </w:rPr>
            </w:pPr>
            <w:r w:rsidRPr="004C18DC">
              <w:rPr>
                <w:rFonts w:ascii="Verdana" w:eastAsia="SimSun" w:hAnsi="Verdana"/>
                <w:b/>
                <w:bCs/>
                <w:sz w:val="20"/>
                <w:lang w:eastAsia="zh-CN"/>
              </w:rPr>
              <w:t>English only</w:t>
            </w:r>
          </w:p>
        </w:tc>
      </w:tr>
      <w:tr w:rsidR="000069D4">
        <w:trPr>
          <w:cantSplit/>
        </w:trPr>
        <w:tc>
          <w:tcPr>
            <w:tcW w:w="10031" w:type="dxa"/>
            <w:gridSpan w:val="2"/>
          </w:tcPr>
          <w:p w:rsidR="000069D4" w:rsidRDefault="003F4737" w:rsidP="004D3F03">
            <w:pPr>
              <w:pStyle w:val="Source"/>
              <w:spacing w:before="600"/>
              <w:rPr>
                <w:lang w:eastAsia="zh-CN"/>
              </w:rPr>
            </w:pPr>
            <w:bookmarkStart w:id="5" w:name="dsource" w:colFirst="0" w:colLast="0"/>
            <w:bookmarkEnd w:id="4"/>
            <w:r>
              <w:rPr>
                <w:lang w:eastAsia="zh-CN"/>
              </w:rPr>
              <w:t>Working Party 5B</w:t>
            </w:r>
          </w:p>
        </w:tc>
      </w:tr>
      <w:tr w:rsidR="000069D4">
        <w:trPr>
          <w:cantSplit/>
        </w:trPr>
        <w:tc>
          <w:tcPr>
            <w:tcW w:w="10031" w:type="dxa"/>
            <w:gridSpan w:val="2"/>
          </w:tcPr>
          <w:p w:rsidR="000069D4" w:rsidRDefault="00C22D6E" w:rsidP="00C22D6E">
            <w:pPr>
              <w:pStyle w:val="RecNo"/>
              <w:rPr>
                <w:lang w:eastAsia="zh-CN"/>
              </w:rPr>
            </w:pPr>
            <w:bookmarkStart w:id="6" w:name="drec" w:colFirst="0" w:colLast="0"/>
            <w:bookmarkEnd w:id="5"/>
            <w:r>
              <w:rPr>
                <w:lang w:val="en-US"/>
              </w:rPr>
              <w:t xml:space="preserve">DRAFT REVISION OF </w:t>
            </w:r>
            <w:r w:rsidRPr="006442A5">
              <w:rPr>
                <w:lang w:val="en-US"/>
              </w:rPr>
              <w:t>RECOMMENDATION</w:t>
            </w:r>
            <w:r>
              <w:rPr>
                <w:lang w:val="en-US"/>
              </w:rPr>
              <w:t xml:space="preserve"> </w:t>
            </w:r>
            <w:r w:rsidRPr="006442A5">
              <w:rPr>
                <w:rStyle w:val="href"/>
                <w:lang w:val="en-US"/>
              </w:rPr>
              <w:t>ITU-R M.</w:t>
            </w:r>
            <w:r>
              <w:rPr>
                <w:rStyle w:val="href"/>
                <w:lang w:val="en-US"/>
              </w:rPr>
              <w:t>1827</w:t>
            </w:r>
            <w:r w:rsidR="003E3003">
              <w:rPr>
                <w:rStyle w:val="href"/>
                <w:lang w:val="en-US"/>
              </w:rPr>
              <w:t>-0</w:t>
            </w:r>
          </w:p>
        </w:tc>
      </w:tr>
      <w:tr w:rsidR="004D4681">
        <w:trPr>
          <w:cantSplit/>
        </w:trPr>
        <w:tc>
          <w:tcPr>
            <w:tcW w:w="10031" w:type="dxa"/>
            <w:gridSpan w:val="2"/>
          </w:tcPr>
          <w:p w:rsidR="004D4681" w:rsidRDefault="001B1BAE" w:rsidP="001B1BAE">
            <w:pPr>
              <w:pStyle w:val="Rectitle"/>
              <w:rPr>
                <w:lang w:val="en-US"/>
              </w:rPr>
            </w:pPr>
            <w:r>
              <w:t>G</w:t>
            </w:r>
            <w:r w:rsidRPr="00E94D42">
              <w:rPr>
                <w:lang w:val="en-US"/>
              </w:rPr>
              <w:t>uideline</w:t>
            </w:r>
            <w:r w:rsidRPr="006442A5">
              <w:rPr>
                <w:lang w:val="en-US"/>
              </w:rPr>
              <w:t xml:space="preserve"> </w:t>
            </w:r>
            <w:r>
              <w:rPr>
                <w:lang w:val="en-US"/>
              </w:rPr>
              <w:t>on t</w:t>
            </w:r>
            <w:r w:rsidRPr="006442A5">
              <w:rPr>
                <w:lang w:val="en-US"/>
              </w:rPr>
              <w:t>echnical and operational requirements for stations of the aeronautical</w:t>
            </w:r>
            <w:r>
              <w:rPr>
                <w:lang w:val="en-US"/>
              </w:rPr>
              <w:t xml:space="preserve"> </w:t>
            </w:r>
            <w:r w:rsidRPr="006442A5">
              <w:rPr>
                <w:lang w:val="en-US"/>
              </w:rPr>
              <w:t>mobile</w:t>
            </w:r>
            <w:r>
              <w:rPr>
                <w:lang w:val="en-US"/>
              </w:rPr>
              <w:t xml:space="preserve"> </w:t>
            </w:r>
            <w:r w:rsidRPr="006442A5">
              <w:rPr>
                <w:lang w:val="en-US"/>
              </w:rPr>
              <w:t>(R) service limited to surface application at airports</w:t>
            </w:r>
            <w:r>
              <w:rPr>
                <w:lang w:val="en-US"/>
              </w:rPr>
              <w:t xml:space="preserve"> </w:t>
            </w:r>
            <w:r>
              <w:rPr>
                <w:lang w:val="en-US"/>
              </w:rPr>
              <w:br/>
              <w:t>in the frequency band 5 091-5 150 MHz</w:t>
            </w:r>
          </w:p>
        </w:tc>
      </w:tr>
    </w:tbl>
    <w:p w:rsidR="00C22D6E" w:rsidRDefault="00C22D6E" w:rsidP="004C18DC">
      <w:bookmarkStart w:id="7" w:name="dbreak"/>
      <w:bookmarkEnd w:id="6"/>
      <w:bookmarkEnd w:id="7"/>
    </w:p>
    <w:p w:rsidR="00C22D6E" w:rsidRDefault="00C22D6E" w:rsidP="00C22D6E">
      <w:pPr>
        <w:pStyle w:val="headingb0"/>
        <w:spacing w:before="0"/>
      </w:pPr>
      <w:r>
        <w:t>Summary of revision</w:t>
      </w:r>
    </w:p>
    <w:p w:rsidR="00C83964" w:rsidRDefault="00C22D6E" w:rsidP="004C18DC">
      <w:r>
        <w:t>The revisions reflect:</w:t>
      </w:r>
    </w:p>
    <w:p w:rsidR="00C83964" w:rsidRDefault="00C22D6E" w:rsidP="001B1BAE">
      <w:pPr>
        <w:pStyle w:val="enumlev1"/>
      </w:pPr>
      <w:r>
        <w:t xml:space="preserve">(a) </w:t>
      </w:r>
      <w:r w:rsidR="001B1BAE">
        <w:tab/>
      </w:r>
      <w:r>
        <w:t xml:space="preserve">the removal at WRC-12 of the aeronautical mobile service allocation supporting aeronautical security systems, and </w:t>
      </w:r>
    </w:p>
    <w:p w:rsidR="00C22D6E" w:rsidRDefault="00C22D6E" w:rsidP="001B1BAE">
      <w:pPr>
        <w:pStyle w:val="enumlev1"/>
      </w:pPr>
      <w:r>
        <w:t xml:space="preserve">(b) </w:t>
      </w:r>
      <w:r w:rsidR="001B1BAE">
        <w:tab/>
      </w:r>
      <w:r>
        <w:t>additional flexibility afforded to the aeronautical mobile (R) service while still maintaining compatibility with the co-band fixed satellite service.</w:t>
      </w:r>
    </w:p>
    <w:p w:rsidR="00C83964" w:rsidRDefault="00C83964">
      <w:pPr>
        <w:tabs>
          <w:tab w:val="clear" w:pos="1134"/>
          <w:tab w:val="clear" w:pos="1871"/>
          <w:tab w:val="clear" w:pos="2268"/>
        </w:tabs>
        <w:overflowPunct/>
        <w:autoSpaceDE/>
        <w:autoSpaceDN/>
        <w:adjustRightInd/>
        <w:spacing w:before="0"/>
        <w:textAlignment w:val="auto"/>
        <w:rPr>
          <w:b/>
          <w:sz w:val="22"/>
          <w:szCs w:val="22"/>
          <w:lang w:val="en-US"/>
        </w:rPr>
      </w:pPr>
      <w:r>
        <w:rPr>
          <w:sz w:val="22"/>
          <w:szCs w:val="22"/>
          <w:lang w:val="en-US"/>
        </w:rPr>
        <w:br w:type="page"/>
      </w:r>
    </w:p>
    <w:p w:rsidR="00CB047E" w:rsidRDefault="00933A7F" w:rsidP="00CB047E">
      <w:pPr>
        <w:pStyle w:val="RecNo"/>
        <w:rPr>
          <w:lang w:eastAsia="zh-CN"/>
        </w:rPr>
      </w:pPr>
      <w:bookmarkStart w:id="8" w:name="_GoBack"/>
      <w:r>
        <w:rPr>
          <w:lang w:val="en-US"/>
        </w:rPr>
        <w:lastRenderedPageBreak/>
        <w:t xml:space="preserve">DRAFT REVISION OF </w:t>
      </w:r>
      <w:bookmarkEnd w:id="8"/>
      <w:r w:rsidR="00CB047E" w:rsidRPr="006442A5">
        <w:rPr>
          <w:lang w:val="en-US"/>
        </w:rPr>
        <w:t>RECOMMENDATION</w:t>
      </w:r>
      <w:r w:rsidR="00CB047E">
        <w:rPr>
          <w:lang w:val="en-US"/>
        </w:rPr>
        <w:t xml:space="preserve"> </w:t>
      </w:r>
      <w:r w:rsidR="00CB047E" w:rsidRPr="006442A5">
        <w:rPr>
          <w:rStyle w:val="href"/>
          <w:lang w:val="en-US"/>
        </w:rPr>
        <w:t>ITU-R M.</w:t>
      </w:r>
      <w:r w:rsidR="00CB047E">
        <w:rPr>
          <w:rStyle w:val="href"/>
          <w:lang w:val="en-US"/>
        </w:rPr>
        <w:t>1827</w:t>
      </w:r>
    </w:p>
    <w:p w:rsidR="00CB047E" w:rsidRDefault="00CB047E" w:rsidP="00CB047E">
      <w:pPr>
        <w:pStyle w:val="Rectitle"/>
        <w:rPr>
          <w:lang w:eastAsia="zh-CN"/>
        </w:rPr>
      </w:pPr>
      <w:ins w:id="9" w:author="Nozdrin, Vadim" w:date="2014-05-30T09:29:00Z">
        <w:r>
          <w:t>G</w:t>
        </w:r>
        <w:r w:rsidRPr="00E94D42">
          <w:rPr>
            <w:lang w:val="en-US"/>
          </w:rPr>
          <w:t>uideline</w:t>
        </w:r>
        <w:r w:rsidRPr="006442A5">
          <w:rPr>
            <w:lang w:val="en-US"/>
          </w:rPr>
          <w:t xml:space="preserve"> </w:t>
        </w:r>
        <w:r>
          <w:rPr>
            <w:lang w:val="en-US"/>
          </w:rPr>
          <w:t xml:space="preserve">on </w:t>
        </w:r>
      </w:ins>
      <w:del w:id="10" w:author="Nozdrin, Vadim" w:date="2014-05-30T09:29:00Z">
        <w:r w:rsidRPr="006442A5" w:rsidDel="00384DA5">
          <w:rPr>
            <w:lang w:val="en-US"/>
          </w:rPr>
          <w:delText>T</w:delText>
        </w:r>
      </w:del>
      <w:ins w:id="11" w:author="Nozdrin, Vadim" w:date="2014-05-30T09:29:00Z">
        <w:r>
          <w:rPr>
            <w:lang w:val="en-US"/>
          </w:rPr>
          <w:t>t</w:t>
        </w:r>
      </w:ins>
      <w:r w:rsidRPr="006442A5">
        <w:rPr>
          <w:lang w:val="en-US"/>
        </w:rPr>
        <w:t>echnical and operational requirements for stations of the aeronautical</w:t>
      </w:r>
      <w:r>
        <w:rPr>
          <w:lang w:val="en-US"/>
        </w:rPr>
        <w:t xml:space="preserve"> </w:t>
      </w:r>
      <w:r w:rsidRPr="006442A5">
        <w:rPr>
          <w:lang w:val="en-US"/>
        </w:rPr>
        <w:t>mobile</w:t>
      </w:r>
      <w:r>
        <w:rPr>
          <w:lang w:val="en-US"/>
        </w:rPr>
        <w:t xml:space="preserve"> </w:t>
      </w:r>
      <w:r w:rsidRPr="006442A5">
        <w:rPr>
          <w:lang w:val="en-US"/>
        </w:rPr>
        <w:t xml:space="preserve">(R) service </w:t>
      </w:r>
      <w:del w:id="12" w:author="Author" w:date="2013-07-11T10:21:00Z">
        <w:r w:rsidRPr="006442A5" w:rsidDel="004D3D40">
          <w:rPr>
            <w:lang w:val="en-US"/>
          </w:rPr>
          <w:delText xml:space="preserve">(AM(R)S) </w:delText>
        </w:r>
      </w:del>
      <w:r w:rsidRPr="006442A5">
        <w:rPr>
          <w:lang w:val="en-US"/>
        </w:rPr>
        <w:t>limited to surface application at airports</w:t>
      </w:r>
      <w:r>
        <w:rPr>
          <w:lang w:val="en-US"/>
        </w:rPr>
        <w:t xml:space="preserve"> </w:t>
      </w:r>
      <w:del w:id="13" w:author="Author">
        <w:r w:rsidRPr="006442A5" w:rsidDel="00583AD9">
          <w:rPr>
            <w:lang w:val="en-US"/>
          </w:rPr>
          <w:delText>and</w:delText>
        </w:r>
        <w:r w:rsidDel="00583AD9">
          <w:rPr>
            <w:lang w:val="en-US"/>
          </w:rPr>
          <w:delText xml:space="preserve"> </w:delText>
        </w:r>
        <w:r w:rsidRPr="006442A5" w:rsidDel="00583AD9">
          <w:rPr>
            <w:lang w:val="en-US"/>
          </w:rPr>
          <w:delText>for stations of the aeronautical mobile service (AMS)</w:delText>
        </w:r>
        <w:r w:rsidDel="00583AD9">
          <w:rPr>
            <w:lang w:val="en-US"/>
          </w:rPr>
          <w:br/>
        </w:r>
        <w:r w:rsidRPr="006442A5" w:rsidDel="00583AD9">
          <w:rPr>
            <w:lang w:val="en-US"/>
          </w:rPr>
          <w:delText>limited</w:delText>
        </w:r>
        <w:r w:rsidDel="00583AD9">
          <w:rPr>
            <w:lang w:val="en-US"/>
          </w:rPr>
          <w:delText xml:space="preserve"> </w:delText>
        </w:r>
        <w:r w:rsidRPr="006442A5" w:rsidDel="00583AD9">
          <w:rPr>
            <w:lang w:val="en-US"/>
          </w:rPr>
          <w:delText>to aeronautical security (AS)</w:delText>
        </w:r>
        <w:r w:rsidDel="00583AD9">
          <w:rPr>
            <w:lang w:val="en-US"/>
          </w:rPr>
          <w:delText xml:space="preserve"> </w:delText>
        </w:r>
        <w:r w:rsidRPr="006442A5" w:rsidDel="00583AD9">
          <w:rPr>
            <w:lang w:val="en-US"/>
          </w:rPr>
          <w:delText>applications</w:delText>
        </w:r>
        <w:r w:rsidDel="00583AD9">
          <w:rPr>
            <w:lang w:val="en-US"/>
          </w:rPr>
          <w:br/>
        </w:r>
      </w:del>
      <w:r>
        <w:rPr>
          <w:lang w:val="en-US"/>
        </w:rPr>
        <w:t xml:space="preserve">in the </w:t>
      </w:r>
      <w:ins w:id="14" w:author="Author" w:date="2013-07-11T10:21:00Z">
        <w:r>
          <w:rPr>
            <w:lang w:val="en-US"/>
          </w:rPr>
          <w:t xml:space="preserve">frequency </w:t>
        </w:r>
      </w:ins>
      <w:r>
        <w:rPr>
          <w:lang w:val="en-US"/>
        </w:rPr>
        <w:t>band 5 091-5 150 MHz</w:t>
      </w:r>
    </w:p>
    <w:p w:rsidR="007E425E" w:rsidRDefault="007E425E" w:rsidP="007E425E">
      <w:pPr>
        <w:pStyle w:val="Recdate"/>
        <w:spacing w:before="0"/>
        <w:rPr>
          <w:lang w:val="en-US"/>
        </w:rPr>
      </w:pPr>
    </w:p>
    <w:p w:rsidR="007E425E" w:rsidRPr="00BF60CF" w:rsidRDefault="007E425E" w:rsidP="007E425E">
      <w:pPr>
        <w:pStyle w:val="Recdate"/>
        <w:rPr>
          <w:lang w:val="en-US"/>
        </w:rPr>
      </w:pPr>
      <w:r>
        <w:rPr>
          <w:lang w:val="en-US"/>
        </w:rPr>
        <w:t>(2007)</w:t>
      </w:r>
    </w:p>
    <w:p w:rsidR="00C22D6E" w:rsidRPr="004C18DC" w:rsidRDefault="00C22D6E" w:rsidP="001B1BAE">
      <w:pPr>
        <w:pStyle w:val="Headingb"/>
        <w:rPr>
          <w:lang w:val="en-US"/>
        </w:rPr>
      </w:pPr>
      <w:r w:rsidRPr="004C18DC">
        <w:rPr>
          <w:lang w:val="en-US"/>
        </w:rPr>
        <w:t>Scope</w:t>
      </w:r>
    </w:p>
    <w:p w:rsidR="00C22D6E" w:rsidRPr="003E3003" w:rsidRDefault="00C22D6E" w:rsidP="003E3003">
      <w:pPr>
        <w:spacing w:before="0"/>
        <w:rPr>
          <w:sz w:val="22"/>
          <w:szCs w:val="22"/>
          <w:lang w:val="en-US"/>
        </w:rPr>
      </w:pPr>
      <w:r w:rsidRPr="003E3003">
        <w:rPr>
          <w:sz w:val="22"/>
          <w:szCs w:val="22"/>
          <w:lang w:val="en-US"/>
        </w:rPr>
        <w:t>This Recommendation provides technical and operational requirements for stations of the aeronautical mobile (</w:t>
      </w:r>
      <w:del w:id="15" w:author="Author" w:date="2013-07-11T10:32:00Z">
        <w:r w:rsidRPr="003E3003" w:rsidDel="00B9156F">
          <w:rPr>
            <w:sz w:val="22"/>
            <w:szCs w:val="22"/>
            <w:lang w:val="en-US"/>
          </w:rPr>
          <w:delText>R</w:delText>
        </w:r>
      </w:del>
      <w:ins w:id="16" w:author="Author" w:date="2013-07-11T10:32:00Z">
        <w:r w:rsidRPr="003E3003">
          <w:rPr>
            <w:sz w:val="22"/>
            <w:szCs w:val="22"/>
            <w:lang w:val="en-US"/>
          </w:rPr>
          <w:t>route</w:t>
        </w:r>
      </w:ins>
      <w:r w:rsidRPr="003E3003">
        <w:rPr>
          <w:sz w:val="22"/>
          <w:szCs w:val="22"/>
          <w:lang w:val="en-US"/>
        </w:rPr>
        <w:t xml:space="preserve">) service (AM(R)S) </w:t>
      </w:r>
      <w:r w:rsidRPr="003E3003">
        <w:rPr>
          <w:iCs/>
          <w:sz w:val="22"/>
          <w:szCs w:val="22"/>
          <w:lang w:val="en-US"/>
        </w:rPr>
        <w:t>limited to surface applications at airports</w:t>
      </w:r>
      <w:del w:id="17" w:author="Author">
        <w:r w:rsidRPr="003E3003" w:rsidDel="00583AD9">
          <w:rPr>
            <w:sz w:val="22"/>
            <w:szCs w:val="22"/>
            <w:lang w:val="en-US"/>
          </w:rPr>
          <w:delText xml:space="preserve"> and the aeronautical mobile</w:delText>
        </w:r>
      </w:del>
      <w:r w:rsidR="003E3003" w:rsidRPr="003E3003">
        <w:rPr>
          <w:sz w:val="22"/>
          <w:szCs w:val="22"/>
          <w:lang w:val="en-US"/>
        </w:rPr>
        <w:t xml:space="preserve"> </w:t>
      </w:r>
      <w:del w:id="18" w:author="Author">
        <w:r w:rsidRPr="003E3003" w:rsidDel="00583AD9">
          <w:rPr>
            <w:sz w:val="22"/>
            <w:szCs w:val="22"/>
            <w:lang w:val="en-US"/>
          </w:rPr>
          <w:delText>service (AMS) limited to aeronautical security (AS) applications</w:delText>
        </w:r>
        <w:r w:rsidRPr="003E3003" w:rsidDel="00583AD9">
          <w:rPr>
            <w:rStyle w:val="FootnoteReference"/>
            <w:sz w:val="22"/>
            <w:szCs w:val="22"/>
          </w:rPr>
          <w:footnoteReference w:id="1"/>
        </w:r>
      </w:del>
      <w:r w:rsidRPr="003E3003">
        <w:rPr>
          <w:rStyle w:val="FootnoteReference"/>
          <w:sz w:val="22"/>
          <w:szCs w:val="22"/>
          <w:lang w:val="en-US"/>
        </w:rPr>
        <w:t xml:space="preserve"> </w:t>
      </w:r>
      <w:r w:rsidRPr="003E3003">
        <w:rPr>
          <w:sz w:val="22"/>
          <w:szCs w:val="22"/>
          <w:lang w:val="en-US"/>
        </w:rPr>
        <w:t xml:space="preserve">in the </w:t>
      </w:r>
      <w:ins w:id="21" w:author="Author" w:date="2013-07-11T10:24:00Z">
        <w:r w:rsidRPr="003E3003">
          <w:rPr>
            <w:sz w:val="22"/>
            <w:szCs w:val="22"/>
            <w:lang w:val="en-US"/>
          </w:rPr>
          <w:t xml:space="preserve">frequency </w:t>
        </w:r>
      </w:ins>
      <w:r w:rsidRPr="003E3003">
        <w:rPr>
          <w:sz w:val="22"/>
          <w:szCs w:val="22"/>
          <w:lang w:val="en-US"/>
        </w:rPr>
        <w:t xml:space="preserve">band 5 091-5 150 MHz that should be used by administrations as a technical guideline for establishing conformance requirements for stations for worldwide use. </w:t>
      </w:r>
    </w:p>
    <w:p w:rsidR="00C22D6E" w:rsidRDefault="00C22D6E" w:rsidP="001B1BAE">
      <w:pPr>
        <w:pStyle w:val="Headingb"/>
        <w:rPr>
          <w:lang w:val="en-US"/>
        </w:rPr>
      </w:pPr>
      <w:ins w:id="22" w:author="Author" w:date="2013-07-11T10:23:00Z">
        <w:r w:rsidRPr="004949E6">
          <w:rPr>
            <w:lang w:val="en-US"/>
          </w:rPr>
          <w:t>Keywords</w:t>
        </w:r>
      </w:ins>
    </w:p>
    <w:p w:rsidR="00967596" w:rsidRPr="00DA5C7D" w:rsidRDefault="00967596" w:rsidP="004C18DC">
      <w:pPr>
        <w:rPr>
          <w:ins w:id="23" w:author="Author" w:date="2013-12-18T11:57:00Z"/>
          <w:lang w:val="en-US"/>
        </w:rPr>
      </w:pPr>
      <w:ins w:id="24" w:author="Author" w:date="2013-12-18T11:57:00Z">
        <w:r>
          <w:rPr>
            <w:lang w:val="en-US"/>
          </w:rPr>
          <w:t>AM(R)S, FSS, airport, conformance</w:t>
        </w:r>
      </w:ins>
    </w:p>
    <w:p w:rsidR="00C22D6E" w:rsidRDefault="00C22D6E" w:rsidP="001B1BAE">
      <w:pPr>
        <w:pStyle w:val="Headingb"/>
        <w:rPr>
          <w:lang w:val="en-US"/>
        </w:rPr>
      </w:pPr>
      <w:ins w:id="25" w:author="Author" w:date="2013-07-11T10:23:00Z">
        <w:r w:rsidRPr="004949E6">
          <w:rPr>
            <w:lang w:val="en-US"/>
          </w:rPr>
          <w:t>Abbreviations/Glossary</w:t>
        </w:r>
      </w:ins>
    </w:p>
    <w:p w:rsidR="00C22D6E" w:rsidRDefault="00C22D6E" w:rsidP="004C18DC">
      <w:pPr>
        <w:rPr>
          <w:ins w:id="26" w:author="nozdrin" w:date="2014-06-24T11:05:00Z"/>
          <w:lang w:val="en-US"/>
        </w:rPr>
      </w:pPr>
      <w:ins w:id="27" w:author="Author" w:date="2013-07-11T10:28:00Z">
        <w:r>
          <w:rPr>
            <w:lang w:val="en-US"/>
          </w:rPr>
          <w:t>AM(R)S</w:t>
        </w:r>
      </w:ins>
      <w:ins w:id="28" w:author="Fernandez Virginia" w:date="2013-11-12T11:52:00Z">
        <w:r>
          <w:rPr>
            <w:lang w:val="en-US"/>
          </w:rPr>
          <w:tab/>
        </w:r>
      </w:ins>
      <w:ins w:id="29" w:author="Author" w:date="2013-07-11T10:28:00Z">
        <w:r>
          <w:rPr>
            <w:lang w:val="en-US"/>
          </w:rPr>
          <w:t>Aeronautical mobile (route) service</w:t>
        </w:r>
      </w:ins>
    </w:p>
    <w:p w:rsidR="0070625D" w:rsidRDefault="0070625D" w:rsidP="004C18DC">
      <w:pPr>
        <w:rPr>
          <w:lang w:val="en-US"/>
        </w:rPr>
      </w:pPr>
      <w:ins w:id="30" w:author="nozdrin" w:date="2014-06-24T11:05:00Z">
        <w:r>
          <w:rPr>
            <w:lang w:val="en-US"/>
          </w:rPr>
          <w:t>ARNS</w:t>
        </w:r>
        <w:r>
          <w:rPr>
            <w:lang w:val="en-US"/>
          </w:rPr>
          <w:tab/>
          <w:t>Aeronautical radionavigation service</w:t>
        </w:r>
      </w:ins>
    </w:p>
    <w:p w:rsidR="00FB7AD4" w:rsidRDefault="00C22D6E" w:rsidP="009B610D">
      <w:pPr>
        <w:rPr>
          <w:bCs/>
          <w:lang w:val="en-US"/>
        </w:rPr>
      </w:pPr>
      <w:ins w:id="31" w:author="Author" w:date="2013-07-11T10:29:00Z">
        <w:r>
          <w:rPr>
            <w:lang w:val="en-US"/>
          </w:rPr>
          <w:t>FSS</w:t>
        </w:r>
      </w:ins>
      <w:ins w:id="32" w:author="Fernandez Virginia" w:date="2013-11-12T11:52:00Z">
        <w:r>
          <w:rPr>
            <w:lang w:val="en-US"/>
          </w:rPr>
          <w:tab/>
        </w:r>
      </w:ins>
      <w:ins w:id="33" w:author="Author" w:date="2013-07-11T10:29:00Z">
        <w:r>
          <w:rPr>
            <w:lang w:val="en-US"/>
          </w:rPr>
          <w:t>Fixed satellite service</w:t>
        </w:r>
      </w:ins>
    </w:p>
    <w:p w:rsidR="00C22D6E" w:rsidRPr="00C253C2" w:rsidRDefault="00C22D6E" w:rsidP="00C22D6E">
      <w:pPr>
        <w:pStyle w:val="Normalaftertitle"/>
        <w:spacing w:before="480"/>
        <w:rPr>
          <w:bCs/>
          <w:lang w:val="en-US"/>
        </w:rPr>
      </w:pPr>
      <w:r w:rsidRPr="00C253C2">
        <w:rPr>
          <w:bCs/>
          <w:lang w:val="en-US"/>
        </w:rPr>
        <w:t>The ITU Radiocommunication Assembly,</w:t>
      </w:r>
    </w:p>
    <w:p w:rsidR="00C22D6E" w:rsidRPr="006442A5" w:rsidRDefault="00C22D6E" w:rsidP="00C22D6E">
      <w:pPr>
        <w:pStyle w:val="Call"/>
        <w:rPr>
          <w:lang w:val="en-US"/>
        </w:rPr>
      </w:pPr>
      <w:r w:rsidRPr="006442A5">
        <w:rPr>
          <w:lang w:val="en-US"/>
        </w:rPr>
        <w:t>considering</w:t>
      </w:r>
    </w:p>
    <w:p w:rsidR="00C22D6E" w:rsidRPr="00B57BB5" w:rsidRDefault="00C22D6E" w:rsidP="00C22D6E">
      <w:pPr>
        <w:rPr>
          <w:lang w:val="en-CA"/>
        </w:rPr>
      </w:pPr>
      <w:r w:rsidRPr="002F220C">
        <w:rPr>
          <w:i/>
          <w:iCs/>
          <w:lang w:val="en-CA"/>
        </w:rPr>
        <w:t>a)</w:t>
      </w:r>
      <w:r w:rsidRPr="00B57BB5">
        <w:rPr>
          <w:lang w:val="en-CA"/>
        </w:rPr>
        <w:tab/>
        <w:t>that the aeronautical stations will operate on a national, regional and international basis around the world;</w:t>
      </w:r>
    </w:p>
    <w:p w:rsidR="00C22D6E" w:rsidRPr="00B57BB5" w:rsidRDefault="00C22D6E" w:rsidP="004C18DC">
      <w:pPr>
        <w:rPr>
          <w:lang w:val="en-CA"/>
        </w:rPr>
      </w:pPr>
      <w:r w:rsidRPr="002F220C">
        <w:rPr>
          <w:i/>
          <w:iCs/>
          <w:lang w:val="en-CA"/>
        </w:rPr>
        <w:t>b)</w:t>
      </w:r>
      <w:r w:rsidRPr="00B57BB5">
        <w:rPr>
          <w:lang w:val="en-CA"/>
        </w:rPr>
        <w:tab/>
        <w:t>that circulation of aeronautical stations is usually a subject of a number of national and international rules and regulations including satisfactory conformance to a mutually agreed technical standard and operational requirements of</w:t>
      </w:r>
      <w:r w:rsidR="004C18DC">
        <w:rPr>
          <w:lang w:val="en-CA"/>
        </w:rPr>
        <w:t xml:space="preserve"> </w:t>
      </w:r>
      <w:ins w:id="34" w:author="Author" w:date="2013-07-11T10:24:00Z">
        <w:r>
          <w:rPr>
            <w:lang w:val="en-CA"/>
          </w:rPr>
          <w:t xml:space="preserve">the International Civil Aviation Organisation </w:t>
        </w:r>
      </w:ins>
      <w:del w:id="35" w:author="Author" w:date="2013-07-11T10:26:00Z">
        <w:r w:rsidRPr="00B57BB5" w:rsidDel="004D3D40">
          <w:rPr>
            <w:lang w:val="en-CA"/>
          </w:rPr>
          <w:delText>ICAO</w:delText>
        </w:r>
      </w:del>
      <w:r w:rsidRPr="00B57BB5">
        <w:rPr>
          <w:lang w:val="en-CA"/>
        </w:rPr>
        <w:t>;</w:t>
      </w:r>
    </w:p>
    <w:p w:rsidR="00C22D6E" w:rsidRPr="00BF60CF" w:rsidRDefault="00C22D6E" w:rsidP="00C22D6E">
      <w:pPr>
        <w:rPr>
          <w:lang w:val="en-US"/>
        </w:rPr>
      </w:pPr>
      <w:r w:rsidRPr="002F220C">
        <w:rPr>
          <w:i/>
          <w:iCs/>
          <w:lang w:val="en-US"/>
        </w:rPr>
        <w:t>c)</w:t>
      </w:r>
      <w:r w:rsidRPr="00BF60CF">
        <w:rPr>
          <w:lang w:val="en-US"/>
        </w:rPr>
        <w:tab/>
        <w:t>that there is a need for identifying the technical and operational requirements for the conformance testing of the aeronautical stations;</w:t>
      </w:r>
    </w:p>
    <w:p w:rsidR="00C22D6E" w:rsidRPr="00B57BB5" w:rsidRDefault="00C22D6E" w:rsidP="00C22D6E">
      <w:pPr>
        <w:rPr>
          <w:lang w:val="en-CA"/>
        </w:rPr>
      </w:pPr>
      <w:r w:rsidRPr="002F220C">
        <w:rPr>
          <w:i/>
          <w:iCs/>
          <w:lang w:val="en-CA"/>
        </w:rPr>
        <w:t>d)</w:t>
      </w:r>
      <w:r w:rsidRPr="00B57BB5">
        <w:rPr>
          <w:lang w:val="en-CA"/>
        </w:rPr>
        <w:tab/>
        <w:t>that the identification of technical and operational requirements for aeronautical stations would provide a common technical basis for facilitating conformance testing of aeronautical stations by various national, regional and international authorities and the development of mutual recognition arrangements for conformance of aeronautical stations;</w:t>
      </w:r>
    </w:p>
    <w:p w:rsidR="00C22D6E" w:rsidRPr="00B57BB5" w:rsidRDefault="00C22D6E" w:rsidP="00C22D6E">
      <w:pPr>
        <w:rPr>
          <w:lang w:val="en-CA"/>
        </w:rPr>
      </w:pPr>
      <w:r w:rsidRPr="002F220C">
        <w:rPr>
          <w:i/>
          <w:iCs/>
          <w:lang w:val="en-CA"/>
        </w:rPr>
        <w:lastRenderedPageBreak/>
        <w:t>e)</w:t>
      </w:r>
      <w:r w:rsidRPr="00B57BB5">
        <w:rPr>
          <w:lang w:val="en-CA"/>
        </w:rPr>
        <w:tab/>
        <w:t>that the technical and operational requirements need to achieve an acceptable balance between radiocommunication equipment complexity and the need for effective use of the radio-frequency spectrum,</w:t>
      </w:r>
    </w:p>
    <w:p w:rsidR="00C22D6E" w:rsidRPr="006442A5" w:rsidRDefault="00C22D6E" w:rsidP="00C22D6E">
      <w:pPr>
        <w:pStyle w:val="Call"/>
        <w:rPr>
          <w:lang w:val="en-US"/>
        </w:rPr>
      </w:pPr>
      <w:r w:rsidRPr="006442A5">
        <w:rPr>
          <w:lang w:val="en-US"/>
        </w:rPr>
        <w:t>considering also</w:t>
      </w:r>
    </w:p>
    <w:p w:rsidR="00C22D6E" w:rsidRPr="00BF60CF" w:rsidRDefault="00C22D6E" w:rsidP="00C22D6E">
      <w:pPr>
        <w:rPr>
          <w:lang w:val="en-US"/>
        </w:rPr>
      </w:pPr>
      <w:r w:rsidRPr="002F220C">
        <w:rPr>
          <w:i/>
          <w:iCs/>
          <w:lang w:val="en-US"/>
        </w:rPr>
        <w:t>a)</w:t>
      </w:r>
      <w:r w:rsidRPr="00BF60CF">
        <w:rPr>
          <w:lang w:val="en-US"/>
        </w:rPr>
        <w:tab/>
        <w:t>that there is a requirement to fully protect all primary services in the band 5 091</w:t>
      </w:r>
      <w:r w:rsidRPr="00BF60CF">
        <w:rPr>
          <w:lang w:val="en-US"/>
        </w:rPr>
        <w:noBreakHyphen/>
        <w:t>5 150 MHz;</w:t>
      </w:r>
    </w:p>
    <w:p w:rsidR="00C22D6E" w:rsidRPr="00B57BB5" w:rsidRDefault="00C22D6E" w:rsidP="00C22D6E">
      <w:pPr>
        <w:rPr>
          <w:lang w:val="en-CA"/>
        </w:rPr>
      </w:pPr>
      <w:r w:rsidRPr="002F220C">
        <w:rPr>
          <w:i/>
          <w:iCs/>
          <w:lang w:val="en-CA"/>
        </w:rPr>
        <w:t>b)</w:t>
      </w:r>
      <w:r w:rsidRPr="00B57BB5">
        <w:rPr>
          <w:lang w:val="en-CA"/>
        </w:rPr>
        <w:tab/>
        <w:t xml:space="preserve">that results of the studies conducted in accordance with Resolution </w:t>
      </w:r>
      <w:r w:rsidRPr="002F220C">
        <w:rPr>
          <w:b/>
          <w:bCs/>
          <w:lang w:val="en-CA"/>
        </w:rPr>
        <w:t>414 (Rev.WRC</w:t>
      </w:r>
      <w:r w:rsidRPr="002F220C">
        <w:rPr>
          <w:b/>
          <w:bCs/>
          <w:lang w:val="en-CA"/>
        </w:rPr>
        <w:noBreakHyphen/>
        <w:t>03)</w:t>
      </w:r>
      <w:r w:rsidRPr="00B57BB5">
        <w:rPr>
          <w:lang w:val="en-CA"/>
        </w:rPr>
        <w:t xml:space="preserve"> showed the feasibility of using the </w:t>
      </w:r>
      <w:ins w:id="36" w:author="Author" w:date="2013-07-11T10:23:00Z">
        <w:r>
          <w:rPr>
            <w:lang w:val="en-CA"/>
          </w:rPr>
          <w:t xml:space="preserve">frequency </w:t>
        </w:r>
      </w:ins>
      <w:r w:rsidRPr="00B57BB5">
        <w:rPr>
          <w:lang w:val="en-CA"/>
        </w:rPr>
        <w:t>band 5 091-5 150 MHz by the AM(R)S limited</w:t>
      </w:r>
      <w:r w:rsidRPr="00B57BB5">
        <w:rPr>
          <w:iCs/>
          <w:szCs w:val="28"/>
          <w:lang w:val="en-CA"/>
        </w:rPr>
        <w:t xml:space="preserve"> to surface application at airports</w:t>
      </w:r>
      <w:del w:id="37" w:author="Author">
        <w:r w:rsidRPr="00B57BB5" w:rsidDel="00583AD9">
          <w:rPr>
            <w:iCs/>
            <w:szCs w:val="28"/>
            <w:lang w:val="en-CA"/>
          </w:rPr>
          <w:delText xml:space="preserve"> and by AMS limited to AS applications</w:delText>
        </w:r>
      </w:del>
      <w:r>
        <w:rPr>
          <w:iCs/>
          <w:szCs w:val="28"/>
          <w:lang w:val="en-CA"/>
        </w:rPr>
        <w:t xml:space="preserve"> </w:t>
      </w:r>
      <w:r w:rsidRPr="00B57BB5">
        <w:rPr>
          <w:lang w:val="en-CA"/>
        </w:rPr>
        <w:t>on a primary basis under certain conditions;</w:t>
      </w:r>
    </w:p>
    <w:p w:rsidR="00C22D6E" w:rsidRPr="00B57BB5" w:rsidRDefault="00C22D6E" w:rsidP="00C22D6E">
      <w:pPr>
        <w:rPr>
          <w:lang w:val="en-CA"/>
        </w:rPr>
      </w:pPr>
      <w:r w:rsidRPr="002F220C">
        <w:rPr>
          <w:i/>
          <w:iCs/>
          <w:lang w:val="en-CA"/>
        </w:rPr>
        <w:t>c)</w:t>
      </w:r>
      <w:r w:rsidRPr="00B57BB5">
        <w:rPr>
          <w:lang w:val="en-CA"/>
        </w:rPr>
        <w:tab/>
        <w:t>that the identification by ITU</w:t>
      </w:r>
      <w:r w:rsidRPr="00B57BB5">
        <w:rPr>
          <w:lang w:val="en-CA"/>
        </w:rPr>
        <w:noBreakHyphen/>
        <w:t xml:space="preserve">R of technical and operational requirements for aeronautical stations operating in the </w:t>
      </w:r>
      <w:ins w:id="38" w:author="Author" w:date="2013-07-11T10:22:00Z">
        <w:r>
          <w:rPr>
            <w:lang w:val="en-CA"/>
          </w:rPr>
          <w:t xml:space="preserve">frequency </w:t>
        </w:r>
      </w:ins>
      <w:r w:rsidRPr="00B57BB5">
        <w:rPr>
          <w:lang w:val="en-CA"/>
        </w:rPr>
        <w:t>band 5 091-5 150 MHz should prevent unacceptable interference to other services;</w:t>
      </w:r>
    </w:p>
    <w:p w:rsidR="00C22D6E" w:rsidRPr="00B57BB5" w:rsidRDefault="00C22D6E" w:rsidP="00C22D6E">
      <w:pPr>
        <w:rPr>
          <w:lang w:val="en-CA"/>
        </w:rPr>
      </w:pPr>
      <w:r w:rsidRPr="002F220C">
        <w:rPr>
          <w:i/>
          <w:iCs/>
          <w:lang w:val="en-CA"/>
        </w:rPr>
        <w:t>d)</w:t>
      </w:r>
      <w:r w:rsidRPr="00B57BB5">
        <w:rPr>
          <w:lang w:val="en-CA"/>
        </w:rPr>
        <w:tab/>
        <w:t>that technical and operational characteristics should be continuously and accurately measurable and controllable,</w:t>
      </w:r>
    </w:p>
    <w:p w:rsidR="00C22D6E" w:rsidRPr="006442A5" w:rsidRDefault="00C22D6E" w:rsidP="00C22D6E">
      <w:pPr>
        <w:pStyle w:val="Call"/>
        <w:rPr>
          <w:lang w:val="en-US"/>
        </w:rPr>
      </w:pPr>
      <w:r w:rsidRPr="006442A5">
        <w:rPr>
          <w:lang w:val="en-US"/>
        </w:rPr>
        <w:t>recognizing</w:t>
      </w:r>
    </w:p>
    <w:p w:rsidR="00C22D6E" w:rsidRPr="00B57BB5" w:rsidRDefault="00C22D6E" w:rsidP="00C22D6E">
      <w:pPr>
        <w:rPr>
          <w:lang w:val="en-CA"/>
        </w:rPr>
      </w:pPr>
      <w:r w:rsidRPr="002F220C">
        <w:rPr>
          <w:i/>
          <w:iCs/>
          <w:lang w:val="en-CA"/>
        </w:rPr>
        <w:t>a)</w:t>
      </w:r>
      <w:r w:rsidRPr="00B57BB5">
        <w:rPr>
          <w:lang w:val="en-CA"/>
        </w:rPr>
        <w:tab/>
        <w:t>that the</w:t>
      </w:r>
      <w:ins w:id="39" w:author="Author" w:date="2013-07-11T10:24:00Z">
        <w:r>
          <w:rPr>
            <w:lang w:val="en-CA"/>
          </w:rPr>
          <w:t xml:space="preserve"> frequency</w:t>
        </w:r>
      </w:ins>
      <w:r w:rsidRPr="00B57BB5">
        <w:rPr>
          <w:lang w:val="en-CA"/>
        </w:rPr>
        <w:t xml:space="preserve"> band 5 000-5 250 MHz is allocated to the aeronautical radionavigation service</w:t>
      </w:r>
      <w:ins w:id="40" w:author="Author" w:date="2013-12-18T13:10:00Z">
        <w:r w:rsidR="001C4981">
          <w:rPr>
            <w:lang w:val="en-CA"/>
          </w:rPr>
          <w:t xml:space="preserve"> (ARNS)</w:t>
        </w:r>
      </w:ins>
      <w:r w:rsidRPr="00B57BB5">
        <w:rPr>
          <w:lang w:val="en-CA"/>
        </w:rPr>
        <w:t xml:space="preserve"> on a primary basis;</w:t>
      </w:r>
    </w:p>
    <w:p w:rsidR="00FB7AD4" w:rsidRDefault="00C22D6E" w:rsidP="0041754D">
      <w:pPr>
        <w:rPr>
          <w:lang w:val="en-US"/>
        </w:rPr>
      </w:pPr>
      <w:r w:rsidRPr="002F220C">
        <w:rPr>
          <w:i/>
          <w:iCs/>
          <w:lang w:val="en-CA"/>
        </w:rPr>
        <w:t>b)</w:t>
      </w:r>
      <w:r w:rsidRPr="00B57BB5">
        <w:rPr>
          <w:lang w:val="en-CA"/>
        </w:rPr>
        <w:tab/>
        <w:t xml:space="preserve">that the </w:t>
      </w:r>
      <w:ins w:id="41" w:author="Author" w:date="2013-07-11T10:27:00Z">
        <w:r>
          <w:rPr>
            <w:lang w:val="en-CA"/>
          </w:rPr>
          <w:t xml:space="preserve">frequency </w:t>
        </w:r>
      </w:ins>
      <w:r w:rsidRPr="00B57BB5">
        <w:rPr>
          <w:lang w:val="en-CA"/>
        </w:rPr>
        <w:t>band 5</w:t>
      </w:r>
      <w:r w:rsidRPr="00B57BB5">
        <w:rPr>
          <w:rFonts w:ascii="Tms Rmn" w:hAnsi="Tms Rmn"/>
          <w:sz w:val="12"/>
          <w:lang w:val="en-CA"/>
        </w:rPr>
        <w:t> </w:t>
      </w:r>
      <w:r w:rsidRPr="00B57BB5">
        <w:rPr>
          <w:lang w:val="en-CA"/>
        </w:rPr>
        <w:t>030-5 </w:t>
      </w:r>
      <w:r w:rsidR="0041754D">
        <w:rPr>
          <w:lang w:val="en-CA"/>
        </w:rPr>
        <w:t xml:space="preserve">150 </w:t>
      </w:r>
      <w:r w:rsidRPr="00B57BB5">
        <w:rPr>
          <w:lang w:val="en-CA"/>
        </w:rPr>
        <w:t xml:space="preserve">MHz is to be used for the operation of the international standard microwave landing system </w:t>
      </w:r>
      <w:del w:id="42" w:author="Author" w:date="2013-07-11T10:27:00Z">
        <w:r w:rsidRPr="00B57BB5" w:rsidDel="004D3D40">
          <w:rPr>
            <w:lang w:val="en-CA"/>
          </w:rPr>
          <w:delText xml:space="preserve">(MLS) </w:delText>
        </w:r>
      </w:del>
      <w:r w:rsidRPr="00B57BB5">
        <w:rPr>
          <w:lang w:val="en-CA"/>
        </w:rPr>
        <w:t>for precision approach and landing</w:t>
      </w:r>
      <w:del w:id="43" w:author="David Weinreich" w:date="2013-11-20T07:56:00Z">
        <w:r w:rsidRPr="00B57BB5" w:rsidDel="00834FB2">
          <w:rPr>
            <w:lang w:val="en-CA"/>
          </w:rPr>
          <w:delText>;</w:delText>
        </w:r>
      </w:del>
      <w:ins w:id="44" w:author="ITU" w:date="2014-05-29T16:24:00Z">
        <w:r w:rsidR="004C18DC">
          <w:rPr>
            <w:lang w:val="en-CA"/>
          </w:rPr>
          <w:t xml:space="preserve">. </w:t>
        </w:r>
      </w:ins>
      <w:ins w:id="45" w:author="David Weinreich" w:date="2013-11-20T07:56:00Z">
        <w:r>
          <w:rPr>
            <w:lang w:val="en-CA"/>
          </w:rPr>
          <w:t>The</w:t>
        </w:r>
      </w:ins>
      <w:ins w:id="46" w:author="ITU" w:date="2014-05-29T16:24:00Z">
        <w:r w:rsidR="004C18DC">
          <w:rPr>
            <w:lang w:val="en-CA"/>
          </w:rPr>
          <w:t> </w:t>
        </w:r>
      </w:ins>
      <w:ins w:id="47" w:author="David Weinreich" w:date="2013-11-20T07:56:00Z">
        <w:r>
          <w:rPr>
            <w:lang w:val="en-CA"/>
          </w:rPr>
          <w:t>frequency band 5 091-5 150 MHz is also used</w:t>
        </w:r>
      </w:ins>
      <w:ins w:id="48" w:author="David Weinreich" w:date="2013-11-20T07:57:00Z">
        <w:r>
          <w:rPr>
            <w:lang w:val="en-CA"/>
          </w:rPr>
          <w:t xml:space="preserve"> in the FSS</w:t>
        </w:r>
      </w:ins>
      <w:ins w:id="49" w:author="David Weinreich" w:date="2013-11-20T07:56:00Z">
        <w:r>
          <w:rPr>
            <w:lang w:val="en-CA"/>
          </w:rPr>
          <w:t xml:space="preserve"> for feeder links</w:t>
        </w:r>
      </w:ins>
      <w:ins w:id="50" w:author="David Weinreich" w:date="2013-11-20T07:57:00Z">
        <w:r>
          <w:rPr>
            <w:lang w:val="en-CA"/>
          </w:rPr>
          <w:t xml:space="preserve"> for non-geostationary mobile-satellite </w:t>
        </w:r>
      </w:ins>
      <w:ins w:id="51" w:author="David Weinreich" w:date="2013-11-20T08:00:00Z">
        <w:r>
          <w:rPr>
            <w:lang w:val="en-CA"/>
          </w:rPr>
          <w:t>s</w:t>
        </w:r>
      </w:ins>
      <w:ins w:id="52" w:author="David Weinreich" w:date="2013-11-20T07:57:00Z">
        <w:r>
          <w:rPr>
            <w:lang w:val="en-CA"/>
          </w:rPr>
          <w:t>ervice systems.</w:t>
        </w:r>
      </w:ins>
      <w:r w:rsidRPr="00B57BB5">
        <w:rPr>
          <w:lang w:val="en-CA"/>
        </w:rPr>
        <w:t xml:space="preserve"> </w:t>
      </w:r>
      <w:del w:id="53" w:author="David Weinreich" w:date="2013-11-20T07:57:00Z">
        <w:r w:rsidRPr="00B57BB5" w:rsidDel="00834FB2">
          <w:rPr>
            <w:lang w:val="en-CA"/>
          </w:rPr>
          <w:delText>t</w:delText>
        </w:r>
      </w:del>
      <w:ins w:id="54" w:author="David Weinreich" w:date="2013-11-20T07:57:00Z">
        <w:r>
          <w:rPr>
            <w:lang w:val="en-CA"/>
          </w:rPr>
          <w:t>T</w:t>
        </w:r>
      </w:ins>
      <w:r w:rsidRPr="00B57BB5">
        <w:rPr>
          <w:lang w:val="en-CA"/>
        </w:rPr>
        <w:t xml:space="preserve">he requirements </w:t>
      </w:r>
      <w:ins w:id="55" w:author="David Weinreich" w:date="2013-11-20T08:01:00Z">
        <w:r>
          <w:rPr>
            <w:lang w:val="en-CA"/>
          </w:rPr>
          <w:t>of</w:t>
        </w:r>
      </w:ins>
      <w:del w:id="56" w:author="David Weinreich" w:date="2013-11-20T08:01:00Z">
        <w:r w:rsidRPr="00B57BB5" w:rsidDel="00834FB2">
          <w:rPr>
            <w:lang w:val="en-CA"/>
          </w:rPr>
          <w:delText>for</w:delText>
        </w:r>
      </w:del>
      <w:r w:rsidRPr="00B57BB5">
        <w:rPr>
          <w:lang w:val="en-CA"/>
        </w:rPr>
        <w:t xml:space="preserve"> </w:t>
      </w:r>
      <w:ins w:id="57" w:author="David Weinreich" w:date="2013-11-20T07:58:00Z">
        <w:r>
          <w:rPr>
            <w:lang w:val="en-CA"/>
          </w:rPr>
          <w:t xml:space="preserve">the international standard microwave landing system </w:t>
        </w:r>
      </w:ins>
      <w:del w:id="58" w:author="David Weinreich" w:date="2013-11-20T07:58:00Z">
        <w:r w:rsidRPr="00B57BB5" w:rsidDel="00834FB2">
          <w:rPr>
            <w:lang w:val="en-CA"/>
          </w:rPr>
          <w:delText>this system</w:delText>
        </w:r>
      </w:del>
      <w:r w:rsidRPr="00B57BB5">
        <w:rPr>
          <w:lang w:val="en-CA"/>
        </w:rPr>
        <w:t xml:space="preserve"> shall take precedence over other uses of th</w:t>
      </w:r>
      <w:ins w:id="59" w:author="David Weinreich" w:date="2013-11-20T07:59:00Z">
        <w:r>
          <w:rPr>
            <w:lang w:val="en-CA"/>
          </w:rPr>
          <w:t>e</w:t>
        </w:r>
      </w:ins>
      <w:del w:id="60" w:author="David Weinreich" w:date="2013-11-20T07:59:00Z">
        <w:r w:rsidRPr="00B57BB5" w:rsidDel="00834FB2">
          <w:rPr>
            <w:lang w:val="en-CA"/>
          </w:rPr>
          <w:delText>is</w:delText>
        </w:r>
      </w:del>
      <w:r w:rsidRPr="00B57BB5">
        <w:rPr>
          <w:lang w:val="en-CA"/>
        </w:rPr>
        <w:t xml:space="preserve"> band</w:t>
      </w:r>
      <w:ins w:id="61" w:author="David Weinreich" w:date="2013-11-20T07:59:00Z">
        <w:r>
          <w:rPr>
            <w:lang w:val="en-CA"/>
          </w:rPr>
          <w:t xml:space="preserve"> 5 030-5 091</w:t>
        </w:r>
      </w:ins>
      <w:ins w:id="62" w:author="capdessu" w:date="2013-11-22T09:58:00Z">
        <w:r>
          <w:rPr>
            <w:lang w:val="en-CA"/>
          </w:rPr>
          <w:t xml:space="preserve"> </w:t>
        </w:r>
      </w:ins>
      <w:ins w:id="63" w:author="David Weinreich" w:date="2013-11-20T07:59:00Z">
        <w:r>
          <w:rPr>
            <w:lang w:val="en-CA"/>
          </w:rPr>
          <w:t>MHz</w:t>
        </w:r>
      </w:ins>
      <w:r>
        <w:rPr>
          <w:lang w:val="en-CA"/>
        </w:rPr>
        <w:t xml:space="preserve"> in </w:t>
      </w:r>
      <w:r w:rsidRPr="00B57BB5">
        <w:rPr>
          <w:lang w:val="en-CA"/>
        </w:rPr>
        <w:t>accordance with No. </w:t>
      </w:r>
      <w:r w:rsidRPr="002C02AD">
        <w:rPr>
          <w:b/>
          <w:bCs/>
          <w:lang w:val="en-CA"/>
        </w:rPr>
        <w:t>5.444</w:t>
      </w:r>
      <w:r w:rsidRPr="00B57BB5">
        <w:rPr>
          <w:lang w:val="en-CA"/>
        </w:rPr>
        <w:t xml:space="preserve"> of the Radio Regulations</w:t>
      </w:r>
      <w:del w:id="64" w:author="Author" w:date="2013-07-11T10:29:00Z">
        <w:r w:rsidRPr="00B57BB5" w:rsidDel="004D3D40">
          <w:rPr>
            <w:lang w:val="en-CA"/>
          </w:rPr>
          <w:delText xml:space="preserve"> (RR)</w:delText>
        </w:r>
      </w:del>
      <w:r w:rsidRPr="00B57BB5">
        <w:rPr>
          <w:lang w:val="en-CA"/>
        </w:rPr>
        <w:t>,</w:t>
      </w:r>
    </w:p>
    <w:p w:rsidR="00C22D6E" w:rsidRPr="006442A5" w:rsidRDefault="00C22D6E" w:rsidP="00C22D6E">
      <w:pPr>
        <w:pStyle w:val="Call"/>
        <w:rPr>
          <w:b/>
          <w:lang w:val="en-US"/>
        </w:rPr>
      </w:pPr>
      <w:r w:rsidRPr="006442A5">
        <w:rPr>
          <w:lang w:val="en-US"/>
        </w:rPr>
        <w:t>recommends</w:t>
      </w:r>
    </w:p>
    <w:p w:rsidR="00C22D6E" w:rsidRDefault="00C22D6E" w:rsidP="00384DA5">
      <w:pPr>
        <w:rPr>
          <w:vertAlign w:val="subscript"/>
          <w:lang w:val="en-US"/>
        </w:rPr>
      </w:pPr>
      <w:r w:rsidRPr="002F220C">
        <w:rPr>
          <w:lang w:val="en-US"/>
        </w:rPr>
        <w:t>1</w:t>
      </w:r>
      <w:r w:rsidRPr="00E94D42">
        <w:rPr>
          <w:lang w:val="en-US"/>
        </w:rPr>
        <w:tab/>
        <w:t xml:space="preserve">that the technical and operational requirements for stations of AM(R)S limited to surface application at airports in the </w:t>
      </w:r>
      <w:ins w:id="65" w:author="Author" w:date="2013-07-11T10:27:00Z">
        <w:r>
          <w:rPr>
            <w:lang w:val="en-US"/>
          </w:rPr>
          <w:t xml:space="preserve">frequency </w:t>
        </w:r>
      </w:ins>
      <w:r w:rsidRPr="00E94D42">
        <w:rPr>
          <w:lang w:val="en-US"/>
        </w:rPr>
        <w:t xml:space="preserve">band 5 091-5 150 MHz </w:t>
      </w:r>
      <w:del w:id="66" w:author="Author">
        <w:r w:rsidRPr="00E94D42" w:rsidDel="00583AD9">
          <w:rPr>
            <w:lang w:val="en-US"/>
          </w:rPr>
          <w:delText>or for stations of AMS</w:delText>
        </w:r>
      </w:del>
      <w:r>
        <w:rPr>
          <w:lang w:val="en-US"/>
        </w:rPr>
        <w:t xml:space="preserve"> </w:t>
      </w:r>
      <w:del w:id="67" w:author="Author">
        <w:r w:rsidRPr="00E94D42" w:rsidDel="00583AD9">
          <w:rPr>
            <w:lang w:val="en-US"/>
          </w:rPr>
          <w:delText xml:space="preserve">limited to AS applications in the band 5 091-5 150 MHz </w:delText>
        </w:r>
      </w:del>
      <w:r w:rsidRPr="00E94D42">
        <w:rPr>
          <w:lang w:val="en-US"/>
        </w:rPr>
        <w:t>given in Annex</w:t>
      </w:r>
      <w:del w:id="68" w:author="Author">
        <w:r w:rsidRPr="00E94D42" w:rsidDel="005D0305">
          <w:rPr>
            <w:lang w:val="en-US"/>
          </w:rPr>
          <w:delText>es</w:delText>
        </w:r>
      </w:del>
      <w:r w:rsidRPr="00E94D42">
        <w:rPr>
          <w:lang w:val="en-US"/>
        </w:rPr>
        <w:t xml:space="preserve"> 1 </w:t>
      </w:r>
      <w:del w:id="69" w:author="Author">
        <w:r w:rsidRPr="00E94D42" w:rsidDel="005D0305">
          <w:rPr>
            <w:lang w:val="en-US"/>
          </w:rPr>
          <w:delText xml:space="preserve">and 2 </w:delText>
        </w:r>
      </w:del>
      <w:r w:rsidRPr="00E94D42">
        <w:rPr>
          <w:lang w:val="en-US"/>
        </w:rPr>
        <w:t xml:space="preserve">should be used by administrations as a guideline for ensuring compatibility with </w:t>
      </w:r>
      <w:ins w:id="70" w:author="Author" w:date="2013-07-11T10:29:00Z">
        <w:r>
          <w:rPr>
            <w:lang w:val="en-US"/>
          </w:rPr>
          <w:t>the fixed satellite service (</w:t>
        </w:r>
      </w:ins>
      <w:r w:rsidRPr="00E94D42">
        <w:rPr>
          <w:lang w:val="en-US"/>
        </w:rPr>
        <w:t>FSS</w:t>
      </w:r>
      <w:ins w:id="71" w:author="Author" w:date="2013-07-11T10:29:00Z">
        <w:r>
          <w:rPr>
            <w:lang w:val="en-US"/>
          </w:rPr>
          <w:t>)</w:t>
        </w:r>
      </w:ins>
      <w:del w:id="72" w:author="United States" w:date="2013-10-17T15:46:00Z">
        <w:r w:rsidRPr="00E94D42" w:rsidDel="00B32E93">
          <w:rPr>
            <w:rStyle w:val="FootnoteReference"/>
            <w:lang w:val="en-US"/>
          </w:rPr>
          <w:footnoteReference w:customMarkFollows="1" w:id="2"/>
          <w:delText>2</w:delText>
        </w:r>
      </w:del>
      <w:r w:rsidRPr="00E94D42">
        <w:rPr>
          <w:vertAlign w:val="subscript"/>
          <w:lang w:val="en-US"/>
        </w:rPr>
        <w:t>.</w:t>
      </w:r>
    </w:p>
    <w:p w:rsidR="00661AEB" w:rsidRPr="00661AEB" w:rsidRDefault="009B610D" w:rsidP="00384DA5">
      <w:pPr>
        <w:rPr>
          <w:lang w:val="en-US"/>
        </w:rPr>
      </w:pPr>
      <w:ins w:id="76" w:author="Nozdrin, Vadim" w:date="2014-06-05T17:10:00Z">
        <w:r w:rsidRPr="00661AEB">
          <w:rPr>
            <w:lang w:val="en-US"/>
          </w:rPr>
          <w:t>2</w:t>
        </w:r>
        <w:r>
          <w:rPr>
            <w:vertAlign w:val="subscript"/>
            <w:lang w:val="en-US"/>
          </w:rPr>
          <w:tab/>
        </w:r>
        <w:r w:rsidRPr="00661AEB">
          <w:rPr>
            <w:lang w:val="en-US"/>
          </w:rPr>
          <w:t xml:space="preserve">the following </w:t>
        </w:r>
        <w:r>
          <w:rPr>
            <w:lang w:val="en-US"/>
          </w:rPr>
          <w:t>N</w:t>
        </w:r>
        <w:r w:rsidRPr="00661AEB">
          <w:rPr>
            <w:lang w:val="en-US"/>
          </w:rPr>
          <w:t>ote is considered as part</w:t>
        </w:r>
        <w:r>
          <w:rPr>
            <w:lang w:val="en-US"/>
          </w:rPr>
          <w:t xml:space="preserve"> of this R</w:t>
        </w:r>
        <w:r w:rsidRPr="00661AEB">
          <w:rPr>
            <w:lang w:val="en-US"/>
          </w:rPr>
          <w:t>ecommendation</w:t>
        </w:r>
        <w:r>
          <w:rPr>
            <w:lang w:val="en-US"/>
          </w:rPr>
          <w:t>.</w:t>
        </w:r>
      </w:ins>
    </w:p>
    <w:p w:rsidR="009B610D" w:rsidRPr="00B82499" w:rsidRDefault="009B610D" w:rsidP="009B610D">
      <w:pPr>
        <w:pStyle w:val="FootnoteText"/>
        <w:rPr>
          <w:ins w:id="77" w:author="Nozdrin, Vadim" w:date="2014-06-05T17:11:00Z"/>
          <w:lang w:val="en-US"/>
        </w:rPr>
      </w:pPr>
      <w:ins w:id="78" w:author="Nozdrin, Vadim" w:date="2014-06-05T17:11:00Z">
        <w:r w:rsidRPr="00384DA5">
          <w:rPr>
            <w:b/>
            <w:bCs/>
            <w:sz w:val="28"/>
            <w:szCs w:val="28"/>
            <w:lang w:val="en-US"/>
          </w:rPr>
          <w:t>Note</w:t>
        </w:r>
        <w:r w:rsidRPr="00C54D74">
          <w:rPr>
            <w:b/>
            <w:bCs/>
            <w:sz w:val="28"/>
            <w:szCs w:val="28"/>
            <w:lang w:val="en-US"/>
          </w:rPr>
          <w:t>:</w:t>
        </w:r>
        <w:r w:rsidRPr="00661AEB">
          <w:rPr>
            <w:b/>
            <w:bCs/>
            <w:sz w:val="28"/>
            <w:szCs w:val="28"/>
            <w:lang w:val="en-US"/>
          </w:rPr>
          <w:t xml:space="preserve"> </w:t>
        </w:r>
        <w:r w:rsidRPr="00357C79">
          <w:rPr>
            <w:szCs w:val="22"/>
            <w:lang w:val="en-US"/>
          </w:rPr>
          <w:t>Due to the fact that other limits may also be acceptable and that all essential requirements are not covered by this Recommendation, further study is required, in particular with respect to the flexible apportion</w:t>
        </w:r>
        <w:r>
          <w:rPr>
            <w:szCs w:val="22"/>
            <w:lang w:val="en-US"/>
          </w:rPr>
          <w:t xml:space="preserve">ment </w:t>
        </w:r>
        <w:r w:rsidRPr="00357C79">
          <w:rPr>
            <w:szCs w:val="22"/>
            <w:lang w:val="en-US"/>
          </w:rPr>
          <w:t xml:space="preserve"> of </w:t>
        </w:r>
        <w:r w:rsidRPr="00357C79">
          <w:sym w:font="Symbol" w:char="F044"/>
        </w:r>
        <w:r w:rsidRPr="00357C79">
          <w:rPr>
            <w:i/>
            <w:iCs/>
            <w:lang w:val="en-US"/>
          </w:rPr>
          <w:t>T</w:t>
        </w:r>
        <w:r w:rsidRPr="00357C79">
          <w:rPr>
            <w:i/>
            <w:iCs/>
            <w:vertAlign w:val="subscript"/>
            <w:lang w:val="en-US"/>
          </w:rPr>
          <w:t>s</w:t>
        </w:r>
        <w:r w:rsidRPr="00357C79">
          <w:rPr>
            <w:lang w:val="en-US"/>
          </w:rPr>
          <w:t>/</w:t>
        </w:r>
        <w:r w:rsidRPr="00357C79">
          <w:rPr>
            <w:i/>
            <w:iCs/>
            <w:lang w:val="en-US"/>
          </w:rPr>
          <w:t>T</w:t>
        </w:r>
        <w:r w:rsidRPr="00357C79">
          <w:rPr>
            <w:i/>
            <w:iCs/>
            <w:vertAlign w:val="subscript"/>
            <w:lang w:val="en-US"/>
          </w:rPr>
          <w:t>s</w:t>
        </w:r>
        <w:r w:rsidRPr="00357C79">
          <w:rPr>
            <w:szCs w:val="22"/>
            <w:lang w:val="en-US"/>
          </w:rPr>
          <w:t xml:space="preserve"> </w:t>
        </w:r>
        <w:r>
          <w:rPr>
            <w:szCs w:val="22"/>
            <w:lang w:val="en-US"/>
          </w:rPr>
          <w:t>approach used in this Recommendation</w:t>
        </w:r>
        <w:del w:id="79" w:author="Nozdrin, Vadim" w:date="2014-05-30T09:45:00Z">
          <w:r w:rsidRPr="00357C79" w:rsidDel="007B0065">
            <w:rPr>
              <w:szCs w:val="22"/>
              <w:lang w:val="en-US"/>
            </w:rPr>
            <w:delText>.</w:delText>
          </w:r>
        </w:del>
      </w:ins>
    </w:p>
    <w:p w:rsidR="009B610D" w:rsidRDefault="009B610D" w:rsidP="009B610D">
      <w:pPr>
        <w:rPr>
          <w:ins w:id="80" w:author="Nozdrin, Vadim" w:date="2014-06-05T17:11:00Z"/>
          <w:vertAlign w:val="subscript"/>
          <w:lang w:val="en-US"/>
        </w:rPr>
      </w:pPr>
    </w:p>
    <w:p w:rsidR="00661AEB" w:rsidRPr="00CE1DAA" w:rsidRDefault="00661AEB" w:rsidP="00C22D6E">
      <w:pPr>
        <w:rPr>
          <w:lang w:val="en-US"/>
        </w:rPr>
      </w:pPr>
    </w:p>
    <w:p w:rsidR="00C22D6E" w:rsidRDefault="00C22D6E" w:rsidP="00C22D6E">
      <w:pPr>
        <w:rPr>
          <w:lang w:val="en-US"/>
        </w:rPr>
      </w:pPr>
    </w:p>
    <w:p w:rsidR="00C22D6E" w:rsidRDefault="00C22D6E" w:rsidP="00C22D6E">
      <w:pPr>
        <w:rPr>
          <w:lang w:val="en-US"/>
        </w:rPr>
      </w:pPr>
    </w:p>
    <w:p w:rsidR="003E3003" w:rsidRDefault="00C22D6E" w:rsidP="003E3003">
      <w:pPr>
        <w:pStyle w:val="AnnexNo"/>
        <w:rPr>
          <w:lang w:val="en-US"/>
        </w:rPr>
      </w:pPr>
      <w:r w:rsidRPr="006442A5">
        <w:rPr>
          <w:lang w:val="en-US"/>
        </w:rPr>
        <w:lastRenderedPageBreak/>
        <w:t>Annex 1</w:t>
      </w:r>
    </w:p>
    <w:p w:rsidR="00C22D6E" w:rsidRPr="006442A5" w:rsidRDefault="00C22D6E" w:rsidP="003E3003">
      <w:pPr>
        <w:pStyle w:val="Appendixtitle"/>
        <w:rPr>
          <w:lang w:val="en-US"/>
        </w:rPr>
      </w:pPr>
      <w:r w:rsidRPr="006442A5">
        <w:rPr>
          <w:lang w:val="en-US"/>
        </w:rPr>
        <w:t xml:space="preserve">Essential requirements related to compatibility with </w:t>
      </w:r>
      <w:del w:id="81" w:author="Author" w:date="2013-07-11T10:30:00Z">
        <w:r w:rsidRPr="006442A5" w:rsidDel="004D3D40">
          <w:rPr>
            <w:lang w:val="en-US"/>
          </w:rPr>
          <w:delText xml:space="preserve">FSS </w:delText>
        </w:r>
      </w:del>
      <w:ins w:id="82" w:author="Author" w:date="2013-07-11T10:30:00Z">
        <w:r>
          <w:rPr>
            <w:lang w:val="en-US"/>
          </w:rPr>
          <w:t>fixed satellite service</w:t>
        </w:r>
        <w:r w:rsidRPr="006442A5">
          <w:rPr>
            <w:lang w:val="en-US"/>
          </w:rPr>
          <w:t xml:space="preserve"> </w:t>
        </w:r>
      </w:ins>
      <w:r w:rsidRPr="006442A5">
        <w:rPr>
          <w:lang w:val="en-US"/>
        </w:rPr>
        <w:t xml:space="preserve">networks in the </w:t>
      </w:r>
      <w:ins w:id="83" w:author="Author" w:date="2013-07-11T10:30:00Z">
        <w:r>
          <w:rPr>
            <w:lang w:val="en-US"/>
          </w:rPr>
          <w:t xml:space="preserve">frequency </w:t>
        </w:r>
      </w:ins>
      <w:r w:rsidRPr="006442A5">
        <w:rPr>
          <w:lang w:val="en-US"/>
        </w:rPr>
        <w:t>band 5 091-5 150 MHz</w:t>
      </w:r>
    </w:p>
    <w:p w:rsidR="00C22D6E" w:rsidRDefault="00C22D6E" w:rsidP="00C22D6E">
      <w:pPr>
        <w:rPr>
          <w:lang w:val="en-US"/>
        </w:rPr>
      </w:pPr>
    </w:p>
    <w:p w:rsidR="00C22D6E" w:rsidRPr="00B57BB5" w:rsidRDefault="00C22D6E" w:rsidP="00C22D6E">
      <w:pPr>
        <w:rPr>
          <w:lang w:val="en-CA"/>
        </w:rPr>
      </w:pPr>
      <w:r w:rsidRPr="00B57BB5">
        <w:rPr>
          <w:lang w:val="en-CA"/>
        </w:rPr>
        <w:t xml:space="preserve">For the analyses that follow, Table 1 summarizes the assumed FSS receiver characteristics. </w:t>
      </w:r>
    </w:p>
    <w:p w:rsidR="00C22D6E" w:rsidRPr="006442A5" w:rsidRDefault="00C22D6E" w:rsidP="00C22D6E">
      <w:pPr>
        <w:pStyle w:val="TableNo"/>
        <w:rPr>
          <w:lang w:val="en-US"/>
        </w:rPr>
      </w:pPr>
      <w:r w:rsidRPr="006442A5">
        <w:rPr>
          <w:lang w:val="en-US"/>
        </w:rPr>
        <w:t>TABLE 1</w:t>
      </w:r>
    </w:p>
    <w:p w:rsidR="00C22D6E" w:rsidRPr="006442A5" w:rsidRDefault="00C22D6E" w:rsidP="00C22D6E">
      <w:pPr>
        <w:pStyle w:val="Tabletitle"/>
        <w:rPr>
          <w:lang w:val="en-US"/>
        </w:rPr>
      </w:pPr>
      <w:r w:rsidRPr="006442A5">
        <w:rPr>
          <w:lang w:val="en-US"/>
        </w:rPr>
        <w:t>Parameter values used in satellite interference calculations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5103"/>
        <w:gridCol w:w="1701"/>
        <w:gridCol w:w="1701"/>
      </w:tblGrid>
      <w:tr w:rsidR="001C4981" w:rsidRPr="00DA5F5E" w:rsidTr="00FB7AD4">
        <w:trPr>
          <w:jc w:val="center"/>
        </w:trPr>
        <w:tc>
          <w:tcPr>
            <w:tcW w:w="5103" w:type="dxa"/>
          </w:tcPr>
          <w:p w:rsidR="001C4981" w:rsidRPr="00DA5F5E" w:rsidRDefault="001C4981" w:rsidP="00967596">
            <w:pPr>
              <w:pStyle w:val="Tablehead"/>
            </w:pPr>
            <w:r w:rsidRPr="00DA5F5E">
              <w:t>Parameter</w:t>
            </w:r>
          </w:p>
        </w:tc>
        <w:tc>
          <w:tcPr>
            <w:tcW w:w="1701" w:type="dxa"/>
          </w:tcPr>
          <w:p w:rsidR="001C4981" w:rsidRPr="00DA5F5E" w:rsidRDefault="001C4981" w:rsidP="00967596">
            <w:pPr>
              <w:pStyle w:val="Tablehead"/>
            </w:pPr>
            <w:ins w:id="84" w:author="Author" w:date="2013-12-18T13:20:00Z">
              <w:r>
                <w:t>Units</w:t>
              </w:r>
            </w:ins>
          </w:p>
        </w:tc>
        <w:tc>
          <w:tcPr>
            <w:tcW w:w="1701" w:type="dxa"/>
          </w:tcPr>
          <w:p w:rsidR="001C4981" w:rsidRPr="00DA5F5E" w:rsidRDefault="001C4981" w:rsidP="00967596">
            <w:pPr>
              <w:pStyle w:val="Tablehead"/>
            </w:pPr>
            <w:r w:rsidRPr="00DA5F5E">
              <w:t>HIBLEO-4 FL</w:t>
            </w:r>
          </w:p>
        </w:tc>
      </w:tr>
      <w:tr w:rsidR="001C4981" w:rsidRPr="00DA5F5E" w:rsidTr="00FB7AD4">
        <w:trPr>
          <w:jc w:val="center"/>
        </w:trPr>
        <w:tc>
          <w:tcPr>
            <w:tcW w:w="5103" w:type="dxa"/>
          </w:tcPr>
          <w:p w:rsidR="001C4981" w:rsidRPr="00DE6C9A" w:rsidRDefault="001C4981" w:rsidP="00F748AF">
            <w:pPr>
              <w:pStyle w:val="Tabletext"/>
              <w:rPr>
                <w:lang w:val="fr-CH"/>
              </w:rPr>
            </w:pPr>
            <w:r w:rsidRPr="00DE6C9A">
              <w:rPr>
                <w:lang w:val="fr-CH"/>
              </w:rPr>
              <w:t xml:space="preserve">Satellite receiver noise temperature </w:t>
            </w:r>
            <w:r w:rsidRPr="00DE6C9A">
              <w:rPr>
                <w:i/>
                <w:lang w:val="fr-CH"/>
              </w:rPr>
              <w:t>T</w:t>
            </w:r>
            <w:r w:rsidRPr="00DE6C9A">
              <w:rPr>
                <w:iCs/>
                <w:lang w:val="fr-CH"/>
              </w:rPr>
              <w:t xml:space="preserve"> </w:t>
            </w:r>
            <w:del w:id="85" w:author="Author" w:date="2013-12-18T13:21:00Z">
              <w:r w:rsidRPr="00DE6C9A" w:rsidDel="00F748AF">
                <w:rPr>
                  <w:iCs/>
                  <w:lang w:val="fr-CH"/>
                </w:rPr>
                <w:delText>(</w:delText>
              </w:r>
              <w:r w:rsidRPr="00DE6C9A" w:rsidDel="00F748AF">
                <w:rPr>
                  <w:lang w:val="fr-CH"/>
                </w:rPr>
                <w:delText>K)</w:delText>
              </w:r>
            </w:del>
          </w:p>
        </w:tc>
        <w:tc>
          <w:tcPr>
            <w:tcW w:w="1701" w:type="dxa"/>
          </w:tcPr>
          <w:p w:rsidR="001C4981" w:rsidRPr="00DA5F5E" w:rsidRDefault="00F748AF" w:rsidP="00967596">
            <w:pPr>
              <w:pStyle w:val="Tabletext"/>
              <w:jc w:val="center"/>
            </w:pPr>
            <w:ins w:id="86" w:author="Author" w:date="2013-12-18T13:20:00Z">
              <w:r>
                <w:t>K</w:t>
              </w:r>
            </w:ins>
          </w:p>
        </w:tc>
        <w:tc>
          <w:tcPr>
            <w:tcW w:w="1701" w:type="dxa"/>
          </w:tcPr>
          <w:p w:rsidR="001C4981" w:rsidRPr="00DA5F5E" w:rsidRDefault="001C4981" w:rsidP="00967596">
            <w:pPr>
              <w:pStyle w:val="Tabletext"/>
              <w:jc w:val="center"/>
            </w:pPr>
            <w:r w:rsidRPr="00DA5F5E">
              <w:t>550</w:t>
            </w:r>
          </w:p>
        </w:tc>
      </w:tr>
      <w:tr w:rsidR="001C4981" w:rsidRPr="00DA5F5E" w:rsidTr="00FB7AD4">
        <w:trPr>
          <w:jc w:val="center"/>
        </w:trPr>
        <w:tc>
          <w:tcPr>
            <w:tcW w:w="5103" w:type="dxa"/>
          </w:tcPr>
          <w:p w:rsidR="001C4981" w:rsidRPr="00BF60CF" w:rsidRDefault="001C4981" w:rsidP="00F748AF">
            <w:pPr>
              <w:pStyle w:val="Tabletext"/>
              <w:rPr>
                <w:lang w:val="en-US"/>
              </w:rPr>
            </w:pPr>
            <w:r w:rsidRPr="006442A5">
              <w:rPr>
                <w:lang w:val="en-US" w:eastAsia="fr-FR"/>
              </w:rPr>
              <w:t>Antenna effective area at 5 120 MHz</w:t>
            </w:r>
            <w:r>
              <w:rPr>
                <w:lang w:val="en-US" w:eastAsia="fr-FR"/>
              </w:rPr>
              <w:t xml:space="preserve"> </w:t>
            </w:r>
            <w:del w:id="87" w:author="Author" w:date="2013-12-18T13:21:00Z">
              <w:r w:rsidDel="00F748AF">
                <w:rPr>
                  <w:lang w:val="en-US" w:eastAsia="fr-FR"/>
                </w:rPr>
                <w:delText>(</w:delText>
              </w:r>
              <w:r w:rsidRPr="00BF60CF" w:rsidDel="00F748AF">
                <w:rPr>
                  <w:lang w:val="en-US"/>
                </w:rPr>
                <w:delText>dBm</w:delText>
              </w:r>
              <w:r w:rsidRPr="00BF60CF" w:rsidDel="00F748AF">
                <w:rPr>
                  <w:vertAlign w:val="superscript"/>
                  <w:lang w:val="en-US"/>
                </w:rPr>
                <w:delText>2</w:delText>
              </w:r>
              <w:r w:rsidRPr="00BF60CF" w:rsidDel="00F748AF">
                <w:rPr>
                  <w:lang w:val="en-US"/>
                </w:rPr>
                <w:delText>)</w:delText>
              </w:r>
            </w:del>
          </w:p>
        </w:tc>
        <w:tc>
          <w:tcPr>
            <w:tcW w:w="1701" w:type="dxa"/>
          </w:tcPr>
          <w:p w:rsidR="001C4981" w:rsidRPr="00F748AF" w:rsidRDefault="00F748AF" w:rsidP="00967596">
            <w:pPr>
              <w:pStyle w:val="Tabletext"/>
              <w:jc w:val="center"/>
            </w:pPr>
            <w:ins w:id="88" w:author="Author" w:date="2013-12-18T13:20:00Z">
              <w:r>
                <w:t>dB(m</w:t>
              </w:r>
              <w:r>
                <w:rPr>
                  <w:vertAlign w:val="superscript"/>
                </w:rPr>
                <w:t>2</w:t>
              </w:r>
            </w:ins>
            <w:ins w:id="89" w:author="Author" w:date="2013-12-18T13:21:00Z">
              <w:r>
                <w:t>)</w:t>
              </w:r>
            </w:ins>
          </w:p>
        </w:tc>
        <w:tc>
          <w:tcPr>
            <w:tcW w:w="1701" w:type="dxa"/>
          </w:tcPr>
          <w:p w:rsidR="001C4981" w:rsidRPr="00DA5F5E" w:rsidRDefault="001C4981" w:rsidP="00967596">
            <w:pPr>
              <w:pStyle w:val="Tabletext"/>
              <w:jc w:val="center"/>
            </w:pPr>
            <w:r>
              <w:t>–</w:t>
            </w:r>
            <w:r w:rsidRPr="00DA5F5E">
              <w:t>35.6</w:t>
            </w:r>
          </w:p>
        </w:tc>
      </w:tr>
      <w:tr w:rsidR="001C4981" w:rsidRPr="00DA5F5E" w:rsidTr="00FB7AD4">
        <w:trPr>
          <w:jc w:val="center"/>
        </w:trPr>
        <w:tc>
          <w:tcPr>
            <w:tcW w:w="5103" w:type="dxa"/>
          </w:tcPr>
          <w:p w:rsidR="001C4981" w:rsidRPr="00DA5F5E" w:rsidRDefault="001C4981" w:rsidP="00F748AF">
            <w:pPr>
              <w:pStyle w:val="Tabletext"/>
            </w:pPr>
            <w:r w:rsidRPr="00DA5F5E">
              <w:t xml:space="preserve">Polarization discrimination </w:t>
            </w:r>
            <w:r w:rsidRPr="00DA5F5E">
              <w:rPr>
                <w:i/>
              </w:rPr>
              <w:t>L</w:t>
            </w:r>
            <w:r w:rsidRPr="00DA5F5E">
              <w:rPr>
                <w:i/>
                <w:vertAlign w:val="subscript"/>
              </w:rPr>
              <w:t>p</w:t>
            </w:r>
            <w:r w:rsidRPr="00BF60CF">
              <w:rPr>
                <w:iCs/>
              </w:rPr>
              <w:t xml:space="preserve"> </w:t>
            </w:r>
            <w:del w:id="90" w:author="Author" w:date="2013-12-18T13:21:00Z">
              <w:r w:rsidRPr="00BF60CF" w:rsidDel="00F748AF">
                <w:rPr>
                  <w:iCs/>
                </w:rPr>
                <w:delText>(</w:delText>
              </w:r>
              <w:r w:rsidDel="00F748AF">
                <w:rPr>
                  <w:iCs/>
                </w:rPr>
                <w:delText>dB)</w:delText>
              </w:r>
            </w:del>
          </w:p>
        </w:tc>
        <w:tc>
          <w:tcPr>
            <w:tcW w:w="1701" w:type="dxa"/>
          </w:tcPr>
          <w:p w:rsidR="001C4981" w:rsidRPr="00DA5F5E" w:rsidRDefault="00F748AF" w:rsidP="00967596">
            <w:pPr>
              <w:pStyle w:val="Tabletext"/>
              <w:jc w:val="center"/>
            </w:pPr>
            <w:ins w:id="91" w:author="Author" w:date="2013-12-18T13:21:00Z">
              <w:r>
                <w:t>dB</w:t>
              </w:r>
            </w:ins>
          </w:p>
        </w:tc>
        <w:tc>
          <w:tcPr>
            <w:tcW w:w="1701" w:type="dxa"/>
          </w:tcPr>
          <w:p w:rsidR="001C4981" w:rsidRPr="00DA5F5E" w:rsidRDefault="001C4981" w:rsidP="00967596">
            <w:pPr>
              <w:pStyle w:val="Tabletext"/>
              <w:jc w:val="center"/>
            </w:pPr>
            <w:r w:rsidRPr="00DA5F5E">
              <w:t>1</w:t>
            </w:r>
          </w:p>
        </w:tc>
      </w:tr>
      <w:tr w:rsidR="001C4981" w:rsidRPr="00DA5F5E" w:rsidTr="00FB7AD4">
        <w:trPr>
          <w:jc w:val="center"/>
        </w:trPr>
        <w:tc>
          <w:tcPr>
            <w:tcW w:w="5103" w:type="dxa"/>
          </w:tcPr>
          <w:p w:rsidR="001C4981" w:rsidRPr="00DA5F5E" w:rsidRDefault="001C4981" w:rsidP="00F748AF">
            <w:pPr>
              <w:pStyle w:val="Tabletext"/>
            </w:pPr>
            <w:r w:rsidRPr="00DA5F5E">
              <w:t xml:space="preserve">Feed loss </w:t>
            </w:r>
            <w:r w:rsidRPr="00DA5F5E">
              <w:rPr>
                <w:i/>
              </w:rPr>
              <w:t>L</w:t>
            </w:r>
            <w:r w:rsidRPr="00DA5F5E">
              <w:rPr>
                <w:i/>
                <w:vertAlign w:val="subscript"/>
              </w:rPr>
              <w:t>feed</w:t>
            </w:r>
            <w:r w:rsidRPr="00BF60CF">
              <w:rPr>
                <w:iCs/>
              </w:rPr>
              <w:t xml:space="preserve"> </w:t>
            </w:r>
            <w:del w:id="92" w:author="Author" w:date="2013-12-18T13:21:00Z">
              <w:r w:rsidRPr="00BF60CF" w:rsidDel="00F748AF">
                <w:rPr>
                  <w:iCs/>
                </w:rPr>
                <w:delText>(</w:delText>
              </w:r>
              <w:r w:rsidDel="00F748AF">
                <w:rPr>
                  <w:iCs/>
                </w:rPr>
                <w:delText>dB)</w:delText>
              </w:r>
            </w:del>
          </w:p>
        </w:tc>
        <w:tc>
          <w:tcPr>
            <w:tcW w:w="1701" w:type="dxa"/>
          </w:tcPr>
          <w:p w:rsidR="001C4981" w:rsidRPr="00DA5F5E" w:rsidRDefault="00F748AF" w:rsidP="00967596">
            <w:pPr>
              <w:pStyle w:val="Tabletext"/>
              <w:jc w:val="center"/>
            </w:pPr>
            <w:ins w:id="93" w:author="Author" w:date="2013-12-18T13:21:00Z">
              <w:r>
                <w:t>dB</w:t>
              </w:r>
            </w:ins>
          </w:p>
        </w:tc>
        <w:tc>
          <w:tcPr>
            <w:tcW w:w="1701" w:type="dxa"/>
          </w:tcPr>
          <w:p w:rsidR="001C4981" w:rsidRPr="00DA5F5E" w:rsidRDefault="001C4981" w:rsidP="00967596">
            <w:pPr>
              <w:pStyle w:val="Tabletext"/>
              <w:jc w:val="center"/>
            </w:pPr>
            <w:r w:rsidRPr="00DA5F5E">
              <w:t>2.9</w:t>
            </w:r>
          </w:p>
        </w:tc>
      </w:tr>
      <w:tr w:rsidR="001C4981" w:rsidRPr="00DA5F5E" w:rsidTr="00FB7AD4">
        <w:trPr>
          <w:jc w:val="center"/>
        </w:trPr>
        <w:tc>
          <w:tcPr>
            <w:tcW w:w="5103" w:type="dxa"/>
          </w:tcPr>
          <w:p w:rsidR="001C4981" w:rsidRPr="00BF60CF" w:rsidRDefault="001C4981" w:rsidP="00F748AF">
            <w:pPr>
              <w:pStyle w:val="Tabletext"/>
              <w:rPr>
                <w:lang w:val="en-US"/>
              </w:rPr>
            </w:pPr>
            <w:r w:rsidRPr="00BF60CF">
              <w:rPr>
                <w:lang w:val="en-US"/>
              </w:rPr>
              <w:t xml:space="preserve">Satellite receiver bandwidth </w:t>
            </w:r>
            <w:r w:rsidRPr="00BF60CF">
              <w:rPr>
                <w:i/>
                <w:lang w:val="en-US"/>
              </w:rPr>
              <w:t>B</w:t>
            </w:r>
            <w:r w:rsidRPr="00BF60CF">
              <w:rPr>
                <w:iCs/>
                <w:lang w:val="en-US"/>
              </w:rPr>
              <w:t xml:space="preserve"> </w:t>
            </w:r>
            <w:del w:id="94" w:author="Author" w:date="2013-12-18T13:21:00Z">
              <w:r w:rsidRPr="00BF60CF" w:rsidDel="00F748AF">
                <w:rPr>
                  <w:iCs/>
                  <w:lang w:val="en-US"/>
                </w:rPr>
                <w:delText>(</w:delText>
              </w:r>
              <w:r w:rsidRPr="00BF60CF" w:rsidDel="00F748AF">
                <w:rPr>
                  <w:lang w:val="en-US"/>
                </w:rPr>
                <w:delText>MHz</w:delText>
              </w:r>
              <w:r w:rsidDel="00F748AF">
                <w:rPr>
                  <w:lang w:val="en-US"/>
                </w:rPr>
                <w:delText>)</w:delText>
              </w:r>
            </w:del>
          </w:p>
        </w:tc>
        <w:tc>
          <w:tcPr>
            <w:tcW w:w="1701" w:type="dxa"/>
          </w:tcPr>
          <w:p w:rsidR="001C4981" w:rsidRPr="00DA5F5E" w:rsidRDefault="00F748AF" w:rsidP="00967596">
            <w:pPr>
              <w:pStyle w:val="Tabletext"/>
              <w:jc w:val="center"/>
            </w:pPr>
            <w:ins w:id="95" w:author="Author" w:date="2013-12-18T13:21:00Z">
              <w:r>
                <w:t>MHz</w:t>
              </w:r>
            </w:ins>
          </w:p>
        </w:tc>
        <w:tc>
          <w:tcPr>
            <w:tcW w:w="1701" w:type="dxa"/>
          </w:tcPr>
          <w:p w:rsidR="001C4981" w:rsidRPr="00DA5F5E" w:rsidRDefault="001C4981" w:rsidP="00967596">
            <w:pPr>
              <w:pStyle w:val="Tabletext"/>
              <w:jc w:val="center"/>
            </w:pPr>
            <w:r w:rsidRPr="00DA5F5E">
              <w:t>1.23</w:t>
            </w:r>
          </w:p>
        </w:tc>
      </w:tr>
      <w:tr w:rsidR="001C4981" w:rsidRPr="00DA5F5E" w:rsidTr="00FB7AD4">
        <w:trPr>
          <w:jc w:val="center"/>
        </w:trPr>
        <w:tc>
          <w:tcPr>
            <w:tcW w:w="5103" w:type="dxa"/>
          </w:tcPr>
          <w:p w:rsidR="001C4981" w:rsidRPr="00BF60CF" w:rsidRDefault="001C4981" w:rsidP="00F748AF">
            <w:pPr>
              <w:pStyle w:val="Tabletext"/>
              <w:rPr>
                <w:lang w:val="en-US"/>
              </w:rPr>
            </w:pPr>
            <w:r w:rsidRPr="006442A5">
              <w:rPr>
                <w:lang w:val="en-US"/>
              </w:rPr>
              <w:t xml:space="preserve">Satellite receive antenna gain </w:t>
            </w:r>
            <w:r w:rsidRPr="006442A5">
              <w:rPr>
                <w:i/>
                <w:iCs/>
                <w:lang w:val="en-US"/>
              </w:rPr>
              <w:t>G</w:t>
            </w:r>
            <w:r w:rsidRPr="006442A5">
              <w:rPr>
                <w:i/>
                <w:iCs/>
                <w:szCs w:val="22"/>
                <w:vertAlign w:val="subscript"/>
                <w:lang w:val="en-US"/>
              </w:rPr>
              <w:t>r</w:t>
            </w:r>
            <w:r w:rsidRPr="00BF60CF">
              <w:rPr>
                <w:szCs w:val="22"/>
                <w:lang w:val="en-US"/>
              </w:rPr>
              <w:t xml:space="preserve"> </w:t>
            </w:r>
            <w:del w:id="96" w:author="Author" w:date="2013-12-18T13:22:00Z">
              <w:r w:rsidDel="00F748AF">
                <w:rPr>
                  <w:szCs w:val="22"/>
                  <w:lang w:val="en-US"/>
                </w:rPr>
                <w:delText>(</w:delText>
              </w:r>
              <w:r w:rsidRPr="00BF60CF" w:rsidDel="00F748AF">
                <w:rPr>
                  <w:lang w:val="en-US"/>
                </w:rPr>
                <w:delText>dBi</w:delText>
              </w:r>
              <w:r w:rsidDel="00F748AF">
                <w:rPr>
                  <w:lang w:val="en-US"/>
                </w:rPr>
                <w:delText>)</w:delText>
              </w:r>
            </w:del>
          </w:p>
        </w:tc>
        <w:tc>
          <w:tcPr>
            <w:tcW w:w="1701" w:type="dxa"/>
          </w:tcPr>
          <w:p w:rsidR="001C4981" w:rsidRPr="00DA5F5E" w:rsidRDefault="00F748AF" w:rsidP="00967596">
            <w:pPr>
              <w:pStyle w:val="Tabletext"/>
              <w:jc w:val="center"/>
            </w:pPr>
            <w:ins w:id="97" w:author="Author" w:date="2013-12-18T13:22:00Z">
              <w:r>
                <w:t>dBi</w:t>
              </w:r>
            </w:ins>
          </w:p>
        </w:tc>
        <w:tc>
          <w:tcPr>
            <w:tcW w:w="1701" w:type="dxa"/>
          </w:tcPr>
          <w:p w:rsidR="001C4981" w:rsidRPr="00DA5F5E" w:rsidRDefault="001C4981" w:rsidP="00967596">
            <w:pPr>
              <w:pStyle w:val="Tabletext"/>
              <w:jc w:val="center"/>
            </w:pPr>
            <w:r w:rsidRPr="00DA5F5E">
              <w:t>4</w:t>
            </w:r>
          </w:p>
        </w:tc>
      </w:tr>
    </w:tbl>
    <w:p w:rsidR="00C22D6E" w:rsidRPr="00E02370" w:rsidRDefault="00C22D6E" w:rsidP="00C22D6E">
      <w:pPr>
        <w:pStyle w:val="Tablefin"/>
        <w:rPr>
          <w:sz w:val="2"/>
          <w:szCs w:val="2"/>
        </w:rPr>
      </w:pPr>
    </w:p>
    <w:p w:rsidR="00C22D6E" w:rsidRDefault="00C22D6E" w:rsidP="00C22D6E">
      <w:pPr>
        <w:pStyle w:val="Note"/>
        <w:rPr>
          <w:lang w:val="en-US"/>
        </w:rPr>
      </w:pPr>
    </w:p>
    <w:p w:rsidR="00C22D6E" w:rsidRPr="006442A5" w:rsidRDefault="00C22D6E" w:rsidP="00C22D6E">
      <w:pPr>
        <w:pStyle w:val="Note"/>
        <w:rPr>
          <w:lang w:val="en-US"/>
        </w:rPr>
      </w:pPr>
      <w:r w:rsidRPr="006442A5">
        <w:rPr>
          <w:lang w:val="en-US"/>
        </w:rPr>
        <w:t>NOTE</w:t>
      </w:r>
      <w:del w:id="98" w:author="Author" w:date="2013-12-18T13:16:00Z">
        <w:r w:rsidDel="001C4981">
          <w:rPr>
            <w:lang w:val="en-US"/>
          </w:rPr>
          <w:delText> </w:delText>
        </w:r>
        <w:r w:rsidRPr="006442A5" w:rsidDel="001C4981">
          <w:rPr>
            <w:lang w:val="en-US"/>
          </w:rPr>
          <w:delText>1</w:delText>
        </w:r>
      </w:del>
      <w:r>
        <w:rPr>
          <w:lang w:val="en-US"/>
        </w:rPr>
        <w:t> </w:t>
      </w:r>
      <w:r w:rsidRPr="006442A5">
        <w:rPr>
          <w:lang w:val="en-US"/>
        </w:rPr>
        <w:t>–</w:t>
      </w:r>
      <w:r>
        <w:rPr>
          <w:lang w:val="en-US"/>
        </w:rPr>
        <w:t> </w:t>
      </w:r>
      <w:r w:rsidRPr="006442A5">
        <w:rPr>
          <w:lang w:val="en-US"/>
        </w:rPr>
        <w:t xml:space="preserve">The compliance with the pfds defined below would be obtained under free-space propagation conditions. </w:t>
      </w:r>
    </w:p>
    <w:p w:rsidR="00C22D6E" w:rsidRPr="006442A5" w:rsidDel="005D0305" w:rsidRDefault="00C22D6E" w:rsidP="00C22D6E">
      <w:pPr>
        <w:pStyle w:val="Note"/>
        <w:rPr>
          <w:del w:id="99" w:author="Author"/>
          <w:lang w:val="en-US"/>
        </w:rPr>
      </w:pPr>
      <w:del w:id="100" w:author="Author">
        <w:r w:rsidRPr="006442A5" w:rsidDel="005D0305">
          <w:rPr>
            <w:lang w:val="en-US"/>
          </w:rPr>
          <w:delText>NOTE 2 – An e.i.r.p. mask can be derived from the pfd value by applying the method given in Annex 2 of this Recommendation. Simplification of the resulting e.i.r.p. mask could also be considered.</w:delText>
        </w:r>
      </w:del>
    </w:p>
    <w:p w:rsidR="00C22D6E" w:rsidRPr="00DA5F5E" w:rsidDel="00583AD9" w:rsidRDefault="00C22D6E" w:rsidP="00C22D6E">
      <w:pPr>
        <w:rPr>
          <w:del w:id="101" w:author="Author"/>
        </w:rPr>
      </w:pPr>
      <w:del w:id="102" w:author="Author">
        <w:r w:rsidRPr="00DA5F5E" w:rsidDel="00583AD9">
          <w:rPr>
            <w:b/>
          </w:rPr>
          <w:delText>I</w:delText>
        </w:r>
        <w:r w:rsidDel="00583AD9">
          <w:tab/>
        </w:r>
        <w:r w:rsidRPr="00DA5F5E" w:rsidDel="00583AD9">
          <w:delText xml:space="preserve">In the band 5 091-5 150 MHz, in order not to exceed a </w:delText>
        </w:r>
        <w:r w:rsidRPr="00DA5F5E" w:rsidDel="00583AD9">
          <w:rPr>
            <w:rFonts w:ascii="Symbol" w:hAnsi="Symbol"/>
          </w:rPr>
          <w:delText></w:delText>
        </w:r>
        <w:r w:rsidRPr="00F63D0A" w:rsidDel="00583AD9">
          <w:rPr>
            <w:i/>
            <w:iCs/>
          </w:rPr>
          <w:delText>T</w:delText>
        </w:r>
        <w:r w:rsidRPr="003330CB" w:rsidDel="00583AD9">
          <w:rPr>
            <w:i/>
            <w:iCs/>
            <w:vertAlign w:val="subscript"/>
          </w:rPr>
          <w:delText>s</w:delText>
        </w:r>
        <w:r w:rsidRPr="00DA5F5E" w:rsidDel="00583AD9">
          <w:delText>/</w:delText>
        </w:r>
        <w:r w:rsidRPr="00F63D0A" w:rsidDel="00583AD9">
          <w:rPr>
            <w:i/>
            <w:iCs/>
          </w:rPr>
          <w:delText>T</w:delText>
        </w:r>
        <w:r w:rsidRPr="003330CB" w:rsidDel="00583AD9">
          <w:rPr>
            <w:i/>
            <w:iCs/>
            <w:vertAlign w:val="subscript"/>
          </w:rPr>
          <w:delText>s</w:delText>
        </w:r>
        <w:r w:rsidRPr="00DA5F5E" w:rsidDel="00583AD9">
          <w:delText xml:space="preserve"> of 2% allowable for AM(R)S plus</w:delText>
        </w:r>
        <w:r w:rsidDel="00583AD9">
          <w:delText xml:space="preserve"> AS</w:delText>
        </w:r>
        <w:r w:rsidRPr="00DA5F5E" w:rsidDel="00583AD9">
          <w:delText xml:space="preserve">, stations in the AM(R)S and stations in the </w:delText>
        </w:r>
        <w:r w:rsidDel="00583AD9">
          <w:delText xml:space="preserve">AS </w:delText>
        </w:r>
        <w:r w:rsidRPr="00DA5F5E" w:rsidDel="00583AD9">
          <w:delText>cannot operate co-frequency at the same time (within the field of view of a single non-GSO satellite). The practical means for ensuring this needs to be developed taking into account that different administrations within a single FSS footprint may be operating AM(R)S and/or AS.</w:delText>
        </w:r>
      </w:del>
    </w:p>
    <w:p w:rsidR="00C22D6E" w:rsidRPr="006442A5" w:rsidDel="00BF2432" w:rsidRDefault="00C22D6E" w:rsidP="00C22D6E">
      <w:pPr>
        <w:pStyle w:val="Headingb"/>
        <w:rPr>
          <w:del w:id="103" w:author="Author"/>
          <w:lang w:val="en-US"/>
        </w:rPr>
      </w:pPr>
      <w:del w:id="104" w:author="Author">
        <w:r w:rsidRPr="006442A5" w:rsidDel="00BF2432">
          <w:rPr>
            <w:lang w:val="en-US"/>
          </w:rPr>
          <w:delText>I</w:delText>
        </w:r>
        <w:r w:rsidRPr="006442A5" w:rsidDel="00583AD9">
          <w:rPr>
            <w:lang w:val="en-US"/>
          </w:rPr>
          <w:delText>I</w:delText>
        </w:r>
        <w:r w:rsidRPr="006442A5" w:rsidDel="00BF2432">
          <w:rPr>
            <w:lang w:val="en-US"/>
          </w:rPr>
          <w:tab/>
        </w:r>
        <w:r w:rsidRPr="006442A5" w:rsidDel="00583AD9">
          <w:rPr>
            <w:lang w:val="en-US"/>
          </w:rPr>
          <w:delText xml:space="preserve">Additional </w:delText>
        </w:r>
      </w:del>
      <w:ins w:id="105" w:author="Author">
        <w:r>
          <w:rPr>
            <w:lang w:val="en-US"/>
          </w:rPr>
          <w:t>R</w:t>
        </w:r>
      </w:ins>
      <w:del w:id="106" w:author="Author">
        <w:r w:rsidRPr="006442A5" w:rsidDel="000646B7">
          <w:rPr>
            <w:lang w:val="en-US"/>
          </w:rPr>
          <w:delText>r</w:delText>
        </w:r>
      </w:del>
      <w:r w:rsidRPr="006442A5">
        <w:rPr>
          <w:lang w:val="en-US"/>
        </w:rPr>
        <w:t xml:space="preserve">equirements on the </w:t>
      </w:r>
      <w:del w:id="107" w:author="Author" w:date="2013-07-11T10:30:00Z">
        <w:r w:rsidRPr="006442A5" w:rsidDel="004D3D40">
          <w:rPr>
            <w:lang w:val="en-US"/>
          </w:rPr>
          <w:delText>AM(R)S</w:delText>
        </w:r>
      </w:del>
      <w:ins w:id="108" w:author="Author" w:date="2013-07-11T10:30:00Z">
        <w:r>
          <w:rPr>
            <w:lang w:val="en-US"/>
          </w:rPr>
          <w:t>aeronautical mobile (route) service</w:t>
        </w:r>
      </w:ins>
    </w:p>
    <w:p w:rsidR="00C22D6E" w:rsidRPr="00B57BB5" w:rsidRDefault="00C22D6E" w:rsidP="00C22D6E">
      <w:pPr>
        <w:rPr>
          <w:lang w:val="en-CA"/>
        </w:rPr>
      </w:pPr>
      <w:r w:rsidRPr="00B57BB5">
        <w:rPr>
          <w:lang w:val="en-CA"/>
        </w:rPr>
        <w:t>The requirements that follow represent technical guidelines to be used by administrations for establishing conformance requirements for stations for worldwide use. Other limits may also be acceptable, however further study is required.</w:t>
      </w:r>
    </w:p>
    <w:p w:rsidR="00F748AF" w:rsidRDefault="00C22D6E" w:rsidP="00F748AF">
      <w:pPr>
        <w:rPr>
          <w:ins w:id="109" w:author="Author" w:date="2013-12-18T13:25:00Z"/>
          <w:lang w:val="en-CA"/>
        </w:rPr>
      </w:pPr>
      <w:r w:rsidRPr="00B57BB5">
        <w:rPr>
          <w:lang w:val="en-CA"/>
        </w:rPr>
        <w:t xml:space="preserve">The pfd defined in this section is based on ensuring that the increase in noise temperature of the FSS satellite </w:t>
      </w:r>
      <w:del w:id="110" w:author="Author" w:date="2013-12-18T13:22:00Z">
        <w:r w:rsidRPr="00B57BB5" w:rsidDel="00F748AF">
          <w:rPr>
            <w:lang w:val="en-CA"/>
          </w:rPr>
          <w:delText xml:space="preserve">(i.e. </w:delText>
        </w:r>
        <w:r w:rsidRPr="00DA5F5E" w:rsidDel="00F748AF">
          <w:sym w:font="Symbol" w:char="F044"/>
        </w:r>
        <w:r w:rsidRPr="00B57BB5" w:rsidDel="00F748AF">
          <w:rPr>
            <w:i/>
            <w:iCs/>
            <w:lang w:val="en-CA"/>
          </w:rPr>
          <w:delText>T</w:delText>
        </w:r>
        <w:r w:rsidRPr="00B57BB5" w:rsidDel="00F748AF">
          <w:rPr>
            <w:i/>
            <w:iCs/>
            <w:vertAlign w:val="subscript"/>
            <w:lang w:val="en-CA"/>
          </w:rPr>
          <w:delText>s</w:delText>
        </w:r>
        <w:r w:rsidRPr="00B57BB5" w:rsidDel="00F748AF">
          <w:rPr>
            <w:lang w:val="en-CA"/>
          </w:rPr>
          <w:delText>/</w:delText>
        </w:r>
        <w:r w:rsidRPr="00B57BB5" w:rsidDel="00F748AF">
          <w:rPr>
            <w:i/>
            <w:iCs/>
            <w:lang w:val="en-CA"/>
          </w:rPr>
          <w:delText>T</w:delText>
        </w:r>
        <w:r w:rsidRPr="00B57BB5" w:rsidDel="00F748AF">
          <w:rPr>
            <w:i/>
            <w:iCs/>
            <w:vertAlign w:val="subscript"/>
            <w:lang w:val="en-CA"/>
          </w:rPr>
          <w:delText>s</w:delText>
        </w:r>
        <w:r w:rsidRPr="00B57BB5" w:rsidDel="00F748AF">
          <w:rPr>
            <w:lang w:val="en-CA"/>
          </w:rPr>
          <w:delText xml:space="preserve">) </w:delText>
        </w:r>
      </w:del>
      <w:r w:rsidRPr="00B57BB5">
        <w:rPr>
          <w:lang w:val="en-CA"/>
        </w:rPr>
        <w:t xml:space="preserve">due to operation </w:t>
      </w:r>
      <w:ins w:id="111" w:author="Author">
        <w:r>
          <w:rPr>
            <w:lang w:val="en-CA"/>
          </w:rPr>
          <w:t xml:space="preserve">in the </w:t>
        </w:r>
      </w:ins>
      <w:ins w:id="112" w:author="Author" w:date="2013-07-11T10:30:00Z">
        <w:r>
          <w:rPr>
            <w:lang w:val="en-CA"/>
          </w:rPr>
          <w:t xml:space="preserve">frequency band </w:t>
        </w:r>
      </w:ins>
      <w:ins w:id="113" w:author="Author">
        <w:r>
          <w:rPr>
            <w:lang w:val="en-CA"/>
          </w:rPr>
          <w:t xml:space="preserve">5 091-5 150 MHz </w:t>
        </w:r>
      </w:ins>
      <w:r w:rsidRPr="00B57BB5">
        <w:rPr>
          <w:lang w:val="en-CA"/>
        </w:rPr>
        <w:t xml:space="preserve">of the AM(R)S </w:t>
      </w:r>
      <w:ins w:id="114" w:author="Author" w:date="2013-12-18T13:22:00Z">
        <w:r w:rsidR="00F748AF" w:rsidRPr="00F1368E">
          <w:rPr>
            <w:lang w:val="en-US"/>
          </w:rPr>
          <w:t>(i.e. (</w:t>
        </w:r>
        <w:r w:rsidR="00F748AF" w:rsidRPr="00F1368E">
          <w:sym w:font="Symbol" w:char="F044"/>
        </w:r>
        <w:r w:rsidR="00F748AF" w:rsidRPr="00F1368E">
          <w:rPr>
            <w:i/>
            <w:iCs/>
            <w:lang w:val="en-US"/>
          </w:rPr>
          <w:t>T</w:t>
        </w:r>
        <w:r w:rsidR="00F748AF" w:rsidRPr="00F1368E">
          <w:rPr>
            <w:i/>
            <w:iCs/>
            <w:vertAlign w:val="subscript"/>
            <w:lang w:val="en-US"/>
          </w:rPr>
          <w:t>s</w:t>
        </w:r>
        <w:r w:rsidR="00F748AF" w:rsidRPr="00F1368E">
          <w:rPr>
            <w:lang w:val="en-US"/>
          </w:rPr>
          <w:t>/</w:t>
        </w:r>
        <w:r w:rsidR="00F748AF" w:rsidRPr="00F1368E">
          <w:rPr>
            <w:i/>
            <w:iCs/>
            <w:lang w:val="en-US"/>
          </w:rPr>
          <w:t>T</w:t>
        </w:r>
        <w:r w:rsidR="00F748AF" w:rsidRPr="00F1368E">
          <w:rPr>
            <w:i/>
            <w:iCs/>
            <w:vertAlign w:val="subscript"/>
            <w:lang w:val="en-US"/>
          </w:rPr>
          <w:t>s</w:t>
        </w:r>
        <w:r w:rsidR="00F748AF" w:rsidRPr="00F1368E">
          <w:rPr>
            <w:lang w:val="en-US"/>
          </w:rPr>
          <w:t>)</w:t>
        </w:r>
        <w:r w:rsidR="00F748AF" w:rsidRPr="00F1368E">
          <w:rPr>
            <w:vertAlign w:val="subscript"/>
            <w:lang w:val="en-US"/>
          </w:rPr>
          <w:t>AM(R)S</w:t>
        </w:r>
        <w:r w:rsidR="00F748AF" w:rsidRPr="008C3630">
          <w:rPr>
            <w:lang w:val="en-US"/>
          </w:rPr>
          <w:t>)</w:t>
        </w:r>
        <w:r w:rsidR="00F748AF">
          <w:rPr>
            <w:lang w:val="en-US"/>
          </w:rPr>
          <w:t xml:space="preserve"> </w:t>
        </w:r>
      </w:ins>
      <w:r w:rsidRPr="00B57BB5">
        <w:rPr>
          <w:lang w:val="en-CA"/>
        </w:rPr>
        <w:t>does not exceed</w:t>
      </w:r>
      <w:ins w:id="115" w:author="United States" w:date="2013-10-17T15:41:00Z">
        <w:r>
          <w:rPr>
            <w:lang w:val="en-CA"/>
          </w:rPr>
          <w:t xml:space="preserve"> </w:t>
        </w:r>
      </w:ins>
      <w:ins w:id="116" w:author="Author" w:date="2013-12-18T13:25:00Z">
        <w:r w:rsidR="00F748AF">
          <w:rPr>
            <w:lang w:val="en-CA"/>
          </w:rPr>
          <w:t>the greater of the following two values:</w:t>
        </w:r>
      </w:ins>
    </w:p>
    <w:p w:rsidR="00F748AF" w:rsidRPr="00B32E93" w:rsidRDefault="00F748AF" w:rsidP="001B1BAE">
      <w:pPr>
        <w:pStyle w:val="enumlev1"/>
        <w:rPr>
          <w:ins w:id="117" w:author="Author" w:date="2013-12-18T13:25:00Z"/>
          <w:lang w:val="en-US"/>
        </w:rPr>
      </w:pPr>
      <w:ins w:id="118" w:author="Author" w:date="2013-12-18T13:25:00Z">
        <w:r w:rsidRPr="00B32E93">
          <w:rPr>
            <w:lang w:val="en-US"/>
          </w:rPr>
          <w:t>1)</w:t>
        </w:r>
        <w:r w:rsidRPr="00B32E93">
          <w:rPr>
            <w:lang w:val="en-US"/>
          </w:rPr>
          <w:tab/>
          <w:t>2%</w:t>
        </w:r>
      </w:ins>
    </w:p>
    <w:p w:rsidR="00F748AF" w:rsidRPr="00B32E93" w:rsidRDefault="00F748AF" w:rsidP="001B1BAE">
      <w:pPr>
        <w:pStyle w:val="enumlev1"/>
        <w:rPr>
          <w:ins w:id="119" w:author="Author" w:date="2013-12-18T13:25:00Z"/>
          <w:lang w:val="en-US"/>
        </w:rPr>
      </w:pPr>
      <w:ins w:id="120" w:author="Author" w:date="2013-12-18T13:25:00Z">
        <w:r w:rsidRPr="00B32E93">
          <w:rPr>
            <w:lang w:val="en-US"/>
          </w:rPr>
          <w:t>2)</w:t>
        </w:r>
        <w:r w:rsidRPr="00B32E93">
          <w:rPr>
            <w:lang w:val="en-US"/>
          </w:rPr>
          <w:tab/>
          <w:t xml:space="preserve">5% </w:t>
        </w:r>
        <w:r>
          <w:rPr>
            <w:lang w:val="en-US"/>
          </w:rPr>
          <w:t>–</w:t>
        </w:r>
        <w:r w:rsidRPr="00B32E93">
          <w:rPr>
            <w:lang w:val="en-US"/>
          </w:rPr>
          <w:t xml:space="preserve"> (</w:t>
        </w:r>
        <w:r w:rsidRPr="00B32E93">
          <w:sym w:font="Symbol" w:char="F044"/>
        </w:r>
        <w:r w:rsidRPr="00B32E93">
          <w:rPr>
            <w:i/>
            <w:iCs/>
            <w:lang w:val="en-US"/>
          </w:rPr>
          <w:t>T</w:t>
        </w:r>
        <w:r w:rsidRPr="00B32E93">
          <w:rPr>
            <w:i/>
            <w:iCs/>
            <w:vertAlign w:val="subscript"/>
            <w:lang w:val="en-US"/>
          </w:rPr>
          <w:t>s</w:t>
        </w:r>
        <w:r w:rsidRPr="00B32E93">
          <w:rPr>
            <w:lang w:val="en-US"/>
          </w:rPr>
          <w:t>/</w:t>
        </w:r>
        <w:r w:rsidRPr="00B32E93">
          <w:rPr>
            <w:i/>
            <w:iCs/>
            <w:lang w:val="en-US"/>
          </w:rPr>
          <w:t>T</w:t>
        </w:r>
        <w:r w:rsidRPr="00B32E93">
          <w:rPr>
            <w:i/>
            <w:iCs/>
            <w:vertAlign w:val="subscript"/>
            <w:lang w:val="en-US"/>
          </w:rPr>
          <w:t>s</w:t>
        </w:r>
        <w:r w:rsidRPr="00B32E93">
          <w:rPr>
            <w:lang w:val="en-US"/>
          </w:rPr>
          <w:t>)</w:t>
        </w:r>
        <w:r w:rsidRPr="00B32E93">
          <w:rPr>
            <w:vertAlign w:val="subscript"/>
            <w:lang w:val="en-US"/>
          </w:rPr>
          <w:t>ARNS</w:t>
        </w:r>
      </w:ins>
    </w:p>
    <w:p w:rsidR="00F748AF" w:rsidRDefault="00F748AF" w:rsidP="00F748AF">
      <w:pPr>
        <w:rPr>
          <w:ins w:id="121" w:author="Author" w:date="2013-12-18T13:25:00Z"/>
          <w:lang w:val="en-CA"/>
        </w:rPr>
      </w:pPr>
      <w:ins w:id="122" w:author="Author" w:date="2013-12-18T13:25:00Z">
        <w:r w:rsidRPr="00B32E93">
          <w:rPr>
            <w:lang w:val="en-US"/>
          </w:rPr>
          <w:t>where (</w:t>
        </w:r>
        <w:r w:rsidRPr="00B32E93">
          <w:sym w:font="Symbol" w:char="F044"/>
        </w:r>
        <w:r w:rsidRPr="00B32E93">
          <w:rPr>
            <w:i/>
            <w:iCs/>
            <w:lang w:val="en-US"/>
          </w:rPr>
          <w:t>T</w:t>
        </w:r>
        <w:r w:rsidRPr="00B32E93">
          <w:rPr>
            <w:i/>
            <w:iCs/>
            <w:vertAlign w:val="subscript"/>
            <w:lang w:val="en-US"/>
          </w:rPr>
          <w:t>s</w:t>
        </w:r>
        <w:r w:rsidRPr="00B32E93">
          <w:rPr>
            <w:lang w:val="en-US"/>
          </w:rPr>
          <w:t>/</w:t>
        </w:r>
        <w:r w:rsidRPr="00B32E93">
          <w:rPr>
            <w:i/>
            <w:iCs/>
            <w:lang w:val="en-US"/>
          </w:rPr>
          <w:t>T</w:t>
        </w:r>
        <w:r w:rsidRPr="00B32E93">
          <w:rPr>
            <w:i/>
            <w:iCs/>
            <w:vertAlign w:val="subscript"/>
            <w:lang w:val="en-US"/>
          </w:rPr>
          <w:t>s</w:t>
        </w:r>
        <w:r w:rsidRPr="00B32E93">
          <w:rPr>
            <w:lang w:val="en-US"/>
          </w:rPr>
          <w:t>)</w:t>
        </w:r>
        <w:r w:rsidRPr="00B32E93">
          <w:rPr>
            <w:vertAlign w:val="subscript"/>
            <w:lang w:val="en-US"/>
          </w:rPr>
          <w:t>ARNS</w:t>
        </w:r>
        <w:r w:rsidRPr="00B32E93">
          <w:rPr>
            <w:lang w:val="en-US"/>
          </w:rPr>
          <w:t xml:space="preserve"> is the increase in noise temperature due to the ARNS in the same band.</w:t>
        </w:r>
      </w:ins>
    </w:p>
    <w:p w:rsidR="00C22D6E" w:rsidRPr="00B32E93" w:rsidRDefault="00F748AF" w:rsidP="00F748AF">
      <w:pPr>
        <w:rPr>
          <w:highlight w:val="cyan"/>
          <w:lang w:val="en-CA"/>
        </w:rPr>
      </w:pPr>
      <w:ins w:id="123" w:author="Author" w:date="2013-12-18T13:25:00Z">
        <w:r>
          <w:rPr>
            <w:lang w:val="en-CA"/>
          </w:rPr>
          <w:t xml:space="preserve">Three examples of this calculation are provided below.  The first assumes that the </w:t>
        </w:r>
        <w:r w:rsidRPr="00F1368E">
          <w:rPr>
            <w:lang w:val="en-US"/>
          </w:rPr>
          <w:t>(</w:t>
        </w:r>
        <w:r w:rsidRPr="00F1368E">
          <w:sym w:font="Symbol" w:char="F044"/>
        </w:r>
        <w:r w:rsidRPr="00F1368E">
          <w:rPr>
            <w:i/>
            <w:iCs/>
            <w:lang w:val="en-US"/>
          </w:rPr>
          <w:t>T</w:t>
        </w:r>
        <w:r w:rsidRPr="00F1368E">
          <w:rPr>
            <w:i/>
            <w:iCs/>
            <w:vertAlign w:val="subscript"/>
            <w:lang w:val="en-US"/>
          </w:rPr>
          <w:t>s</w:t>
        </w:r>
        <w:r w:rsidRPr="00F1368E">
          <w:rPr>
            <w:lang w:val="en-US"/>
          </w:rPr>
          <w:t>/</w:t>
        </w:r>
        <w:r w:rsidRPr="00F1368E">
          <w:rPr>
            <w:i/>
            <w:iCs/>
            <w:lang w:val="en-US"/>
          </w:rPr>
          <w:t>T</w:t>
        </w:r>
        <w:r w:rsidRPr="00F1368E">
          <w:rPr>
            <w:i/>
            <w:iCs/>
            <w:vertAlign w:val="subscript"/>
            <w:lang w:val="en-US"/>
          </w:rPr>
          <w:t>s</w:t>
        </w:r>
        <w:r w:rsidRPr="00F1368E">
          <w:rPr>
            <w:lang w:val="en-US"/>
          </w:rPr>
          <w:t>)</w:t>
        </w:r>
        <w:r w:rsidRPr="00F1368E">
          <w:rPr>
            <w:vertAlign w:val="subscript"/>
            <w:lang w:val="en-US"/>
          </w:rPr>
          <w:t>ARNS</w:t>
        </w:r>
        <w:r w:rsidRPr="00F1368E">
          <w:rPr>
            <w:lang w:val="en-US"/>
          </w:rPr>
          <w:t xml:space="preserve"> is 3%.  The second assumes that no ARNS is present in the band. The third assumes that (</w:t>
        </w:r>
        <w:r w:rsidRPr="00F1368E">
          <w:sym w:font="Symbol" w:char="F044"/>
        </w:r>
        <w:r w:rsidRPr="00F1368E">
          <w:rPr>
            <w:i/>
            <w:iCs/>
            <w:lang w:val="en-US"/>
          </w:rPr>
          <w:t>T</w:t>
        </w:r>
        <w:r w:rsidRPr="00F1368E">
          <w:rPr>
            <w:i/>
            <w:iCs/>
            <w:vertAlign w:val="subscript"/>
            <w:lang w:val="en-US"/>
          </w:rPr>
          <w:t>s</w:t>
        </w:r>
        <w:r w:rsidRPr="00F1368E">
          <w:rPr>
            <w:lang w:val="en-US"/>
          </w:rPr>
          <w:t>/</w:t>
        </w:r>
        <w:r w:rsidRPr="00F1368E">
          <w:rPr>
            <w:i/>
            <w:iCs/>
            <w:lang w:val="en-US"/>
          </w:rPr>
          <w:t>T</w:t>
        </w:r>
        <w:r w:rsidRPr="00F1368E">
          <w:rPr>
            <w:i/>
            <w:iCs/>
            <w:vertAlign w:val="subscript"/>
            <w:lang w:val="en-US"/>
          </w:rPr>
          <w:t>s</w:t>
        </w:r>
        <w:r w:rsidRPr="00F1368E">
          <w:rPr>
            <w:lang w:val="en-US"/>
          </w:rPr>
          <w:t>)</w:t>
        </w:r>
        <w:r w:rsidRPr="00F1368E">
          <w:rPr>
            <w:vertAlign w:val="subscript"/>
            <w:lang w:val="en-US"/>
          </w:rPr>
          <w:t>ARNS</w:t>
        </w:r>
        <w:r w:rsidRPr="00F1368E">
          <w:rPr>
            <w:lang w:val="en-US"/>
          </w:rPr>
          <w:t xml:space="preserve"> </w:t>
        </w:r>
        <w:r w:rsidRPr="00F1368E">
          <w:rPr>
            <w:lang w:val="en-US"/>
          </w:rPr>
          <w:lastRenderedPageBreak/>
          <w:t xml:space="preserve">is &gt;3%. </w:t>
        </w:r>
      </w:ins>
      <w:del w:id="124" w:author="Author" w:date="2013-12-18T13:25:00Z">
        <w:r w:rsidR="00C22D6E" w:rsidRPr="00B32E93" w:rsidDel="00F748AF">
          <w:rPr>
            <w:lang w:val="en-CA"/>
          </w:rPr>
          <w:delText>2% (i.e. –17 dB).</w:delText>
        </w:r>
      </w:del>
      <w:r w:rsidR="00C22D6E" w:rsidRPr="00B32E93">
        <w:rPr>
          <w:lang w:val="en-CA"/>
        </w:rPr>
        <w:t xml:space="preserve"> The methodology assumes 250</w:t>
      </w:r>
      <w:del w:id="125" w:author="United States" w:date="2013-10-17T15:50:00Z">
        <w:r w:rsidR="00C22D6E" w:rsidRPr="00B32E93" w:rsidDel="00B32E93">
          <w:rPr>
            <w:rStyle w:val="FootnoteReference"/>
            <w:lang w:val="en-CA"/>
          </w:rPr>
          <w:footnoteReference w:customMarkFollows="1" w:id="3"/>
          <w:delText>3</w:delText>
        </w:r>
      </w:del>
      <w:ins w:id="129" w:author="United States" w:date="2013-10-17T15:48:00Z">
        <w:r w:rsidR="00C22D6E">
          <w:rPr>
            <w:rStyle w:val="FootnoteReference"/>
            <w:lang w:val="en-CA"/>
          </w:rPr>
          <w:t>2</w:t>
        </w:r>
      </w:ins>
      <w:r w:rsidR="00C22D6E" w:rsidRPr="00B32E93">
        <w:rPr>
          <w:lang w:val="en-CA"/>
        </w:rPr>
        <w:t xml:space="preserve"> co-channel AM(R)S transmitters operating concurrently within the field of view of the FSS satellite.</w:t>
      </w:r>
    </w:p>
    <w:p w:rsidR="00F748AF" w:rsidRDefault="00F748AF" w:rsidP="00F748AF">
      <w:pPr>
        <w:pStyle w:val="Headingb"/>
        <w:rPr>
          <w:ins w:id="130" w:author="Author" w:date="2013-12-18T13:25:00Z"/>
          <w:lang w:val="en-US"/>
        </w:rPr>
      </w:pPr>
      <w:ins w:id="131" w:author="Author" w:date="2013-12-18T13:25:00Z">
        <w:r w:rsidRPr="00F1368E">
          <w:rPr>
            <w:lang w:val="en-US"/>
          </w:rPr>
          <w:t>Example 1: (</w:t>
        </w:r>
        <w:r w:rsidRPr="00F1368E">
          <w:sym w:font="Symbol" w:char="F044"/>
        </w:r>
        <w:r w:rsidRPr="00F1368E">
          <w:rPr>
            <w:i/>
            <w:iCs/>
            <w:lang w:val="en-US"/>
          </w:rPr>
          <w:t>T</w:t>
        </w:r>
        <w:r w:rsidRPr="00F1368E">
          <w:rPr>
            <w:i/>
            <w:iCs/>
            <w:vertAlign w:val="subscript"/>
            <w:lang w:val="en-US"/>
          </w:rPr>
          <w:t>s</w:t>
        </w:r>
        <w:r w:rsidRPr="00F1368E">
          <w:rPr>
            <w:lang w:val="en-US"/>
          </w:rPr>
          <w:t>/</w:t>
        </w:r>
        <w:r w:rsidRPr="00F1368E">
          <w:rPr>
            <w:i/>
            <w:iCs/>
            <w:lang w:val="en-US"/>
          </w:rPr>
          <w:t>T</w:t>
        </w:r>
        <w:r w:rsidRPr="00F1368E">
          <w:rPr>
            <w:i/>
            <w:iCs/>
            <w:vertAlign w:val="subscript"/>
            <w:lang w:val="en-US"/>
          </w:rPr>
          <w:t>s</w:t>
        </w:r>
        <w:r w:rsidRPr="00F1368E">
          <w:rPr>
            <w:lang w:val="en-US"/>
          </w:rPr>
          <w:t>)</w:t>
        </w:r>
        <w:r w:rsidRPr="00F1368E">
          <w:rPr>
            <w:vertAlign w:val="subscript"/>
            <w:lang w:val="en-US"/>
          </w:rPr>
          <w:t>ARNS</w:t>
        </w:r>
        <w:r w:rsidRPr="00F1368E">
          <w:rPr>
            <w:lang w:val="en-US"/>
          </w:rPr>
          <w:t xml:space="preserve"> = 3%</w:t>
        </w:r>
      </w:ins>
    </w:p>
    <w:p w:rsidR="00C22D6E" w:rsidRPr="006442A5" w:rsidDel="00F748AF" w:rsidRDefault="00F748AF" w:rsidP="001B1BAE">
      <w:pPr>
        <w:rPr>
          <w:del w:id="132" w:author="Author" w:date="2013-12-18T13:25:00Z"/>
          <w:lang w:val="en-US"/>
        </w:rPr>
      </w:pPr>
      <w:ins w:id="133" w:author="Author" w:date="2013-12-18T13:25:00Z">
        <w:r w:rsidRPr="00F1368E">
          <w:rPr>
            <w:lang w:val="en-US"/>
          </w:rPr>
          <w:t xml:space="preserve">In this case, 5% </w:t>
        </w:r>
        <w:r>
          <w:rPr>
            <w:lang w:val="en-US"/>
          </w:rPr>
          <w:t>–</w:t>
        </w:r>
        <w:r w:rsidRPr="00F1368E">
          <w:rPr>
            <w:lang w:val="en-US"/>
          </w:rPr>
          <w:t xml:space="preserve"> (</w:t>
        </w:r>
        <w:r w:rsidRPr="00F1368E">
          <w:sym w:font="Symbol" w:char="F044"/>
        </w:r>
        <w:r w:rsidRPr="00F1368E">
          <w:rPr>
            <w:i/>
            <w:iCs/>
            <w:lang w:val="en-US"/>
          </w:rPr>
          <w:t>T</w:t>
        </w:r>
        <w:r w:rsidRPr="00F1368E">
          <w:rPr>
            <w:i/>
            <w:iCs/>
            <w:vertAlign w:val="subscript"/>
            <w:lang w:val="en-US"/>
          </w:rPr>
          <w:t>s</w:t>
        </w:r>
        <w:r w:rsidRPr="00F1368E">
          <w:rPr>
            <w:lang w:val="en-US"/>
          </w:rPr>
          <w:t>/</w:t>
        </w:r>
        <w:r w:rsidRPr="00F1368E">
          <w:rPr>
            <w:i/>
            <w:iCs/>
            <w:lang w:val="en-US"/>
          </w:rPr>
          <w:t>T</w:t>
        </w:r>
        <w:r w:rsidRPr="00F1368E">
          <w:rPr>
            <w:i/>
            <w:iCs/>
            <w:vertAlign w:val="subscript"/>
            <w:lang w:val="en-US"/>
          </w:rPr>
          <w:t>s</w:t>
        </w:r>
        <w:r w:rsidRPr="00F1368E">
          <w:rPr>
            <w:lang w:val="en-US"/>
          </w:rPr>
          <w:t>)</w:t>
        </w:r>
        <w:r w:rsidRPr="00F1368E">
          <w:rPr>
            <w:vertAlign w:val="subscript"/>
            <w:lang w:val="en-US"/>
          </w:rPr>
          <w:t>ARNS</w:t>
        </w:r>
        <w:r w:rsidRPr="00F1368E">
          <w:rPr>
            <w:lang w:val="en-US"/>
          </w:rPr>
          <w:t xml:space="preserve">  equals 2%, hence, (</w:t>
        </w:r>
        <w:r w:rsidRPr="00F1368E">
          <w:sym w:font="Symbol" w:char="F044"/>
        </w:r>
        <w:r w:rsidRPr="00F1368E">
          <w:rPr>
            <w:i/>
            <w:iCs/>
            <w:lang w:val="en-US"/>
          </w:rPr>
          <w:t>T</w:t>
        </w:r>
        <w:r w:rsidRPr="00F1368E">
          <w:rPr>
            <w:i/>
            <w:iCs/>
            <w:vertAlign w:val="subscript"/>
            <w:lang w:val="en-US"/>
          </w:rPr>
          <w:t>s</w:t>
        </w:r>
        <w:r w:rsidRPr="00F1368E">
          <w:rPr>
            <w:lang w:val="en-US"/>
          </w:rPr>
          <w:t>/</w:t>
        </w:r>
        <w:r w:rsidRPr="00F1368E">
          <w:rPr>
            <w:i/>
            <w:iCs/>
            <w:lang w:val="en-US"/>
          </w:rPr>
          <w:t>T</w:t>
        </w:r>
        <w:r w:rsidRPr="00F1368E">
          <w:rPr>
            <w:i/>
            <w:iCs/>
            <w:vertAlign w:val="subscript"/>
            <w:lang w:val="en-US"/>
          </w:rPr>
          <w:t>s</w:t>
        </w:r>
        <w:r w:rsidRPr="00F1368E">
          <w:rPr>
            <w:lang w:val="en-US"/>
          </w:rPr>
          <w:t>)</w:t>
        </w:r>
        <w:r w:rsidRPr="00F1368E">
          <w:rPr>
            <w:vertAlign w:val="subscript"/>
            <w:lang w:val="en-US"/>
          </w:rPr>
          <w:t>AM(R) S</w:t>
        </w:r>
        <w:r>
          <w:rPr>
            <w:vertAlign w:val="subscript"/>
            <w:lang w:val="en-US"/>
          </w:rPr>
          <w:t xml:space="preserve"> </w:t>
        </w:r>
        <w:r w:rsidRPr="008C3630">
          <w:rPr>
            <w:lang w:val="en-US"/>
          </w:rPr>
          <w:t xml:space="preserve">= 2%, i.e. </w:t>
        </w:r>
        <w:r>
          <w:rPr>
            <w:lang w:val="en-US"/>
          </w:rPr>
          <w:t>–</w:t>
        </w:r>
        <w:r w:rsidRPr="008C3630">
          <w:rPr>
            <w:lang w:val="en-US"/>
          </w:rPr>
          <w:t xml:space="preserve">17 </w:t>
        </w:r>
        <w:r w:rsidRPr="00F1368E">
          <w:rPr>
            <w:lang w:val="en-US"/>
          </w:rPr>
          <w:t>dB.</w:t>
        </w:r>
        <w:r>
          <w:rPr>
            <w:lang w:val="en-US"/>
          </w:rPr>
          <w:t xml:space="preserve"> </w:t>
        </w:r>
      </w:ins>
      <w:del w:id="134" w:author="Author" w:date="2013-12-18T13:25:00Z">
        <w:r w:rsidR="00C22D6E" w:rsidRPr="006442A5" w:rsidDel="00F748AF">
          <w:rPr>
            <w:lang w:val="en-US"/>
          </w:rPr>
          <w:delText>Pfd limit computation based on the FSS protection criteria (</w:delText>
        </w:r>
        <w:r w:rsidR="00C22D6E" w:rsidRPr="00DA5F5E" w:rsidDel="00F748AF">
          <w:sym w:font="Symbol" w:char="F044"/>
        </w:r>
        <w:r w:rsidR="00C22D6E" w:rsidRPr="006442A5" w:rsidDel="00F748AF">
          <w:rPr>
            <w:i/>
            <w:iCs/>
            <w:lang w:val="en-US"/>
          </w:rPr>
          <w:delText>T</w:delText>
        </w:r>
        <w:r w:rsidR="00C22D6E" w:rsidRPr="003330CB" w:rsidDel="00F748AF">
          <w:rPr>
            <w:rFonts w:ascii="Times New Roman Bold" w:hAnsi="Times New Roman Bold" w:cs="Times New Roman Bold"/>
            <w:i/>
            <w:iCs/>
            <w:vertAlign w:val="subscript"/>
            <w:lang w:val="en-US"/>
          </w:rPr>
          <w:delText>s</w:delText>
        </w:r>
        <w:r w:rsidR="00C22D6E" w:rsidRPr="00E94D42" w:rsidDel="00F748AF">
          <w:rPr>
            <w:rFonts w:ascii="Times New Roman Bold" w:hAnsi="Times New Roman Bold" w:cs="Times New Roman Bold"/>
            <w:i/>
            <w:iCs/>
            <w:sz w:val="10"/>
            <w:szCs w:val="10"/>
            <w:vertAlign w:val="subscript"/>
            <w:lang w:val="en-US"/>
          </w:rPr>
          <w:delText> </w:delText>
        </w:r>
        <w:r w:rsidR="00C22D6E" w:rsidRPr="006442A5" w:rsidDel="00F748AF">
          <w:rPr>
            <w:lang w:val="en-US"/>
          </w:rPr>
          <w:delText>/</w:delText>
        </w:r>
        <w:r w:rsidR="00C22D6E" w:rsidRPr="006442A5" w:rsidDel="00F748AF">
          <w:rPr>
            <w:i/>
            <w:iCs/>
            <w:lang w:val="en-US"/>
          </w:rPr>
          <w:delText>T</w:delText>
        </w:r>
        <w:r w:rsidR="00C22D6E" w:rsidRPr="003330CB" w:rsidDel="00F748AF">
          <w:rPr>
            <w:rFonts w:ascii="Times New Roman Bold" w:hAnsi="Times New Roman Bold" w:cs="Times New Roman Bold"/>
            <w:i/>
            <w:iCs/>
            <w:vertAlign w:val="subscript"/>
            <w:lang w:val="en-US"/>
          </w:rPr>
          <w:delText>s</w:delText>
        </w:r>
        <w:r w:rsidR="00C22D6E" w:rsidRPr="006442A5" w:rsidDel="00F748AF">
          <w:rPr>
            <w:i/>
            <w:iCs/>
            <w:lang w:val="en-US"/>
          </w:rPr>
          <w:delText xml:space="preserve"> = </w:delText>
        </w:r>
        <w:r w:rsidR="00C22D6E" w:rsidRPr="006442A5" w:rsidDel="00F748AF">
          <w:rPr>
            <w:lang w:val="en-US"/>
          </w:rPr>
          <w:delText>2%) and 250 AM(R)S</w:delText>
        </w:r>
      </w:del>
    </w:p>
    <w:p w:rsidR="00C22D6E" w:rsidRDefault="00C22D6E" w:rsidP="00C22D6E">
      <w:r w:rsidRPr="00B57BB5">
        <w:rPr>
          <w:lang w:val="en-CA"/>
        </w:rPr>
        <w:t xml:space="preserve">Assuming the Table 1 characteristics for the FSS, the maximum aggregate interference level tolerable at the receiver input is </w:t>
      </w:r>
      <w:r w:rsidRPr="00B57BB5">
        <w:rPr>
          <w:i/>
          <w:iCs/>
          <w:lang w:val="en-CA"/>
        </w:rPr>
        <w:t>I</w:t>
      </w:r>
      <w:r w:rsidRPr="00B57BB5">
        <w:rPr>
          <w:rFonts w:ascii="(Utiliser une police de caractè" w:hAnsi="(Utiliser une police de caractè"/>
          <w:i/>
          <w:iCs/>
          <w:szCs w:val="24"/>
          <w:vertAlign w:val="subscript"/>
          <w:lang w:val="en-CA"/>
        </w:rPr>
        <w:t>Agg-Rec</w:t>
      </w:r>
      <w:r w:rsidRPr="00B57BB5">
        <w:rPr>
          <w:lang w:val="en-CA"/>
        </w:rPr>
        <w:t>:</w:t>
      </w:r>
    </w:p>
    <w:p w:rsidR="00C22D6E" w:rsidRPr="00DA5F5E" w:rsidRDefault="00C22D6E" w:rsidP="00C22D6E">
      <w:pPr>
        <w:pStyle w:val="Equation"/>
      </w:pPr>
      <w:r w:rsidRPr="00B57BB5">
        <w:rPr>
          <w:lang w:val="en-CA"/>
        </w:rPr>
        <w:tab/>
      </w:r>
      <w:r w:rsidRPr="00B57BB5">
        <w:rPr>
          <w:lang w:val="en-CA"/>
        </w:rPr>
        <w:tab/>
      </w:r>
      <w:r w:rsidRPr="00DF09BF">
        <w:rPr>
          <w:position w:val="-14"/>
        </w:rPr>
        <w:object w:dxaOrig="50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25pt;height:17.3pt" o:ole="">
            <v:imagedata r:id="rId8" o:title=""/>
          </v:shape>
          <o:OLEObject Type="Embed" ProgID="Equation.3" ShapeID="_x0000_i1025" DrawAspect="Content" ObjectID="_1477746251" r:id="rId9"/>
        </w:object>
      </w:r>
    </w:p>
    <w:p w:rsidR="00C22D6E" w:rsidRPr="00B57BB5" w:rsidRDefault="00C22D6E" w:rsidP="00C22D6E">
      <w:pPr>
        <w:rPr>
          <w:lang w:val="en-CA"/>
        </w:rPr>
      </w:pPr>
      <w:r w:rsidRPr="00B57BB5">
        <w:rPr>
          <w:lang w:val="en-CA"/>
        </w:rPr>
        <w:t>where:</w:t>
      </w:r>
    </w:p>
    <w:p w:rsidR="00C22D6E" w:rsidRPr="00DA5F5E" w:rsidRDefault="00C22D6E">
      <w:pPr>
        <w:pStyle w:val="Equationlegend"/>
      </w:pPr>
      <w:r w:rsidRPr="00DA5F5E">
        <w:tab/>
      </w:r>
      <w:r w:rsidRPr="003B5031">
        <w:rPr>
          <w:i/>
          <w:iCs/>
        </w:rPr>
        <w:t>K</w:t>
      </w:r>
      <w:r>
        <w:t>:</w:t>
      </w:r>
      <w:r w:rsidRPr="00DA5F5E">
        <w:tab/>
        <w:t>Boltzmann’s constant (1.38</w:t>
      </w:r>
      <w:r>
        <w:t xml:space="preserve"> × 10</w:t>
      </w:r>
      <w:r>
        <w:rPr>
          <w:vertAlign w:val="superscript"/>
        </w:rPr>
        <w:t>–23</w:t>
      </w:r>
      <w:ins w:id="135" w:author="Buonomo, Sergio" w:date="2014-11-14T15:33:00Z">
        <w:r w:rsidR="00986BC5">
          <w:t xml:space="preserve"> J/K</w:t>
        </w:r>
      </w:ins>
      <w:r w:rsidRPr="00DA5F5E">
        <w:t>)</w:t>
      </w:r>
      <w:ins w:id="136" w:author="capdessu" w:date="2013-11-22T09:59:00Z">
        <w:r>
          <w:t>;</w:t>
        </w:r>
      </w:ins>
    </w:p>
    <w:p w:rsidR="00C22D6E" w:rsidRPr="00DA5F5E" w:rsidRDefault="00C22D6E">
      <w:pPr>
        <w:pStyle w:val="Equationlegend"/>
      </w:pPr>
      <w:r w:rsidRPr="00DA5F5E">
        <w:tab/>
      </w:r>
      <w:r w:rsidRPr="003B5031">
        <w:rPr>
          <w:i/>
          <w:iCs/>
        </w:rPr>
        <w:t>T</w:t>
      </w:r>
      <w:r>
        <w:t>:</w:t>
      </w:r>
      <w:r w:rsidRPr="00DA5F5E">
        <w:tab/>
      </w:r>
      <w:del w:id="137" w:author="Author" w:date="2013-12-18T13:26:00Z">
        <w:r w:rsidRPr="00DA5F5E" w:rsidDel="00F748AF">
          <w:delText xml:space="preserve">represents the </w:delText>
        </w:r>
      </w:del>
      <w:r w:rsidRPr="00DA5F5E">
        <w:t>receiver noise temperature</w:t>
      </w:r>
      <w:ins w:id="138" w:author="Buonomo, Sergio" w:date="2014-11-14T15:32:00Z">
        <w:r w:rsidR="00986BC5">
          <w:t xml:space="preserve"> </w:t>
        </w:r>
      </w:ins>
      <w:ins w:id="139" w:author="Buonomo, Sergio" w:date="2014-11-14T15:33:00Z">
        <w:r w:rsidR="00986BC5">
          <w:t>(</w:t>
        </w:r>
      </w:ins>
      <w:ins w:id="140" w:author="Buonomo, Sergio" w:date="2014-11-14T15:32:00Z">
        <w:r w:rsidR="00986BC5">
          <w:t>K</w:t>
        </w:r>
      </w:ins>
      <w:ins w:id="141" w:author="Buonomo, Sergio" w:date="2014-11-14T15:33:00Z">
        <w:r w:rsidR="00986BC5">
          <w:t>)</w:t>
        </w:r>
      </w:ins>
      <w:ins w:id="142" w:author="capdessu" w:date="2013-11-22T09:59:00Z">
        <w:r>
          <w:t>;</w:t>
        </w:r>
      </w:ins>
    </w:p>
    <w:p w:rsidR="00C22D6E" w:rsidRPr="00DA5F5E" w:rsidRDefault="00C22D6E">
      <w:pPr>
        <w:pStyle w:val="Equationlegend"/>
      </w:pPr>
      <w:r w:rsidRPr="00DA5F5E">
        <w:tab/>
      </w:r>
      <w:r w:rsidRPr="003B5031">
        <w:rPr>
          <w:i/>
          <w:iCs/>
        </w:rPr>
        <w:t>B</w:t>
      </w:r>
      <w:r>
        <w:t>:</w:t>
      </w:r>
      <w:r w:rsidRPr="00DA5F5E">
        <w:tab/>
        <w:t>receiver bandwidth</w:t>
      </w:r>
      <w:ins w:id="143" w:author="Buonomo, Sergio" w:date="2014-11-14T15:32:00Z">
        <w:r w:rsidR="00986BC5">
          <w:t xml:space="preserve"> </w:t>
        </w:r>
      </w:ins>
      <w:ins w:id="144" w:author="Buonomo, Sergio" w:date="2014-11-14T15:33:00Z">
        <w:r w:rsidR="00986BC5">
          <w:t>(</w:t>
        </w:r>
      </w:ins>
      <w:ins w:id="145" w:author="Buonomo, Sergio" w:date="2014-11-14T15:32:00Z">
        <w:r w:rsidR="00986BC5">
          <w:t>Hz</w:t>
        </w:r>
      </w:ins>
      <w:ins w:id="146" w:author="Buonomo, Sergio" w:date="2014-11-14T15:33:00Z">
        <w:r w:rsidR="00986BC5">
          <w:t>)</w:t>
        </w:r>
      </w:ins>
      <w:r>
        <w:t>.</w:t>
      </w:r>
    </w:p>
    <w:p w:rsidR="00C22D6E" w:rsidRDefault="00C22D6E" w:rsidP="00C22D6E">
      <w:r w:rsidRPr="00B57BB5">
        <w:rPr>
          <w:lang w:val="en-CA"/>
        </w:rPr>
        <w:t>Therefore at the satellite receiver antenna input the maximum pfd level produced by one AM</w:t>
      </w:r>
      <w:ins w:id="147" w:author="Author">
        <w:r>
          <w:rPr>
            <w:lang w:val="en-CA"/>
          </w:rPr>
          <w:t>(</w:t>
        </w:r>
      </w:ins>
      <w:r w:rsidRPr="00B57BB5">
        <w:rPr>
          <w:lang w:val="en-CA"/>
        </w:rPr>
        <w:t>R</w:t>
      </w:r>
      <w:ins w:id="148" w:author="Author">
        <w:r>
          <w:rPr>
            <w:lang w:val="en-CA"/>
          </w:rPr>
          <w:t>)</w:t>
        </w:r>
      </w:ins>
      <w:r w:rsidRPr="00B57BB5">
        <w:rPr>
          <w:lang w:val="en-CA"/>
        </w:rPr>
        <w:t>S transmitter is:</w:t>
      </w:r>
    </w:p>
    <w:p w:rsidR="00C22D6E" w:rsidRPr="00DA5F5E" w:rsidRDefault="00C22D6E" w:rsidP="00C22D6E">
      <w:pPr>
        <w:pStyle w:val="Equation"/>
      </w:pPr>
      <w:r w:rsidRPr="00B57BB5">
        <w:rPr>
          <w:lang w:val="en-CA"/>
        </w:rPr>
        <w:tab/>
      </w:r>
      <w:r w:rsidRPr="00B57BB5">
        <w:rPr>
          <w:lang w:val="en-CA"/>
        </w:rPr>
        <w:tab/>
      </w:r>
      <w:r w:rsidRPr="00F97EE1">
        <w:rPr>
          <w:position w:val="-50"/>
        </w:rPr>
        <w:object w:dxaOrig="6240" w:dyaOrig="1440">
          <v:shape id="_x0000_i1026" type="#_x0000_t75" style="width:312.2pt;height:1in" o:ole="">
            <v:imagedata r:id="rId10" o:title=""/>
          </v:shape>
          <o:OLEObject Type="Embed" ProgID="Equation.3" ShapeID="_x0000_i1026" DrawAspect="Content" ObjectID="_1477746252" r:id="rId11"/>
        </w:object>
      </w:r>
    </w:p>
    <w:p w:rsidR="00C22D6E" w:rsidRPr="00B57BB5" w:rsidRDefault="00C22D6E" w:rsidP="00C22D6E">
      <w:pPr>
        <w:rPr>
          <w:lang w:val="en-CA"/>
        </w:rPr>
      </w:pPr>
      <w:r w:rsidRPr="00B57BB5">
        <w:rPr>
          <w:lang w:val="en-CA"/>
        </w:rPr>
        <w:t>where:</w:t>
      </w:r>
    </w:p>
    <w:p w:rsidR="00C22D6E" w:rsidRPr="00DA5F5E" w:rsidRDefault="00C22D6E" w:rsidP="00C22D6E">
      <w:pPr>
        <w:pStyle w:val="Equationlegend"/>
      </w:pPr>
      <w:r>
        <w:tab/>
      </w:r>
      <w:r w:rsidRPr="004A7146">
        <w:rPr>
          <w:i/>
          <w:iCs/>
        </w:rPr>
        <w:t>Gr</w:t>
      </w:r>
      <w:r>
        <w:t>:</w:t>
      </w:r>
      <w:r>
        <w:tab/>
      </w:r>
      <w:r w:rsidRPr="00DA5F5E">
        <w:t>FSS receiver antenna gain</w:t>
      </w:r>
      <w:ins w:id="149" w:author="capdessu" w:date="2013-11-22T09:59:00Z">
        <w:r>
          <w:t>;</w:t>
        </w:r>
      </w:ins>
    </w:p>
    <w:p w:rsidR="00C22D6E" w:rsidRPr="00DA5F5E" w:rsidRDefault="00C22D6E" w:rsidP="00C22D6E">
      <w:pPr>
        <w:pStyle w:val="Equationlegend"/>
      </w:pPr>
      <w:r w:rsidRPr="00DA5F5E">
        <w:tab/>
        <w:t xml:space="preserve">250: </w:t>
      </w:r>
      <w:r w:rsidRPr="00DA5F5E">
        <w:tab/>
        <w:t>maximum number of AM(R)S station</w:t>
      </w:r>
      <w:r>
        <w:t>s</w:t>
      </w:r>
      <w:r w:rsidRPr="00DA5F5E">
        <w:t xml:space="preserve"> emitting simultaneousl</w:t>
      </w:r>
      <w:r>
        <w:t>y in the FSS receiver bandwidth.</w:t>
      </w:r>
    </w:p>
    <w:p w:rsidR="00F748AF" w:rsidRPr="009D45C9" w:rsidRDefault="00F748AF" w:rsidP="00F748AF">
      <w:pPr>
        <w:pStyle w:val="Headingb"/>
        <w:rPr>
          <w:ins w:id="150" w:author="Author" w:date="2013-12-18T13:26:00Z"/>
          <w:lang w:val="en-US"/>
        </w:rPr>
      </w:pPr>
      <w:ins w:id="151" w:author="Author" w:date="2013-12-18T13:26:00Z">
        <w:r w:rsidRPr="009D45C9">
          <w:rPr>
            <w:lang w:val="en-US"/>
          </w:rPr>
          <w:t>Example 2: (</w:t>
        </w:r>
        <w:r w:rsidRPr="009D45C9">
          <w:sym w:font="Symbol" w:char="F044"/>
        </w:r>
        <w:r w:rsidRPr="009D45C9">
          <w:rPr>
            <w:i/>
            <w:iCs/>
            <w:lang w:val="en-US"/>
          </w:rPr>
          <w:t>T</w:t>
        </w:r>
        <w:r w:rsidRPr="009D45C9">
          <w:rPr>
            <w:i/>
            <w:iCs/>
            <w:vertAlign w:val="subscript"/>
            <w:lang w:val="en-US"/>
          </w:rPr>
          <w:t>s</w:t>
        </w:r>
        <w:r w:rsidRPr="009D45C9">
          <w:rPr>
            <w:lang w:val="en-US"/>
          </w:rPr>
          <w:t>/</w:t>
        </w:r>
        <w:r w:rsidRPr="009D45C9">
          <w:rPr>
            <w:i/>
            <w:iCs/>
            <w:lang w:val="en-US"/>
          </w:rPr>
          <w:t>T</w:t>
        </w:r>
        <w:r w:rsidRPr="009D45C9">
          <w:rPr>
            <w:i/>
            <w:iCs/>
            <w:vertAlign w:val="subscript"/>
            <w:lang w:val="en-US"/>
          </w:rPr>
          <w:t>s</w:t>
        </w:r>
        <w:r w:rsidRPr="009D45C9">
          <w:rPr>
            <w:lang w:val="en-US"/>
          </w:rPr>
          <w:t>)</w:t>
        </w:r>
        <w:r w:rsidRPr="009D45C9">
          <w:rPr>
            <w:vertAlign w:val="subscript"/>
            <w:lang w:val="en-US"/>
          </w:rPr>
          <w:t>ARNS</w:t>
        </w:r>
        <w:r w:rsidRPr="009D45C9">
          <w:rPr>
            <w:lang w:val="en-US"/>
          </w:rPr>
          <w:t xml:space="preserve"> = 0</w:t>
        </w:r>
      </w:ins>
    </w:p>
    <w:p w:rsidR="00F748AF" w:rsidRPr="009D45C9" w:rsidRDefault="00F748AF" w:rsidP="00F748AF">
      <w:pPr>
        <w:tabs>
          <w:tab w:val="clear" w:pos="1134"/>
          <w:tab w:val="clear" w:pos="2268"/>
          <w:tab w:val="right" w:pos="1871"/>
          <w:tab w:val="left" w:pos="2041"/>
        </w:tabs>
        <w:spacing w:before="80"/>
        <w:rPr>
          <w:ins w:id="152" w:author="Author" w:date="2013-12-18T13:26:00Z"/>
          <w:rFonts w:eastAsia="MS Mincho"/>
          <w:sz w:val="16"/>
        </w:rPr>
      </w:pPr>
      <w:ins w:id="153" w:author="Author" w:date="2013-12-18T13:26:00Z">
        <w:r w:rsidRPr="009D45C9">
          <w:rPr>
            <w:lang w:val="en-US"/>
          </w:rPr>
          <w:t xml:space="preserve">In this case, 5% </w:t>
        </w:r>
        <w:r>
          <w:rPr>
            <w:lang w:val="en-US"/>
          </w:rPr>
          <w:t>–</w:t>
        </w:r>
        <w:r w:rsidRPr="009D45C9">
          <w:rPr>
            <w:lang w:val="en-US"/>
          </w:rPr>
          <w:t xml:space="preserve"> (</w:t>
        </w:r>
        <w:r w:rsidRPr="009D45C9">
          <w:sym w:font="Symbol" w:char="F044"/>
        </w:r>
        <w:r w:rsidRPr="009D45C9">
          <w:rPr>
            <w:i/>
            <w:iCs/>
            <w:lang w:val="en-US"/>
          </w:rPr>
          <w:t>T</w:t>
        </w:r>
        <w:r w:rsidRPr="009D45C9">
          <w:rPr>
            <w:i/>
            <w:iCs/>
            <w:vertAlign w:val="subscript"/>
            <w:lang w:val="en-US"/>
          </w:rPr>
          <w:t>s</w:t>
        </w:r>
        <w:r w:rsidRPr="009D45C9">
          <w:rPr>
            <w:lang w:val="en-US"/>
          </w:rPr>
          <w:t>/</w:t>
        </w:r>
        <w:r w:rsidRPr="009D45C9">
          <w:rPr>
            <w:i/>
            <w:iCs/>
            <w:lang w:val="en-US"/>
          </w:rPr>
          <w:t>T</w:t>
        </w:r>
        <w:r w:rsidRPr="009D45C9">
          <w:rPr>
            <w:i/>
            <w:iCs/>
            <w:vertAlign w:val="subscript"/>
            <w:lang w:val="en-US"/>
          </w:rPr>
          <w:t>s</w:t>
        </w:r>
        <w:r w:rsidRPr="009D45C9">
          <w:rPr>
            <w:lang w:val="en-US"/>
          </w:rPr>
          <w:t>)</w:t>
        </w:r>
        <w:r w:rsidRPr="009D45C9">
          <w:rPr>
            <w:vertAlign w:val="subscript"/>
            <w:lang w:val="en-US"/>
          </w:rPr>
          <w:t>ARNS</w:t>
        </w:r>
        <w:r w:rsidRPr="009D45C9">
          <w:rPr>
            <w:lang w:val="en-US"/>
          </w:rPr>
          <w:t xml:space="preserve"> equals 5%, which is greater than 2%, Hence, (</w:t>
        </w:r>
        <w:r w:rsidRPr="009D45C9">
          <w:sym w:font="Symbol" w:char="F044"/>
        </w:r>
        <w:r w:rsidRPr="009D45C9">
          <w:rPr>
            <w:i/>
            <w:iCs/>
            <w:lang w:val="en-US"/>
          </w:rPr>
          <w:t>T</w:t>
        </w:r>
        <w:r w:rsidRPr="009D45C9">
          <w:rPr>
            <w:i/>
            <w:iCs/>
            <w:vertAlign w:val="subscript"/>
            <w:lang w:val="en-US"/>
          </w:rPr>
          <w:t>s</w:t>
        </w:r>
        <w:r w:rsidRPr="009D45C9">
          <w:rPr>
            <w:lang w:val="en-US"/>
          </w:rPr>
          <w:t>/</w:t>
        </w:r>
        <w:r w:rsidRPr="009D45C9">
          <w:rPr>
            <w:i/>
            <w:iCs/>
            <w:lang w:val="en-US"/>
          </w:rPr>
          <w:t>T</w:t>
        </w:r>
        <w:r w:rsidRPr="009D45C9">
          <w:rPr>
            <w:i/>
            <w:iCs/>
            <w:vertAlign w:val="subscript"/>
            <w:lang w:val="en-US"/>
          </w:rPr>
          <w:t>s</w:t>
        </w:r>
        <w:r w:rsidRPr="009D45C9">
          <w:rPr>
            <w:lang w:val="en-US"/>
          </w:rPr>
          <w:t>)</w:t>
        </w:r>
        <w:r w:rsidRPr="009D45C9">
          <w:rPr>
            <w:vertAlign w:val="subscript"/>
            <w:lang w:val="en-US"/>
          </w:rPr>
          <w:t>AM(R)S</w:t>
        </w:r>
        <w:r>
          <w:rPr>
            <w:vertAlign w:val="subscript"/>
            <w:lang w:val="en-US"/>
          </w:rPr>
          <w:t xml:space="preserve"> </w:t>
        </w:r>
        <w:r w:rsidRPr="009D45C9">
          <w:rPr>
            <w:lang w:val="en-US"/>
          </w:rPr>
          <w:t>=</w:t>
        </w:r>
        <w:r>
          <w:rPr>
            <w:lang w:val="en-US"/>
          </w:rPr>
          <w:t xml:space="preserve"> </w:t>
        </w:r>
        <w:r w:rsidRPr="009D45C9">
          <w:rPr>
            <w:lang w:val="en-US"/>
          </w:rPr>
          <w:t>5%, i.e.</w:t>
        </w:r>
        <w:r>
          <w:rPr>
            <w:lang w:val="en-US"/>
          </w:rPr>
          <w:t> </w:t>
        </w:r>
        <w:r w:rsidRPr="009D45C9">
          <w:rPr>
            <w:lang w:val="en-US"/>
          </w:rPr>
          <w:t>-13 dB. Hence:</w:t>
        </w:r>
      </w:ins>
    </w:p>
    <w:p w:rsidR="00F748AF" w:rsidRPr="009D45C9" w:rsidRDefault="00F748AF" w:rsidP="00F748AF">
      <w:pPr>
        <w:tabs>
          <w:tab w:val="clear" w:pos="1871"/>
          <w:tab w:val="clear" w:pos="2268"/>
          <w:tab w:val="center" w:pos="4820"/>
          <w:tab w:val="right" w:pos="9639"/>
        </w:tabs>
        <w:rPr>
          <w:ins w:id="154" w:author="Author" w:date="2013-12-18T13:26:00Z"/>
        </w:rPr>
      </w:pPr>
      <w:ins w:id="155" w:author="Author" w:date="2013-12-18T13:26:00Z">
        <w:r w:rsidRPr="009D45C9">
          <w:rPr>
            <w:lang w:val="en-US"/>
          </w:rPr>
          <w:tab/>
        </w:r>
        <w:r w:rsidRPr="009D45C9">
          <w:rPr>
            <w:lang w:val="en-US"/>
          </w:rPr>
          <w:tab/>
        </w:r>
      </w:ins>
      <w:ins w:id="156" w:author="Author" w:date="2013-12-18T13:26:00Z">
        <w:r w:rsidRPr="009D45C9">
          <w:rPr>
            <w:position w:val="-14"/>
          </w:rPr>
          <w:object w:dxaOrig="4880" w:dyaOrig="380">
            <v:shape id="_x0000_i1027" type="#_x0000_t75" style="width:244.2pt;height:17.3pt" o:ole="">
              <v:imagedata r:id="rId12" o:title=""/>
            </v:shape>
            <o:OLEObject Type="Embed" ProgID="Equation.3" ShapeID="_x0000_i1027" DrawAspect="Content" ObjectID="_1477746253" r:id="rId13"/>
          </w:object>
        </w:r>
      </w:ins>
    </w:p>
    <w:p w:rsidR="00F748AF" w:rsidRPr="009D45C9" w:rsidRDefault="00F748AF" w:rsidP="00F748AF">
      <w:pPr>
        <w:rPr>
          <w:ins w:id="157" w:author="Author" w:date="2013-12-18T13:26:00Z"/>
          <w:lang w:val="en-US"/>
        </w:rPr>
      </w:pPr>
      <w:ins w:id="158" w:author="Author" w:date="2013-12-18T13:26:00Z">
        <w:r w:rsidRPr="009D45C9">
          <w:rPr>
            <w:lang w:val="en-US"/>
          </w:rPr>
          <w:t>Therefore at the satellite receiver antenna input the maximum pfd level produced by one AMRS transmitter is:</w:t>
        </w:r>
      </w:ins>
    </w:p>
    <w:p w:rsidR="00F748AF" w:rsidRPr="009D45C9" w:rsidRDefault="00F748AF" w:rsidP="00F748AF">
      <w:pPr>
        <w:tabs>
          <w:tab w:val="clear" w:pos="1134"/>
          <w:tab w:val="clear" w:pos="1871"/>
          <w:tab w:val="clear" w:pos="2268"/>
        </w:tabs>
        <w:overflowPunct/>
        <w:autoSpaceDE/>
        <w:autoSpaceDN/>
        <w:adjustRightInd/>
        <w:spacing w:before="0"/>
        <w:textAlignment w:val="auto"/>
        <w:rPr>
          <w:ins w:id="159" w:author="Author" w:date="2013-12-18T13:26:00Z"/>
          <w:rFonts w:eastAsia="Calibri"/>
          <w:iCs/>
          <w:color w:val="000000"/>
          <w:sz w:val="22"/>
          <w:szCs w:val="22"/>
          <w:lang w:val="en-US"/>
        </w:rPr>
      </w:pPr>
      <w:ins w:id="160" w:author="Author" w:date="2013-12-18T13:26:00Z">
        <w:r w:rsidRPr="009D45C9">
          <w:rPr>
            <w:rFonts w:ascii="Calibri" w:eastAsia="Calibri" w:hAnsi="Calibri"/>
            <w:sz w:val="22"/>
            <w:szCs w:val="22"/>
            <w:lang w:val="en-US"/>
          </w:rPr>
          <w:tab/>
        </w:r>
        <w:r w:rsidRPr="009D45C9">
          <w:rPr>
            <w:rFonts w:ascii="Calibri" w:eastAsia="Calibri" w:hAnsi="Calibri"/>
            <w:sz w:val="22"/>
            <w:szCs w:val="22"/>
            <w:lang w:val="en-US"/>
          </w:rPr>
          <w:tab/>
        </w:r>
      </w:ins>
      <w:ins w:id="161" w:author="Author" w:date="2013-12-18T13:26:00Z">
        <w:r w:rsidRPr="009D45C9">
          <w:rPr>
            <w:rFonts w:ascii="Calibri" w:eastAsia="Calibri" w:hAnsi="Calibri"/>
            <w:position w:val="-50"/>
            <w:sz w:val="22"/>
            <w:szCs w:val="22"/>
            <w:lang w:val="en-US"/>
          </w:rPr>
          <w:object w:dxaOrig="6100" w:dyaOrig="1440">
            <v:shape id="_x0000_i1028" type="#_x0000_t75" style="width:305.85pt;height:73.75pt" o:ole="">
              <v:imagedata r:id="rId14" o:title=""/>
            </v:shape>
            <o:OLEObject Type="Embed" ProgID="Equation.3" ShapeID="_x0000_i1028" DrawAspect="Content" ObjectID="_1477746254" r:id="rId15"/>
          </w:object>
        </w:r>
      </w:ins>
    </w:p>
    <w:p w:rsidR="00F748AF" w:rsidRPr="009D45C9" w:rsidRDefault="00F748AF" w:rsidP="00F748AF">
      <w:pPr>
        <w:pStyle w:val="Headingb"/>
        <w:rPr>
          <w:ins w:id="162" w:author="Author" w:date="2013-12-18T13:26:00Z"/>
          <w:lang w:val="en-US"/>
        </w:rPr>
      </w:pPr>
      <w:ins w:id="163" w:author="Author" w:date="2013-12-18T13:26:00Z">
        <w:r w:rsidRPr="009D45C9">
          <w:rPr>
            <w:lang w:val="en-US"/>
          </w:rPr>
          <w:t>Example 3: (</w:t>
        </w:r>
        <w:r w:rsidRPr="009D45C9">
          <w:sym w:font="Symbol" w:char="F044"/>
        </w:r>
        <w:r w:rsidRPr="009D45C9">
          <w:rPr>
            <w:i/>
            <w:iCs/>
            <w:lang w:val="en-US"/>
          </w:rPr>
          <w:t>T</w:t>
        </w:r>
        <w:r w:rsidRPr="009D45C9">
          <w:rPr>
            <w:i/>
            <w:iCs/>
            <w:vertAlign w:val="subscript"/>
            <w:lang w:val="en-US"/>
          </w:rPr>
          <w:t>s</w:t>
        </w:r>
        <w:r w:rsidRPr="009D45C9">
          <w:rPr>
            <w:lang w:val="en-US"/>
          </w:rPr>
          <w:t>/</w:t>
        </w:r>
        <w:r w:rsidRPr="009D45C9">
          <w:rPr>
            <w:i/>
            <w:iCs/>
            <w:lang w:val="en-US"/>
          </w:rPr>
          <w:t>T</w:t>
        </w:r>
        <w:r w:rsidRPr="009D45C9">
          <w:rPr>
            <w:i/>
            <w:iCs/>
            <w:vertAlign w:val="subscript"/>
            <w:lang w:val="en-US"/>
          </w:rPr>
          <w:t>s</w:t>
        </w:r>
        <w:r w:rsidRPr="009D45C9">
          <w:rPr>
            <w:lang w:val="en-US"/>
          </w:rPr>
          <w:t>)</w:t>
        </w:r>
        <w:r w:rsidRPr="009D45C9">
          <w:rPr>
            <w:vertAlign w:val="subscript"/>
            <w:lang w:val="en-US"/>
          </w:rPr>
          <w:t>ARNS</w:t>
        </w:r>
        <w:r w:rsidRPr="009D45C9">
          <w:rPr>
            <w:lang w:val="en-US"/>
          </w:rPr>
          <w:t xml:space="preserve"> &gt; 3%</w:t>
        </w:r>
      </w:ins>
    </w:p>
    <w:p w:rsidR="00F748AF" w:rsidRDefault="00F748AF" w:rsidP="00F748AF">
      <w:pPr>
        <w:rPr>
          <w:ins w:id="164" w:author="Author" w:date="2013-12-18T13:26:00Z"/>
          <w:lang w:val="en-US"/>
        </w:rPr>
      </w:pPr>
      <w:ins w:id="165" w:author="Author" w:date="2013-12-18T13:26:00Z">
        <w:r w:rsidRPr="009D45C9">
          <w:rPr>
            <w:lang w:val="en-US"/>
          </w:rPr>
          <w:t xml:space="preserve">In this case, 5% </w:t>
        </w:r>
        <w:r>
          <w:rPr>
            <w:lang w:val="en-US"/>
          </w:rPr>
          <w:t>–</w:t>
        </w:r>
        <w:r w:rsidRPr="009D45C9">
          <w:rPr>
            <w:lang w:val="en-US"/>
          </w:rPr>
          <w:t xml:space="preserve"> (</w:t>
        </w:r>
        <w:r w:rsidRPr="009D45C9">
          <w:sym w:font="Symbol" w:char="F044"/>
        </w:r>
        <w:r w:rsidRPr="009D45C9">
          <w:rPr>
            <w:i/>
            <w:iCs/>
            <w:lang w:val="en-US"/>
          </w:rPr>
          <w:t>T</w:t>
        </w:r>
        <w:r w:rsidRPr="009D45C9">
          <w:rPr>
            <w:i/>
            <w:iCs/>
            <w:vertAlign w:val="subscript"/>
            <w:lang w:val="en-US"/>
          </w:rPr>
          <w:t>s</w:t>
        </w:r>
        <w:r w:rsidRPr="009D45C9">
          <w:rPr>
            <w:lang w:val="en-US"/>
          </w:rPr>
          <w:t>/</w:t>
        </w:r>
        <w:r w:rsidRPr="009D45C9">
          <w:rPr>
            <w:i/>
            <w:iCs/>
            <w:lang w:val="en-US"/>
          </w:rPr>
          <w:t>T</w:t>
        </w:r>
        <w:r w:rsidRPr="009D45C9">
          <w:rPr>
            <w:i/>
            <w:iCs/>
            <w:vertAlign w:val="subscript"/>
            <w:lang w:val="en-US"/>
          </w:rPr>
          <w:t>s</w:t>
        </w:r>
        <w:r w:rsidRPr="009D45C9">
          <w:rPr>
            <w:lang w:val="en-US"/>
          </w:rPr>
          <w:t>)</w:t>
        </w:r>
        <w:r w:rsidRPr="009D45C9">
          <w:rPr>
            <w:vertAlign w:val="subscript"/>
            <w:lang w:val="en-US"/>
          </w:rPr>
          <w:t>ARNS</w:t>
        </w:r>
        <w:r w:rsidRPr="009D45C9">
          <w:rPr>
            <w:lang w:val="en-US"/>
          </w:rPr>
          <w:t xml:space="preserve"> is smaller than 2%, Hence, (</w:t>
        </w:r>
        <w:r w:rsidRPr="009D45C9">
          <w:sym w:font="Symbol" w:char="F044"/>
        </w:r>
        <w:r w:rsidRPr="009D45C9">
          <w:rPr>
            <w:i/>
            <w:iCs/>
            <w:lang w:val="en-US"/>
          </w:rPr>
          <w:t>T</w:t>
        </w:r>
        <w:r w:rsidRPr="009D45C9">
          <w:rPr>
            <w:i/>
            <w:iCs/>
            <w:vertAlign w:val="subscript"/>
            <w:lang w:val="en-US"/>
          </w:rPr>
          <w:t>s</w:t>
        </w:r>
        <w:r w:rsidRPr="009D45C9">
          <w:rPr>
            <w:lang w:val="en-US"/>
          </w:rPr>
          <w:t>/</w:t>
        </w:r>
        <w:r w:rsidRPr="009D45C9">
          <w:rPr>
            <w:i/>
            <w:iCs/>
            <w:lang w:val="en-US"/>
          </w:rPr>
          <w:t>T</w:t>
        </w:r>
        <w:r w:rsidRPr="009D45C9">
          <w:rPr>
            <w:i/>
            <w:iCs/>
            <w:vertAlign w:val="subscript"/>
            <w:lang w:val="en-US"/>
          </w:rPr>
          <w:t>s</w:t>
        </w:r>
        <w:r w:rsidRPr="009D45C9">
          <w:rPr>
            <w:lang w:val="en-US"/>
          </w:rPr>
          <w:t>)</w:t>
        </w:r>
        <w:r w:rsidRPr="009D45C9">
          <w:rPr>
            <w:vertAlign w:val="subscript"/>
            <w:lang w:val="en-US"/>
          </w:rPr>
          <w:t>AM(R)S</w:t>
        </w:r>
        <w:r>
          <w:rPr>
            <w:vertAlign w:val="subscript"/>
            <w:lang w:val="en-US"/>
          </w:rPr>
          <w:t xml:space="preserve"> </w:t>
        </w:r>
        <w:r>
          <w:rPr>
            <w:b/>
            <w:lang w:val="en-US"/>
          </w:rPr>
          <w:t xml:space="preserve">= </w:t>
        </w:r>
        <w:r w:rsidRPr="0099361A">
          <w:rPr>
            <w:lang w:val="en-US"/>
          </w:rPr>
          <w:t xml:space="preserve">2%, i.e. </w:t>
        </w:r>
        <w:r>
          <w:rPr>
            <w:lang w:val="en-US"/>
          </w:rPr>
          <w:t>–</w:t>
        </w:r>
        <w:r w:rsidRPr="0099361A">
          <w:rPr>
            <w:lang w:val="en-US"/>
          </w:rPr>
          <w:t>17 dB, as in</w:t>
        </w:r>
        <w:r>
          <w:rPr>
            <w:b/>
            <w:lang w:val="en-US"/>
          </w:rPr>
          <w:t xml:space="preserve"> </w:t>
        </w:r>
        <w:r w:rsidRPr="009D45C9">
          <w:rPr>
            <w:lang w:val="en-US"/>
          </w:rPr>
          <w:t xml:space="preserve">Example 1, and the same </w:t>
        </w:r>
        <w:r w:rsidRPr="0099361A">
          <w:rPr>
            <w:i/>
            <w:iCs/>
            <w:lang w:val="en-US"/>
          </w:rPr>
          <w:t>pfd</w:t>
        </w:r>
        <w:r>
          <w:rPr>
            <w:i/>
            <w:iCs/>
            <w:vertAlign w:val="subscript"/>
            <w:lang w:val="en-US"/>
          </w:rPr>
          <w:t>M</w:t>
        </w:r>
        <w:r w:rsidRPr="0099361A">
          <w:rPr>
            <w:i/>
            <w:iCs/>
            <w:vertAlign w:val="subscript"/>
            <w:lang w:val="en-US"/>
          </w:rPr>
          <w:t>ax</w:t>
        </w:r>
        <w:r w:rsidRPr="009D45C9">
          <w:rPr>
            <w:lang w:val="en-US"/>
          </w:rPr>
          <w:t xml:space="preserve"> value is obtained as in Example 1.</w:t>
        </w:r>
      </w:ins>
    </w:p>
    <w:p w:rsidR="00C22D6E" w:rsidRPr="006442A5" w:rsidDel="00BF2432" w:rsidRDefault="00C22D6E" w:rsidP="00C22D6E">
      <w:pPr>
        <w:pStyle w:val="Heading1"/>
        <w:rPr>
          <w:del w:id="166" w:author="Author"/>
          <w:lang w:val="en-US"/>
        </w:rPr>
      </w:pPr>
      <w:r w:rsidRPr="009D45C9">
        <w:lastRenderedPageBreak/>
        <w:fldChar w:fldCharType="begin"/>
      </w:r>
      <w:r w:rsidRPr="009D45C9">
        <w:fldChar w:fldCharType="end"/>
      </w:r>
      <w:r w:rsidRPr="009D45C9">
        <w:rPr>
          <w:rFonts w:ascii="Calibri" w:eastAsia="Calibri" w:hAnsi="Calibri"/>
          <w:sz w:val="22"/>
          <w:szCs w:val="22"/>
          <w:lang w:val="en-US"/>
        </w:rPr>
        <w:fldChar w:fldCharType="begin"/>
      </w:r>
      <w:r w:rsidRPr="009D45C9">
        <w:rPr>
          <w:rFonts w:ascii="Calibri" w:eastAsia="Calibri" w:hAnsi="Calibri"/>
          <w:sz w:val="22"/>
          <w:szCs w:val="22"/>
          <w:lang w:val="en-US"/>
        </w:rPr>
        <w:fldChar w:fldCharType="end"/>
      </w:r>
      <w:del w:id="167" w:author="Author">
        <w:r w:rsidRPr="006442A5" w:rsidDel="00BF2432">
          <w:rPr>
            <w:lang w:val="en-US"/>
          </w:rPr>
          <w:delText>III</w:delText>
        </w:r>
        <w:r w:rsidRPr="006442A5" w:rsidDel="00BF2432">
          <w:rPr>
            <w:lang w:val="en-US"/>
          </w:rPr>
          <w:tab/>
          <w:delText>Additional requirements on the AS</w:delText>
        </w:r>
      </w:del>
    </w:p>
    <w:p w:rsidR="00C22D6E" w:rsidRPr="00B57BB5" w:rsidDel="00BF2432" w:rsidRDefault="00C22D6E" w:rsidP="00C22D6E">
      <w:pPr>
        <w:rPr>
          <w:del w:id="168" w:author="Author"/>
          <w:lang w:val="en-CA"/>
        </w:rPr>
      </w:pPr>
      <w:del w:id="169" w:author="Author">
        <w:r w:rsidRPr="00B57BB5" w:rsidDel="00BF2432">
          <w:rPr>
            <w:lang w:val="en-CA"/>
          </w:rPr>
          <w:delText>The requirements that follow represent technical guideline to be used by administrations for establishing conformance requirements for stations for worldwide use. Other limits may also be acceptable, however further study is required.</w:delText>
        </w:r>
      </w:del>
    </w:p>
    <w:p w:rsidR="00C22D6E" w:rsidRPr="00B57BB5" w:rsidDel="00BF2432" w:rsidRDefault="00C22D6E" w:rsidP="00C22D6E">
      <w:pPr>
        <w:rPr>
          <w:del w:id="170" w:author="Author"/>
          <w:lang w:val="en-CA"/>
        </w:rPr>
      </w:pPr>
      <w:del w:id="171" w:author="Author">
        <w:r w:rsidRPr="00B57BB5" w:rsidDel="00BF2432">
          <w:rPr>
            <w:lang w:val="en-CA"/>
          </w:rPr>
          <w:delText xml:space="preserve">The pfd defined in this section is based on ensuring that the increase in noise temperature of the FSS satellite (i.e. </w:delText>
        </w:r>
        <w:r w:rsidRPr="00DA5F5E" w:rsidDel="00BF2432">
          <w:sym w:font="Symbol" w:char="F044"/>
        </w:r>
        <w:r w:rsidRPr="00E94D42" w:rsidDel="00BF2432">
          <w:rPr>
            <w:i/>
            <w:iCs/>
            <w:lang w:val="en-US"/>
          </w:rPr>
          <w:delText>T</w:delText>
        </w:r>
        <w:r w:rsidRPr="00E94D42" w:rsidDel="00BF2432">
          <w:rPr>
            <w:i/>
            <w:iCs/>
            <w:vertAlign w:val="subscript"/>
            <w:lang w:val="en-US"/>
          </w:rPr>
          <w:delText>s</w:delText>
        </w:r>
        <w:r w:rsidRPr="00E94D42" w:rsidDel="00BF2432">
          <w:rPr>
            <w:lang w:val="en-US"/>
          </w:rPr>
          <w:delText>/</w:delText>
        </w:r>
        <w:r w:rsidRPr="00E94D42" w:rsidDel="00BF2432">
          <w:rPr>
            <w:i/>
            <w:iCs/>
            <w:lang w:val="en-US"/>
          </w:rPr>
          <w:delText>T</w:delText>
        </w:r>
        <w:r w:rsidRPr="00E94D42" w:rsidDel="00BF2432">
          <w:rPr>
            <w:i/>
            <w:iCs/>
            <w:vertAlign w:val="subscript"/>
            <w:lang w:val="en-US"/>
          </w:rPr>
          <w:delText>s</w:delText>
        </w:r>
        <w:r w:rsidRPr="00E94D42" w:rsidDel="00BF2432">
          <w:rPr>
            <w:lang w:val="en-US"/>
          </w:rPr>
          <w:delText xml:space="preserve">) due to operation of the AS does not exceed 2% (i.e. –17 dB). </w:delText>
        </w:r>
        <w:r w:rsidRPr="00B57BB5" w:rsidDel="00BF2432">
          <w:rPr>
            <w:lang w:val="en-CA"/>
          </w:rPr>
          <w:delText>The methodology assumes 70 co-channel AS transmitters operating concurrently within the field of view of the FSS satellite.</w:delText>
        </w:r>
      </w:del>
    </w:p>
    <w:p w:rsidR="00C22D6E" w:rsidRPr="006442A5" w:rsidDel="00BF2432" w:rsidRDefault="00C22D6E" w:rsidP="00C22D6E">
      <w:pPr>
        <w:pStyle w:val="Headingb"/>
        <w:rPr>
          <w:del w:id="172" w:author="Author"/>
          <w:lang w:val="en-US"/>
        </w:rPr>
      </w:pPr>
      <w:del w:id="173" w:author="Author">
        <w:r w:rsidRPr="006442A5" w:rsidDel="00BF2432">
          <w:rPr>
            <w:lang w:val="en-US"/>
          </w:rPr>
          <w:delText>Pfd limit computation based on the FSS protection criteria (</w:delText>
        </w:r>
        <w:r w:rsidRPr="00DA5F5E" w:rsidDel="00BF2432">
          <w:sym w:font="Symbol" w:char="F044"/>
        </w:r>
        <w:r w:rsidRPr="006442A5" w:rsidDel="00BF2432">
          <w:rPr>
            <w:i/>
            <w:iCs/>
            <w:lang w:val="en-US"/>
          </w:rPr>
          <w:delText>T</w:delText>
        </w:r>
        <w:r w:rsidRPr="003330CB" w:rsidDel="00BF2432">
          <w:rPr>
            <w:rFonts w:ascii="Times New Roman Bold" w:hAnsi="Times New Roman Bold" w:cs="Times New Roman Bold"/>
            <w:i/>
            <w:iCs/>
            <w:vertAlign w:val="subscript"/>
            <w:lang w:val="en-US"/>
          </w:rPr>
          <w:delText>s</w:delText>
        </w:r>
        <w:r w:rsidRPr="00E94D42" w:rsidDel="00BF2432">
          <w:rPr>
            <w:rFonts w:ascii="Times New Roman Bold" w:hAnsi="Times New Roman Bold" w:cs="Times New Roman Bold"/>
            <w:i/>
            <w:iCs/>
            <w:sz w:val="10"/>
            <w:szCs w:val="10"/>
            <w:vertAlign w:val="subscript"/>
            <w:lang w:val="en-US"/>
          </w:rPr>
          <w:delText> </w:delText>
        </w:r>
        <w:r w:rsidRPr="006442A5" w:rsidDel="00BF2432">
          <w:rPr>
            <w:lang w:val="en-US"/>
          </w:rPr>
          <w:delText>/</w:delText>
        </w:r>
        <w:r w:rsidRPr="006442A5" w:rsidDel="00BF2432">
          <w:rPr>
            <w:i/>
            <w:iCs/>
            <w:lang w:val="en-US"/>
          </w:rPr>
          <w:delText>T</w:delText>
        </w:r>
        <w:r w:rsidRPr="003330CB" w:rsidDel="00BF2432">
          <w:rPr>
            <w:rFonts w:ascii="Times New Roman Bold" w:hAnsi="Times New Roman Bold" w:cs="Times New Roman Bold"/>
            <w:i/>
            <w:iCs/>
            <w:vertAlign w:val="subscript"/>
            <w:lang w:val="en-US"/>
          </w:rPr>
          <w:delText>s</w:delText>
        </w:r>
        <w:r w:rsidRPr="006442A5" w:rsidDel="00BF2432">
          <w:rPr>
            <w:i/>
            <w:iCs/>
            <w:lang w:val="en-US"/>
          </w:rPr>
          <w:delText xml:space="preserve"> </w:delText>
        </w:r>
        <w:r w:rsidRPr="006442A5" w:rsidDel="00BF2432">
          <w:rPr>
            <w:lang w:val="en-US"/>
          </w:rPr>
          <w:delText>= 2%) and 70 AS</w:delText>
        </w:r>
      </w:del>
    </w:p>
    <w:p w:rsidR="00C22D6E" w:rsidRPr="00B57BB5" w:rsidDel="00BF2432" w:rsidRDefault="00C22D6E" w:rsidP="00C22D6E">
      <w:pPr>
        <w:rPr>
          <w:del w:id="174" w:author="Author"/>
          <w:lang w:val="en-CA"/>
        </w:rPr>
      </w:pPr>
      <w:del w:id="175" w:author="Author">
        <w:r w:rsidRPr="00B57BB5" w:rsidDel="00BF2432">
          <w:rPr>
            <w:lang w:val="en-CA"/>
          </w:rPr>
          <w:delText xml:space="preserve">Assuming the Table 1 characteristics for the FSS, the maximum aggregate interference level tolerable at the receiver input is </w:delText>
        </w:r>
        <w:r w:rsidRPr="00B57BB5" w:rsidDel="00BF2432">
          <w:rPr>
            <w:i/>
            <w:iCs/>
            <w:lang w:val="en-CA"/>
          </w:rPr>
          <w:delText>I</w:delText>
        </w:r>
        <w:r w:rsidRPr="00B57BB5" w:rsidDel="00BF2432">
          <w:rPr>
            <w:rFonts w:ascii="(Utiliser une police de caractè" w:hAnsi="(Utiliser une police de caractè"/>
            <w:i/>
            <w:iCs/>
            <w:szCs w:val="24"/>
            <w:vertAlign w:val="subscript"/>
            <w:lang w:val="en-CA"/>
          </w:rPr>
          <w:delText>Agg-Rec</w:delText>
        </w:r>
        <w:r w:rsidRPr="00B57BB5" w:rsidDel="00BF2432">
          <w:rPr>
            <w:lang w:val="en-CA"/>
          </w:rPr>
          <w:delText>:</w:delText>
        </w:r>
      </w:del>
    </w:p>
    <w:p w:rsidR="00C22D6E" w:rsidRPr="00B57BB5" w:rsidDel="00BF2432" w:rsidRDefault="00C22D6E" w:rsidP="00C22D6E">
      <w:pPr>
        <w:pStyle w:val="Equation"/>
        <w:rPr>
          <w:del w:id="176" w:author="Author"/>
          <w:lang w:val="en-CA"/>
        </w:rPr>
      </w:pPr>
      <w:del w:id="177" w:author="Author">
        <w:r w:rsidRPr="00B57BB5" w:rsidDel="00BF2432">
          <w:rPr>
            <w:lang w:val="en-CA"/>
          </w:rPr>
          <w:tab/>
        </w:r>
        <w:r w:rsidRPr="00B57BB5" w:rsidDel="00BF2432">
          <w:rPr>
            <w:lang w:val="en-CA"/>
          </w:rPr>
          <w:tab/>
        </w:r>
        <w:r w:rsidRPr="003330CB" w:rsidDel="00BF2432">
          <w:rPr>
            <w:position w:val="-14"/>
          </w:rPr>
          <w:object w:dxaOrig="5060" w:dyaOrig="380">
            <v:shape id="_x0000_i1029" type="#_x0000_t75" style="width:252.3pt;height:17.3pt" o:ole="">
              <v:imagedata r:id="rId16" o:title=""/>
            </v:shape>
            <o:OLEObject Type="Embed" ProgID="Equation.3" ShapeID="_x0000_i1029" DrawAspect="Content" ObjectID="_1477746255" r:id="rId17"/>
          </w:object>
        </w:r>
      </w:del>
    </w:p>
    <w:p w:rsidR="00C22D6E" w:rsidRPr="00B57BB5" w:rsidDel="00BF2432" w:rsidRDefault="00C22D6E" w:rsidP="00C22D6E">
      <w:pPr>
        <w:rPr>
          <w:del w:id="178" w:author="Author"/>
          <w:lang w:val="en-CA"/>
        </w:rPr>
      </w:pPr>
      <w:del w:id="179" w:author="Author">
        <w:r w:rsidRPr="00B57BB5" w:rsidDel="00BF2432">
          <w:rPr>
            <w:lang w:val="en-CA"/>
          </w:rPr>
          <w:delText>where:</w:delText>
        </w:r>
      </w:del>
    </w:p>
    <w:p w:rsidR="00C22D6E" w:rsidRPr="00DA5F5E" w:rsidDel="00BF2432" w:rsidRDefault="00C22D6E" w:rsidP="00C22D6E">
      <w:pPr>
        <w:pStyle w:val="Equationlegend"/>
        <w:rPr>
          <w:del w:id="180" w:author="Author"/>
        </w:rPr>
      </w:pPr>
      <w:del w:id="181" w:author="Author">
        <w:r w:rsidDel="00BF2432">
          <w:tab/>
        </w:r>
        <w:r w:rsidRPr="004A7146" w:rsidDel="00BF2432">
          <w:rPr>
            <w:i/>
            <w:iCs/>
          </w:rPr>
          <w:delText>K</w:delText>
        </w:r>
        <w:r w:rsidDel="00BF2432">
          <w:delText>:</w:delText>
        </w:r>
        <w:r w:rsidDel="00BF2432">
          <w:tab/>
        </w:r>
        <w:r w:rsidRPr="00DA5F5E" w:rsidDel="00BF2432">
          <w:delText xml:space="preserve">Boltzmann’s constant (1.38 </w:delText>
        </w:r>
        <w:r w:rsidDel="00BF2432">
          <w:delText>× 10</w:delText>
        </w:r>
        <w:r w:rsidDel="00BF2432">
          <w:rPr>
            <w:vertAlign w:val="superscript"/>
          </w:rPr>
          <w:delText>–23</w:delText>
        </w:r>
        <w:r w:rsidRPr="00DA5F5E" w:rsidDel="00BF2432">
          <w:delText>)</w:delText>
        </w:r>
      </w:del>
    </w:p>
    <w:p w:rsidR="00C22D6E" w:rsidRPr="00DA5F5E" w:rsidDel="00BF2432" w:rsidRDefault="00C22D6E" w:rsidP="00C22D6E">
      <w:pPr>
        <w:pStyle w:val="Equationlegend"/>
        <w:rPr>
          <w:del w:id="182" w:author="Author"/>
        </w:rPr>
      </w:pPr>
      <w:del w:id="183" w:author="Author">
        <w:r w:rsidDel="00BF2432">
          <w:tab/>
        </w:r>
        <w:r w:rsidRPr="004A7146" w:rsidDel="00BF2432">
          <w:rPr>
            <w:i/>
            <w:iCs/>
          </w:rPr>
          <w:delText>T</w:delText>
        </w:r>
        <w:r w:rsidDel="00BF2432">
          <w:delText>:</w:delText>
        </w:r>
        <w:r w:rsidDel="00BF2432">
          <w:tab/>
        </w:r>
        <w:r w:rsidRPr="00DA5F5E" w:rsidDel="00BF2432">
          <w:delText xml:space="preserve">represents the receiver noise temperature </w:delText>
        </w:r>
      </w:del>
    </w:p>
    <w:p w:rsidR="00C22D6E" w:rsidRPr="00DA5F5E" w:rsidDel="00BF2432" w:rsidRDefault="00C22D6E" w:rsidP="00C22D6E">
      <w:pPr>
        <w:pStyle w:val="Equationlegend"/>
        <w:rPr>
          <w:del w:id="184" w:author="Author"/>
        </w:rPr>
      </w:pPr>
      <w:del w:id="185" w:author="Author">
        <w:r w:rsidDel="00BF2432">
          <w:tab/>
        </w:r>
        <w:r w:rsidRPr="004A7146" w:rsidDel="00BF2432">
          <w:rPr>
            <w:i/>
            <w:iCs/>
          </w:rPr>
          <w:delText>B</w:delText>
        </w:r>
        <w:r w:rsidDel="00BF2432">
          <w:delText>:</w:delText>
        </w:r>
        <w:r w:rsidDel="00BF2432">
          <w:tab/>
        </w:r>
        <w:r w:rsidRPr="00DA5F5E" w:rsidDel="00BF2432">
          <w:delText>receiver bandwidth</w:delText>
        </w:r>
        <w:r w:rsidDel="00BF2432">
          <w:delText>.</w:delText>
        </w:r>
      </w:del>
    </w:p>
    <w:p w:rsidR="00C22D6E" w:rsidRPr="00B57BB5" w:rsidDel="00BF2432" w:rsidRDefault="00C22D6E" w:rsidP="00C22D6E">
      <w:pPr>
        <w:rPr>
          <w:del w:id="186" w:author="Author"/>
          <w:lang w:val="en-CA"/>
        </w:rPr>
      </w:pPr>
      <w:del w:id="187" w:author="Author">
        <w:r w:rsidRPr="00B57BB5" w:rsidDel="00BF2432">
          <w:rPr>
            <w:lang w:val="en-CA"/>
          </w:rPr>
          <w:delText>Therefore, at the satellite receiver antenna input the maximum pfd level produced by one AS transmitter is:</w:delText>
        </w:r>
      </w:del>
    </w:p>
    <w:p w:rsidR="00C22D6E" w:rsidRPr="00B57BB5" w:rsidDel="00BF2432" w:rsidRDefault="00C22D6E" w:rsidP="00C22D6E">
      <w:pPr>
        <w:pStyle w:val="Equation"/>
        <w:rPr>
          <w:del w:id="188" w:author="Author"/>
          <w:lang w:val="en-CA"/>
        </w:rPr>
      </w:pPr>
      <w:del w:id="189" w:author="Author">
        <w:r w:rsidRPr="006442A5" w:rsidDel="00BF2432">
          <w:rPr>
            <w:lang w:val="en-US"/>
          </w:rPr>
          <w:tab/>
        </w:r>
        <w:r w:rsidRPr="006442A5" w:rsidDel="00BF2432">
          <w:rPr>
            <w:lang w:val="en-US"/>
          </w:rPr>
          <w:tab/>
        </w:r>
        <w:r w:rsidRPr="003330CB" w:rsidDel="00BF2432">
          <w:rPr>
            <w:position w:val="-52"/>
          </w:rPr>
          <w:object w:dxaOrig="6280" w:dyaOrig="1480">
            <v:shape id="_x0000_i1030" type="#_x0000_t75" style="width:314.5pt;height:74.3pt" o:ole="">
              <v:imagedata r:id="rId18" o:title=""/>
            </v:shape>
            <o:OLEObject Type="Embed" ProgID="Equation.3" ShapeID="_x0000_i1030" DrawAspect="Content" ObjectID="_1477746256" r:id="rId19"/>
          </w:object>
        </w:r>
      </w:del>
    </w:p>
    <w:p w:rsidR="00FB7AD4" w:rsidRDefault="00FB7AD4" w:rsidP="00C22D6E">
      <w:pPr>
        <w:rPr>
          <w:lang w:val="en-US"/>
        </w:rPr>
      </w:pPr>
      <w:r>
        <w:rPr>
          <w:lang w:val="en-US"/>
        </w:rPr>
        <w:br w:type="page"/>
      </w:r>
    </w:p>
    <w:p w:rsidR="00C22D6E" w:rsidRPr="00E94D42" w:rsidDel="00BF2432" w:rsidRDefault="00C22D6E" w:rsidP="00C22D6E">
      <w:pPr>
        <w:rPr>
          <w:del w:id="190" w:author="Author"/>
          <w:lang w:val="en-US"/>
        </w:rPr>
      </w:pPr>
      <w:del w:id="191" w:author="Author">
        <w:r w:rsidRPr="00E94D42" w:rsidDel="00BF2432">
          <w:rPr>
            <w:lang w:val="en-US"/>
          </w:rPr>
          <w:lastRenderedPageBreak/>
          <w:delText>where:</w:delText>
        </w:r>
      </w:del>
    </w:p>
    <w:p w:rsidR="00C22D6E" w:rsidRPr="00DA5F5E" w:rsidDel="00BF2432" w:rsidRDefault="00C22D6E" w:rsidP="00C22D6E">
      <w:pPr>
        <w:pStyle w:val="Equationlegend"/>
        <w:rPr>
          <w:del w:id="192" w:author="Author"/>
        </w:rPr>
      </w:pPr>
      <w:del w:id="193" w:author="Author">
        <w:r w:rsidDel="00BF2432">
          <w:tab/>
        </w:r>
        <w:r w:rsidRPr="004A7146" w:rsidDel="00BF2432">
          <w:rPr>
            <w:i/>
            <w:iCs/>
          </w:rPr>
          <w:delText>Gr</w:delText>
        </w:r>
        <w:r w:rsidDel="00BF2432">
          <w:delText>:</w:delText>
        </w:r>
        <w:r w:rsidDel="00BF2432">
          <w:tab/>
          <w:delText>FSS receiver antenna g</w:delText>
        </w:r>
        <w:r w:rsidRPr="00DA5F5E" w:rsidDel="00BF2432">
          <w:delText>ain</w:delText>
        </w:r>
      </w:del>
    </w:p>
    <w:p w:rsidR="00C22D6E" w:rsidRDefault="00C22D6E" w:rsidP="00C22D6E">
      <w:pPr>
        <w:pStyle w:val="Equationlegend"/>
        <w:rPr>
          <w:szCs w:val="24"/>
        </w:rPr>
      </w:pPr>
      <w:del w:id="194" w:author="Author">
        <w:r w:rsidRPr="00DA5F5E" w:rsidDel="00BF2432">
          <w:rPr>
            <w:szCs w:val="24"/>
          </w:rPr>
          <w:tab/>
          <w:delText xml:space="preserve">70: </w:delText>
        </w:r>
        <w:r w:rsidRPr="00DA5F5E" w:rsidDel="00BF2432">
          <w:rPr>
            <w:szCs w:val="24"/>
          </w:rPr>
          <w:tab/>
          <w:delText>maximum number of AS station emitting simultaneously in the FSS receiver bandwidth</w:delText>
        </w:r>
        <w:r w:rsidDel="00BF2432">
          <w:rPr>
            <w:szCs w:val="24"/>
          </w:rPr>
          <w:delText>.</w:delText>
        </w:r>
      </w:del>
    </w:p>
    <w:p w:rsidR="003E3003" w:rsidRDefault="003E3003" w:rsidP="003E3003">
      <w:pPr>
        <w:pStyle w:val="AnnexNo"/>
        <w:rPr>
          <w:lang w:val="en-US"/>
        </w:rPr>
      </w:pPr>
    </w:p>
    <w:p w:rsidR="003E3003" w:rsidRDefault="00C22D6E" w:rsidP="003E3003">
      <w:pPr>
        <w:pStyle w:val="AnnexNo"/>
        <w:rPr>
          <w:lang w:val="en-US"/>
        </w:rPr>
      </w:pPr>
      <w:del w:id="195" w:author="Author">
        <w:r w:rsidRPr="006442A5" w:rsidDel="005D0305">
          <w:rPr>
            <w:lang w:val="en-US"/>
          </w:rPr>
          <w:delText>Annex 2</w:delText>
        </w:r>
      </w:del>
    </w:p>
    <w:p w:rsidR="00C22D6E" w:rsidRPr="006442A5" w:rsidDel="005D0305" w:rsidRDefault="00C22D6E" w:rsidP="003E3003">
      <w:pPr>
        <w:pStyle w:val="Annextitle"/>
        <w:rPr>
          <w:del w:id="196" w:author="Author"/>
          <w:lang w:val="en-US"/>
        </w:rPr>
      </w:pPr>
      <w:del w:id="197" w:author="Author">
        <w:r w:rsidRPr="006442A5" w:rsidDel="005D0305">
          <w:rPr>
            <w:lang w:val="en-US"/>
          </w:rPr>
          <w:delText>Derivation of a higher hemisphere e.i.r.p. mask from a pfd limit</w:delText>
        </w:r>
      </w:del>
    </w:p>
    <w:p w:rsidR="00C22D6E" w:rsidRPr="006442A5" w:rsidDel="005D0305" w:rsidRDefault="00C22D6E" w:rsidP="00C22D6E">
      <w:pPr>
        <w:rPr>
          <w:del w:id="198" w:author="Author"/>
          <w:lang w:val="en-US"/>
        </w:rPr>
      </w:pPr>
      <w:del w:id="199" w:author="Author">
        <w:r w:rsidRPr="006442A5" w:rsidDel="005D0305">
          <w:rPr>
            <w:lang w:val="en-US"/>
          </w:rPr>
          <w:delText>In testing AM(R)S or AS equipment  to determine if it meets a given pfd limit, such as those in Annex 1, it may be useful to determine an equivalent e.i.r.p. mask that can be used for testing purposes.</w:delText>
        </w:r>
      </w:del>
    </w:p>
    <w:p w:rsidR="00C22D6E" w:rsidRPr="00B57BB5" w:rsidDel="005D0305" w:rsidRDefault="00C22D6E" w:rsidP="00C22D6E">
      <w:pPr>
        <w:rPr>
          <w:del w:id="200" w:author="Author"/>
          <w:lang w:val="en-CA"/>
        </w:rPr>
      </w:pPr>
      <w:del w:id="201" w:author="Author">
        <w:r w:rsidRPr="00B57BB5" w:rsidDel="005D0305">
          <w:rPr>
            <w:lang w:val="en-CA"/>
          </w:rPr>
          <w:delText>The pfd limit can be used to mathematically determine a higher hemisphere e.i.r.p. mask, e.i.r.p. (</w:delText>
        </w:r>
        <w:r w:rsidRPr="00DA5F5E" w:rsidDel="005D0305">
          <w:sym w:font="Symbol" w:char="F071"/>
        </w:r>
        <w:r w:rsidRPr="00B57BB5" w:rsidDel="005D0305">
          <w:rPr>
            <w:lang w:val="en-CA"/>
          </w:rPr>
          <w:delText>, </w:delText>
        </w:r>
        <w:r w:rsidRPr="00B57BB5" w:rsidDel="005D0305">
          <w:rPr>
            <w:i/>
            <w:iCs/>
            <w:lang w:val="en-CA"/>
          </w:rPr>
          <w:delText>H</w:delText>
        </w:r>
        <w:r w:rsidRPr="00B57BB5" w:rsidDel="005D0305">
          <w:rPr>
            <w:lang w:val="en-CA"/>
          </w:rPr>
          <w:delText xml:space="preserve">) where </w:delText>
        </w:r>
        <w:r w:rsidRPr="00DA5F5E" w:rsidDel="005D0305">
          <w:sym w:font="Symbol" w:char="F071"/>
        </w:r>
        <w:r w:rsidRPr="00B57BB5" w:rsidDel="005D0305">
          <w:rPr>
            <w:lang w:val="en-CA"/>
          </w:rPr>
          <w:delText xml:space="preserve"> is the angle above the local horizontal plane and </w:delText>
        </w:r>
        <w:r w:rsidRPr="00B57BB5" w:rsidDel="005D0305">
          <w:rPr>
            <w:i/>
            <w:iCs/>
            <w:lang w:val="en-CA"/>
          </w:rPr>
          <w:delText>H</w:delText>
        </w:r>
        <w:r w:rsidRPr="00B57BB5" w:rsidDel="005D0305">
          <w:rPr>
            <w:lang w:val="en-CA"/>
          </w:rPr>
          <w:delText xml:space="preserve"> is the altitude of the aircraft. This conversion proceeds in two steps. First, </w:delText>
        </w:r>
        <w:r w:rsidRPr="00DA5F5E" w:rsidDel="005D0305">
          <w:sym w:font="Symbol" w:char="F071"/>
        </w:r>
        <w:r w:rsidRPr="00B57BB5" w:rsidDel="005D0305">
          <w:rPr>
            <w:lang w:val="en-CA"/>
          </w:rPr>
          <w:delText xml:space="preserve"> is converted to an equivalent angle below the horizontal at the satellite, </w:delText>
        </w:r>
        <w:r w:rsidRPr="00DA5F5E" w:rsidDel="005D0305">
          <w:rPr>
            <w:rFonts w:ascii="Symbol" w:hAnsi="Symbol"/>
          </w:rPr>
          <w:delText></w:delText>
        </w:r>
        <w:r w:rsidRPr="00B57BB5" w:rsidDel="005D0305">
          <w:rPr>
            <w:lang w:val="en-CA"/>
          </w:rPr>
          <w:delText xml:space="preserve">. Then the length of the propagation path for angle above the horizontal </w:delText>
        </w:r>
        <w:r w:rsidRPr="00DA5F5E" w:rsidDel="005D0305">
          <w:rPr>
            <w:rFonts w:ascii="Symbol" w:hAnsi="Symbol"/>
          </w:rPr>
          <w:delText></w:delText>
        </w:r>
        <w:r w:rsidRPr="00B57BB5" w:rsidDel="005D0305">
          <w:rPr>
            <w:lang w:val="en-CA"/>
          </w:rPr>
          <w:delText xml:space="preserve"> is determined and used to calculate the spreading loss for the path and the resulting e.i.r.p.</w:delText>
        </w:r>
      </w:del>
    </w:p>
    <w:p w:rsidR="00C22D6E" w:rsidRPr="00B57BB5" w:rsidDel="005D0305" w:rsidRDefault="00C22D6E" w:rsidP="00C22D6E">
      <w:pPr>
        <w:rPr>
          <w:del w:id="202" w:author="Author"/>
          <w:lang w:val="en-CA"/>
        </w:rPr>
      </w:pPr>
      <w:del w:id="203" w:author="Author">
        <w:r w:rsidRPr="00B57BB5" w:rsidDel="005D0305">
          <w:rPr>
            <w:i/>
            <w:iCs/>
            <w:lang w:val="en-CA"/>
          </w:rPr>
          <w:delText>Step 1</w:delText>
        </w:r>
        <w:r w:rsidRPr="00B57BB5" w:rsidDel="005D0305">
          <w:rPr>
            <w:lang w:val="en-CA"/>
          </w:rPr>
          <w:delText xml:space="preserve">: Calculation of an angle below the horizontal at the satellite in degrees, </w:delText>
        </w:r>
        <w:r w:rsidRPr="00DA5F5E" w:rsidDel="005D0305">
          <w:rPr>
            <w:rFonts w:ascii="Symbol" w:hAnsi="Symbol"/>
          </w:rPr>
          <w:delText></w:delText>
        </w:r>
        <w:r w:rsidRPr="00B57BB5" w:rsidDel="005D0305">
          <w:rPr>
            <w:lang w:val="en-CA"/>
          </w:rPr>
          <w:delText xml:space="preserve">, from </w:delText>
        </w:r>
        <w:r w:rsidRPr="00DA5F5E" w:rsidDel="005D0305">
          <w:sym w:font="Symbol" w:char="F071"/>
        </w:r>
        <w:r w:rsidRPr="00B57BB5" w:rsidDel="005D0305">
          <w:rPr>
            <w:lang w:val="en-CA"/>
          </w:rPr>
          <w:delText xml:space="preserve"> and </w:delText>
        </w:r>
        <w:r w:rsidRPr="00B57BB5" w:rsidDel="005D0305">
          <w:rPr>
            <w:i/>
            <w:iCs/>
            <w:lang w:val="en-CA"/>
          </w:rPr>
          <w:delText>H</w:delText>
        </w:r>
        <w:r w:rsidRPr="00B57BB5" w:rsidDel="005D0305">
          <w:rPr>
            <w:lang w:val="en-CA"/>
          </w:rPr>
          <w:delText>:</w:delText>
        </w:r>
      </w:del>
    </w:p>
    <w:p w:rsidR="00C22D6E" w:rsidRPr="00B57BB5" w:rsidDel="005D0305" w:rsidRDefault="00C22D6E" w:rsidP="00C22D6E">
      <w:pPr>
        <w:pStyle w:val="Equation"/>
        <w:rPr>
          <w:del w:id="204" w:author="Author"/>
          <w:lang w:val="en-CA"/>
        </w:rPr>
      </w:pPr>
      <w:del w:id="205" w:author="Author">
        <w:r w:rsidRPr="006442A5" w:rsidDel="005D0305">
          <w:rPr>
            <w:lang w:val="en-US"/>
          </w:rPr>
          <w:tab/>
        </w:r>
        <w:r w:rsidRPr="006442A5" w:rsidDel="005D0305">
          <w:rPr>
            <w:lang w:val="en-US"/>
          </w:rPr>
          <w:tab/>
        </w:r>
        <w:r w:rsidRPr="00DA5F5E" w:rsidDel="005D0305">
          <w:object w:dxaOrig="3820" w:dyaOrig="800">
            <v:shape id="_x0000_i1031" type="#_x0000_t75" style="width:191.25pt;height:40.3pt" o:ole="">
              <v:imagedata r:id="rId20" o:title=""/>
            </v:shape>
            <o:OLEObject Type="Embed" ProgID="Equation.3" ShapeID="_x0000_i1031" DrawAspect="Content" ObjectID="_1477746257" r:id="rId21"/>
          </w:object>
        </w:r>
      </w:del>
    </w:p>
    <w:p w:rsidR="00C22D6E" w:rsidRPr="00B57BB5" w:rsidDel="005D0305" w:rsidRDefault="00C22D6E" w:rsidP="00C22D6E">
      <w:pPr>
        <w:rPr>
          <w:del w:id="206" w:author="Author"/>
          <w:lang w:val="en-CA"/>
        </w:rPr>
      </w:pPr>
      <w:del w:id="207" w:author="Author">
        <w:r w:rsidRPr="00B57BB5" w:rsidDel="005D0305">
          <w:rPr>
            <w:lang w:val="en-CA"/>
          </w:rPr>
          <w:delText>where:</w:delText>
        </w:r>
      </w:del>
    </w:p>
    <w:p w:rsidR="00C22D6E" w:rsidRPr="00B57BB5" w:rsidDel="005D0305" w:rsidRDefault="00C22D6E" w:rsidP="00C22D6E">
      <w:pPr>
        <w:pStyle w:val="Equationlegend"/>
        <w:rPr>
          <w:del w:id="208" w:author="Author"/>
          <w:lang w:val="en-CA"/>
        </w:rPr>
      </w:pPr>
      <w:del w:id="209" w:author="Author">
        <w:r w:rsidRPr="00B57BB5" w:rsidDel="005D0305">
          <w:rPr>
            <w:rFonts w:ascii="Symbol" w:hAnsi="Symbol"/>
            <w:lang w:val="en-CA"/>
          </w:rPr>
          <w:tab/>
        </w:r>
        <w:r w:rsidRPr="00DA5F5E" w:rsidDel="005D0305">
          <w:sym w:font="Symbol" w:char="F071"/>
        </w:r>
        <w:r w:rsidRPr="00B57BB5" w:rsidDel="005D0305">
          <w:rPr>
            <w:rFonts w:ascii="Tms Rmn" w:hAnsi="Tms Rmn"/>
            <w:sz w:val="12"/>
            <w:lang w:val="en-CA"/>
          </w:rPr>
          <w:delText> </w:delText>
        </w:r>
        <w:r w:rsidRPr="00B57BB5" w:rsidDel="005D0305">
          <w:rPr>
            <w:lang w:val="en-CA"/>
          </w:rPr>
          <w:delText>:</w:delText>
        </w:r>
        <w:r w:rsidRPr="00B57BB5" w:rsidDel="005D0305">
          <w:rPr>
            <w:lang w:val="en-CA"/>
          </w:rPr>
          <w:tab/>
          <w:delText>angle above the horizontal at the AS</w:delText>
        </w:r>
      </w:del>
    </w:p>
    <w:p w:rsidR="00C22D6E" w:rsidRPr="00B57BB5" w:rsidDel="005D0305" w:rsidRDefault="00C22D6E" w:rsidP="00C22D6E">
      <w:pPr>
        <w:pStyle w:val="Equationlegend"/>
        <w:rPr>
          <w:del w:id="210" w:author="Author"/>
          <w:lang w:val="en-CA"/>
        </w:rPr>
      </w:pPr>
      <w:del w:id="211" w:author="Author">
        <w:r w:rsidRPr="00B57BB5" w:rsidDel="005D0305">
          <w:rPr>
            <w:lang w:val="en-CA"/>
          </w:rPr>
          <w:tab/>
        </w:r>
        <w:r w:rsidRPr="00B57BB5" w:rsidDel="005D0305">
          <w:rPr>
            <w:i/>
            <w:iCs/>
            <w:lang w:val="en-CA"/>
          </w:rPr>
          <w:delText>R</w:delText>
        </w:r>
        <w:r w:rsidRPr="00B57BB5" w:rsidDel="005D0305">
          <w:rPr>
            <w:i/>
            <w:iCs/>
            <w:vertAlign w:val="subscript"/>
            <w:lang w:val="en-CA"/>
          </w:rPr>
          <w:delText>e</w:delText>
        </w:r>
        <w:r w:rsidRPr="00B57BB5" w:rsidDel="005D0305">
          <w:rPr>
            <w:rFonts w:ascii="Tms Rmn" w:hAnsi="Tms Rmn"/>
            <w:sz w:val="12"/>
            <w:lang w:val="en-CA"/>
          </w:rPr>
          <w:delText> </w:delText>
        </w:r>
        <w:r w:rsidRPr="00B57BB5" w:rsidDel="005D0305">
          <w:rPr>
            <w:lang w:val="en-CA"/>
          </w:rPr>
          <w:delText>:</w:delText>
        </w:r>
        <w:r w:rsidRPr="00B57BB5" w:rsidDel="005D0305">
          <w:rPr>
            <w:vertAlign w:val="subscript"/>
            <w:lang w:val="en-CA"/>
          </w:rPr>
          <w:tab/>
        </w:r>
        <w:r w:rsidRPr="00B57BB5" w:rsidDel="005D0305">
          <w:rPr>
            <w:lang w:val="en-CA"/>
          </w:rPr>
          <w:delText>Earth radius (6</w:delText>
        </w:r>
        <w:r w:rsidRPr="00B57BB5" w:rsidDel="005D0305">
          <w:rPr>
            <w:rFonts w:ascii="Tms Rmn" w:hAnsi="Tms Rmn"/>
            <w:sz w:val="12"/>
            <w:lang w:val="en-CA"/>
          </w:rPr>
          <w:delText> </w:delText>
        </w:r>
        <w:r w:rsidRPr="00B57BB5" w:rsidDel="005D0305">
          <w:rPr>
            <w:lang w:val="en-CA"/>
          </w:rPr>
          <w:delText>378 km)</w:delText>
        </w:r>
      </w:del>
    </w:p>
    <w:p w:rsidR="00C22D6E" w:rsidRPr="00B57BB5" w:rsidDel="005D0305" w:rsidRDefault="00C22D6E" w:rsidP="00C22D6E">
      <w:pPr>
        <w:pStyle w:val="Equationlegend"/>
        <w:rPr>
          <w:del w:id="212" w:author="Author"/>
          <w:lang w:val="en-CA"/>
        </w:rPr>
      </w:pPr>
      <w:del w:id="213" w:author="Author">
        <w:r w:rsidRPr="00B57BB5" w:rsidDel="005D0305">
          <w:rPr>
            <w:lang w:val="en-CA"/>
          </w:rPr>
          <w:tab/>
        </w:r>
        <w:r w:rsidRPr="00B57BB5" w:rsidDel="005D0305">
          <w:rPr>
            <w:i/>
            <w:iCs/>
            <w:lang w:val="en-CA"/>
          </w:rPr>
          <w:delText>H</w:delText>
        </w:r>
        <w:r w:rsidRPr="00B57BB5" w:rsidDel="005D0305">
          <w:rPr>
            <w:rFonts w:ascii="Tms Rmn" w:hAnsi="Tms Rmn"/>
            <w:sz w:val="12"/>
            <w:lang w:val="en-CA"/>
          </w:rPr>
          <w:delText> </w:delText>
        </w:r>
        <w:r w:rsidRPr="00B57BB5" w:rsidDel="005D0305">
          <w:rPr>
            <w:lang w:val="en-CA"/>
          </w:rPr>
          <w:delText>:</w:delText>
        </w:r>
        <w:r w:rsidRPr="00B57BB5" w:rsidDel="005D0305">
          <w:rPr>
            <w:lang w:val="en-CA"/>
          </w:rPr>
          <w:tab/>
          <w:delText>altitude of the aircraft (km)</w:delText>
        </w:r>
      </w:del>
    </w:p>
    <w:p w:rsidR="00C22D6E" w:rsidRPr="00B57BB5" w:rsidDel="005D0305" w:rsidRDefault="00C22D6E" w:rsidP="00C22D6E">
      <w:pPr>
        <w:pStyle w:val="Equationlegend"/>
        <w:rPr>
          <w:del w:id="214" w:author="Author"/>
          <w:i/>
          <w:iCs/>
          <w:lang w:val="en-CA"/>
        </w:rPr>
      </w:pPr>
      <w:del w:id="215" w:author="Author">
        <w:r w:rsidRPr="00B57BB5" w:rsidDel="005D0305">
          <w:rPr>
            <w:i/>
            <w:iCs/>
            <w:lang w:val="en-CA"/>
          </w:rPr>
          <w:tab/>
          <w:delText>H</w:delText>
        </w:r>
        <w:r w:rsidRPr="00B57BB5" w:rsidDel="005D0305">
          <w:rPr>
            <w:i/>
            <w:iCs/>
            <w:szCs w:val="24"/>
            <w:vertAlign w:val="subscript"/>
            <w:lang w:val="en-CA"/>
          </w:rPr>
          <w:delText>sat</w:delText>
        </w:r>
        <w:r w:rsidRPr="00B57BB5" w:rsidDel="005D0305">
          <w:rPr>
            <w:lang w:val="en-CA"/>
          </w:rPr>
          <w:delText>:</w:delText>
        </w:r>
        <w:r w:rsidRPr="00B57BB5" w:rsidDel="005D0305">
          <w:rPr>
            <w:lang w:val="en-CA"/>
          </w:rPr>
          <w:tab/>
          <w:delText>altitude of the FSS satellite (km)</w:delText>
        </w:r>
      </w:del>
    </w:p>
    <w:p w:rsidR="00C22D6E" w:rsidRPr="00B57BB5" w:rsidDel="005D0305" w:rsidRDefault="00C22D6E" w:rsidP="00C22D6E">
      <w:pPr>
        <w:pStyle w:val="Equationlegend"/>
        <w:rPr>
          <w:del w:id="216" w:author="Author"/>
          <w:lang w:val="en-CA"/>
        </w:rPr>
      </w:pPr>
      <w:del w:id="217" w:author="Author">
        <w:r w:rsidRPr="00B57BB5" w:rsidDel="005D0305">
          <w:rPr>
            <w:rFonts w:ascii="Symbol" w:hAnsi="Symbol"/>
            <w:lang w:val="en-CA"/>
          </w:rPr>
          <w:tab/>
        </w:r>
        <w:r w:rsidRPr="00DA5F5E" w:rsidDel="005D0305">
          <w:rPr>
            <w:rFonts w:ascii="Symbol" w:hAnsi="Symbol"/>
          </w:rPr>
          <w:delText></w:delText>
        </w:r>
        <w:r w:rsidRPr="00B57BB5" w:rsidDel="005D0305">
          <w:rPr>
            <w:rFonts w:ascii="Tms Rmn" w:hAnsi="Tms Rmn"/>
            <w:sz w:val="12"/>
            <w:lang w:val="en-CA"/>
          </w:rPr>
          <w:delText> </w:delText>
        </w:r>
        <w:r w:rsidRPr="00B57BB5" w:rsidDel="005D0305">
          <w:rPr>
            <w:lang w:val="en-CA"/>
          </w:rPr>
          <w:delText>:</w:delText>
        </w:r>
        <w:r w:rsidRPr="00B57BB5" w:rsidDel="005D0305">
          <w:rPr>
            <w:lang w:val="en-CA"/>
          </w:rPr>
          <w:tab/>
          <w:delText>angle below horizontal at the satellite.</w:delText>
        </w:r>
      </w:del>
    </w:p>
    <w:p w:rsidR="00C22D6E" w:rsidRPr="00B57BB5" w:rsidDel="005D0305" w:rsidRDefault="00C22D6E" w:rsidP="00C22D6E">
      <w:pPr>
        <w:rPr>
          <w:del w:id="218" w:author="Author"/>
          <w:lang w:val="en-CA"/>
        </w:rPr>
      </w:pPr>
      <w:del w:id="219" w:author="Author">
        <w:r w:rsidRPr="00B57BB5" w:rsidDel="005D0305">
          <w:rPr>
            <w:i/>
            <w:iCs/>
            <w:lang w:val="en-CA"/>
          </w:rPr>
          <w:delText>Step 2</w:delText>
        </w:r>
        <w:r w:rsidRPr="00B57BB5" w:rsidDel="005D0305">
          <w:rPr>
            <w:lang w:val="en-CA"/>
          </w:rPr>
          <w:delText>: Calculation of the e.i.r.p. value from the defined pfd limit:</w:delText>
        </w:r>
      </w:del>
    </w:p>
    <w:p w:rsidR="00C22D6E" w:rsidRPr="00B57BB5" w:rsidDel="005D0305" w:rsidRDefault="00C22D6E" w:rsidP="00C22D6E">
      <w:pPr>
        <w:pStyle w:val="Equation"/>
        <w:rPr>
          <w:del w:id="220" w:author="Author"/>
          <w:lang w:val="en-CA"/>
        </w:rPr>
      </w:pPr>
      <w:del w:id="221" w:author="Author">
        <w:r w:rsidRPr="006442A5" w:rsidDel="005D0305">
          <w:rPr>
            <w:lang w:val="en-US"/>
          </w:rPr>
          <w:tab/>
        </w:r>
        <w:r w:rsidRPr="006442A5" w:rsidDel="005D0305">
          <w:rPr>
            <w:lang w:val="en-US"/>
          </w:rPr>
          <w:tab/>
        </w:r>
        <w:r w:rsidRPr="00714E50" w:rsidDel="005D0305">
          <w:object w:dxaOrig="6420" w:dyaOrig="520">
            <v:shape id="_x0000_i1032" type="#_x0000_t75" style="width:320.85pt;height:25.9pt" o:ole="">
              <v:imagedata r:id="rId22" o:title=""/>
            </v:shape>
            <o:OLEObject Type="Embed" ProgID="Equation.3" ShapeID="_x0000_i1032" DrawAspect="Content" ObjectID="_1477746258" r:id="rId23"/>
          </w:object>
        </w:r>
      </w:del>
    </w:p>
    <w:p w:rsidR="00C22D6E" w:rsidRPr="00B57BB5" w:rsidDel="005D0305" w:rsidRDefault="00C22D6E" w:rsidP="00C22D6E">
      <w:pPr>
        <w:pStyle w:val="Equation"/>
        <w:rPr>
          <w:del w:id="222" w:author="Author"/>
          <w:lang w:val="en-CA"/>
        </w:rPr>
      </w:pPr>
      <w:del w:id="223" w:author="Author">
        <w:r w:rsidRPr="00B57BB5" w:rsidDel="005D0305">
          <w:rPr>
            <w:lang w:val="en-CA"/>
          </w:rPr>
          <w:tab/>
        </w:r>
        <w:r w:rsidRPr="00B57BB5" w:rsidDel="005D0305">
          <w:rPr>
            <w:lang w:val="en-CA"/>
          </w:rPr>
          <w:tab/>
        </w:r>
        <w:r w:rsidRPr="00DA5F5E" w:rsidDel="005D0305">
          <w:object w:dxaOrig="4120" w:dyaOrig="420">
            <v:shape id="_x0000_i1033" type="#_x0000_t75" style="width:206.2pt;height:22.45pt" o:ole="">
              <v:imagedata r:id="rId24" o:title=""/>
            </v:shape>
            <o:OLEObject Type="Embed" ProgID="Equation.3" ShapeID="_x0000_i1033" DrawAspect="Content" ObjectID="_1477746259" r:id="rId25"/>
          </w:object>
        </w:r>
      </w:del>
    </w:p>
    <w:p w:rsidR="00C22D6E" w:rsidRPr="00B57BB5" w:rsidDel="005D0305" w:rsidRDefault="00C22D6E" w:rsidP="00C22D6E">
      <w:pPr>
        <w:rPr>
          <w:del w:id="224" w:author="Author"/>
          <w:lang w:val="en-CA"/>
        </w:rPr>
      </w:pPr>
      <w:del w:id="225" w:author="Author">
        <w:r w:rsidRPr="00B57BB5" w:rsidDel="005D0305">
          <w:rPr>
            <w:lang w:val="en-CA"/>
          </w:rPr>
          <w:delText>where:</w:delText>
        </w:r>
      </w:del>
    </w:p>
    <w:p w:rsidR="00C22D6E" w:rsidRPr="00B57BB5" w:rsidDel="005D0305" w:rsidRDefault="00C22D6E" w:rsidP="00C22D6E">
      <w:pPr>
        <w:pStyle w:val="Equationlegend"/>
        <w:rPr>
          <w:del w:id="226" w:author="Author"/>
          <w:lang w:val="en-CA"/>
        </w:rPr>
      </w:pPr>
      <w:del w:id="227" w:author="Author">
        <w:r w:rsidRPr="00B57BB5" w:rsidDel="005D0305">
          <w:rPr>
            <w:lang w:val="en-CA"/>
          </w:rPr>
          <w:tab/>
        </w:r>
        <w:r w:rsidRPr="00B57BB5" w:rsidDel="005D0305">
          <w:rPr>
            <w:i/>
            <w:iCs/>
            <w:lang w:val="en-CA"/>
          </w:rPr>
          <w:delText>d</w:delText>
        </w:r>
        <w:r w:rsidRPr="00B57BB5" w:rsidDel="005D0305">
          <w:rPr>
            <w:rFonts w:ascii="Tms Rmn" w:hAnsi="Tms Rmn"/>
            <w:sz w:val="12"/>
            <w:lang w:val="en-CA"/>
          </w:rPr>
          <w:delText> </w:delText>
        </w:r>
        <w:r w:rsidRPr="00B57BB5" w:rsidDel="005D0305">
          <w:rPr>
            <w:lang w:val="en-CA"/>
          </w:rPr>
          <w:delText>:</w:delText>
        </w:r>
        <w:r w:rsidRPr="00B57BB5" w:rsidDel="005D0305">
          <w:rPr>
            <w:lang w:val="en-CA"/>
          </w:rPr>
          <w:tab/>
          <w:delText>distance between the AS and the considered point on the Earth’s surface (km)</w:delText>
        </w:r>
      </w:del>
    </w:p>
    <w:p w:rsidR="00C22D6E" w:rsidRPr="00B57BB5" w:rsidDel="005D0305" w:rsidRDefault="00C22D6E" w:rsidP="00C22D6E">
      <w:pPr>
        <w:pStyle w:val="Equationlegend"/>
        <w:rPr>
          <w:del w:id="228" w:author="Author"/>
          <w:lang w:val="en-CA"/>
        </w:rPr>
      </w:pPr>
      <w:del w:id="229" w:author="Author">
        <w:r w:rsidRPr="00B57BB5" w:rsidDel="005D0305">
          <w:rPr>
            <w:lang w:val="en-CA"/>
          </w:rPr>
          <w:tab/>
          <w:delText>pfd</w:delText>
        </w:r>
        <w:r w:rsidRPr="00B57BB5" w:rsidDel="005D0305">
          <w:rPr>
            <w:rFonts w:ascii="Tms Rmn" w:hAnsi="Tms Rmn"/>
            <w:sz w:val="12"/>
            <w:lang w:val="en-CA"/>
          </w:rPr>
          <w:delText> </w:delText>
        </w:r>
        <w:r w:rsidRPr="00B57BB5" w:rsidDel="005D0305">
          <w:rPr>
            <w:lang w:val="en-CA"/>
          </w:rPr>
          <w:delText>:</w:delText>
        </w:r>
        <w:r w:rsidRPr="00B57BB5" w:rsidDel="005D0305">
          <w:rPr>
            <w:lang w:val="en-CA"/>
          </w:rPr>
          <w:tab/>
          <w:delText>pfd limit (dB(W/(m</w:delText>
        </w:r>
        <w:r w:rsidRPr="00B57BB5" w:rsidDel="005D0305">
          <w:rPr>
            <w:vertAlign w:val="superscript"/>
            <w:lang w:val="en-CA"/>
          </w:rPr>
          <w:delText>2</w:delText>
        </w:r>
        <w:r w:rsidRPr="00B57BB5" w:rsidDel="005D0305">
          <w:rPr>
            <w:lang w:val="en-CA"/>
          </w:rPr>
          <w:delText> · MHz)))</w:delText>
        </w:r>
      </w:del>
    </w:p>
    <w:p w:rsidR="00C22D6E" w:rsidRPr="00B57BB5" w:rsidDel="005D0305" w:rsidRDefault="00C22D6E" w:rsidP="00C22D6E">
      <w:pPr>
        <w:pStyle w:val="Equationlegend"/>
        <w:rPr>
          <w:del w:id="230" w:author="Author"/>
          <w:lang w:val="en-CA"/>
        </w:rPr>
      </w:pPr>
      <w:del w:id="231" w:author="Author">
        <w:r w:rsidRPr="00B57BB5" w:rsidDel="005D0305">
          <w:rPr>
            <w:lang w:val="en-CA"/>
          </w:rPr>
          <w:tab/>
          <w:delText>e.i.r.p.</w:delText>
        </w:r>
        <w:r w:rsidRPr="00B57BB5" w:rsidDel="005D0305">
          <w:rPr>
            <w:rFonts w:ascii="Tms Rmn" w:hAnsi="Tms Rmn"/>
            <w:sz w:val="12"/>
            <w:lang w:val="en-CA"/>
          </w:rPr>
          <w:delText> </w:delText>
        </w:r>
        <w:r w:rsidRPr="00B57BB5" w:rsidDel="005D0305">
          <w:rPr>
            <w:lang w:val="en-CA"/>
          </w:rPr>
          <w:delText>:</w:delText>
        </w:r>
        <w:r w:rsidRPr="00B57BB5" w:rsidDel="005D0305">
          <w:rPr>
            <w:lang w:val="en-CA"/>
          </w:rPr>
          <w:tab/>
          <w:delText>(dB(W/MHz)).</w:delText>
        </w:r>
      </w:del>
    </w:p>
    <w:p w:rsidR="00C22D6E" w:rsidRPr="003330CB" w:rsidRDefault="00C22D6E" w:rsidP="00C22D6E">
      <w:pPr>
        <w:rPr>
          <w:lang w:val="en-US"/>
        </w:rPr>
      </w:pPr>
      <w:del w:id="232" w:author="Author">
        <w:r w:rsidRPr="003330CB" w:rsidDel="005D0305">
          <w:rPr>
            <w:lang w:val="en-US"/>
          </w:rPr>
          <w:delText>The graph in Fig. 1 shows this function for an aircraft altitudes of 12 km based on the pfd limit provided in Annex 1, Part III Annex 1, and an assumed satellite altitude</w:delText>
        </w:r>
        <w:r w:rsidDel="005D0305">
          <w:rPr>
            <w:lang w:val="en-US"/>
          </w:rPr>
          <w:delText>,</w:delText>
        </w:r>
        <w:r w:rsidRPr="003330CB" w:rsidDel="005D0305">
          <w:rPr>
            <w:lang w:val="en-US"/>
          </w:rPr>
          <w:delText xml:space="preserve"> </w:delText>
        </w:r>
        <w:r w:rsidRPr="003330CB" w:rsidDel="005D0305">
          <w:rPr>
            <w:i/>
            <w:iCs/>
            <w:lang w:val="en-US"/>
          </w:rPr>
          <w:delText>H</w:delText>
        </w:r>
        <w:r w:rsidRPr="003330CB" w:rsidDel="005D0305">
          <w:rPr>
            <w:i/>
            <w:iCs/>
            <w:szCs w:val="24"/>
            <w:vertAlign w:val="subscript"/>
            <w:lang w:val="en-US"/>
          </w:rPr>
          <w:delText>sat</w:delText>
        </w:r>
        <w:r w:rsidRPr="003330CB" w:rsidDel="005D0305">
          <w:rPr>
            <w:lang w:val="en-US"/>
          </w:rPr>
          <w:delText xml:space="preserve"> of 1 414 km.</w:delText>
        </w:r>
      </w:del>
    </w:p>
    <w:p w:rsidR="00C22D6E" w:rsidDel="005D0305" w:rsidRDefault="00C22D6E" w:rsidP="00C22D6E">
      <w:pPr>
        <w:pStyle w:val="FigureNo"/>
        <w:rPr>
          <w:del w:id="233" w:author="Author"/>
        </w:rPr>
      </w:pPr>
      <w:del w:id="234" w:author="Author">
        <w:r w:rsidRPr="00DA5F5E" w:rsidDel="005D0305">
          <w:lastRenderedPageBreak/>
          <w:delText>Figure 1</w:delText>
        </w:r>
      </w:del>
    </w:p>
    <w:p w:rsidR="00C22D6E" w:rsidRPr="003330CB" w:rsidDel="005D0305" w:rsidRDefault="00C22D6E" w:rsidP="00C22D6E">
      <w:pPr>
        <w:pStyle w:val="Figuretitle"/>
        <w:rPr>
          <w:del w:id="235" w:author="Author"/>
          <w:lang w:val="en-US"/>
        </w:rPr>
      </w:pPr>
      <w:del w:id="236" w:author="Author">
        <w:r w:rsidRPr="003330CB" w:rsidDel="005D0305">
          <w:rPr>
            <w:lang w:val="en-US"/>
          </w:rPr>
          <w:delText>e.i.r.p. max versus angle above the horizontal</w:delText>
        </w:r>
      </w:del>
    </w:p>
    <w:p w:rsidR="00C22D6E" w:rsidRDefault="00C22D6E" w:rsidP="00C22D6E">
      <w:pPr>
        <w:pStyle w:val="Figure"/>
      </w:pPr>
      <w:r>
        <w:rPr>
          <w:noProof/>
          <w:lang w:val="en-US" w:eastAsia="zh-CN"/>
        </w:rPr>
        <mc:AlternateContent>
          <mc:Choice Requires="wps">
            <w:drawing>
              <wp:anchor distT="0" distB="0" distL="114300" distR="114300" simplePos="0" relativeHeight="251660288" behindDoc="0" locked="0" layoutInCell="1" allowOverlap="1">
                <wp:simplePos x="0" y="0"/>
                <wp:positionH relativeFrom="column">
                  <wp:posOffset>622935</wp:posOffset>
                </wp:positionH>
                <wp:positionV relativeFrom="paragraph">
                  <wp:posOffset>2007870</wp:posOffset>
                </wp:positionV>
                <wp:extent cx="5153025" cy="9525"/>
                <wp:effectExtent l="0" t="0" r="9525" b="28575"/>
                <wp:wrapNone/>
                <wp:docPr id="227"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530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D21685" id="Straight Connector 16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58.1pt" to="454.8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" strokecolor="black [3213]">
                <o:lock v:ext="edit" shapetype="f"/>
              </v:line>
            </w:pict>
          </mc:Fallback>
        </mc:AlternateContent>
      </w:r>
      <w:ins w:id="237" w:author="Author">
        <w:r w:rsidRPr="008C3630">
          <w:rPr>
            <w:highlight w:val="yellow"/>
          </w:rPr>
          <w:t>[Delete the figure]</w:t>
        </w:r>
      </w:ins>
    </w:p>
    <w:p w:rsidR="00C22D6E" w:rsidRDefault="00712268" w:rsidP="00C22D6E">
      <w:pPr>
        <w:pStyle w:val="Figure"/>
      </w:pPr>
      <w:r>
        <w:rPr>
          <w:noProof/>
          <w:lang w:val="en-US" w:eastAsia="zh-CN"/>
        </w:rPr>
        <mc:AlternateContent>
          <mc:Choice Requires="wps">
            <w:drawing>
              <wp:anchor distT="0" distB="0" distL="114300" distR="114300" simplePos="0" relativeHeight="251659264" behindDoc="0" locked="0" layoutInCell="1" allowOverlap="1" wp14:anchorId="515DEDB2" wp14:editId="1B74B037">
                <wp:simplePos x="0" y="0"/>
                <wp:positionH relativeFrom="column">
                  <wp:posOffset>2057400</wp:posOffset>
                </wp:positionH>
                <wp:positionV relativeFrom="paragraph">
                  <wp:posOffset>3826206</wp:posOffset>
                </wp:positionV>
                <wp:extent cx="2857500" cy="457200"/>
                <wp:effectExtent l="0" t="0" r="0" b="0"/>
                <wp:wrapNone/>
                <wp:docPr id="22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981" w:rsidRPr="00BF60CF" w:rsidRDefault="001C4981" w:rsidP="00C22D6E">
                            <w:pPr>
                              <w:spacing w:before="240"/>
                              <w:rPr>
                                <w:lang w:val="en-US"/>
                              </w:rPr>
                            </w:pPr>
                            <w:r>
                              <w:rPr>
                                <w:rFonts w:ascii="Helvetica" w:hAnsi="Helvetica" w:cs="Helvetica"/>
                                <w:color w:val="000000"/>
                                <w:lang w:val="en-US"/>
                              </w:rPr>
                              <w:t>Angle above the horizontal (degrees)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DEDB2" id="Rectangle 66" o:spid="_x0000_s1026" style="position:absolute;left:0;text-align:left;margin-left:162pt;margin-top:301.3pt;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" filled="f" stroked="f">
                <v:textbox inset="0,0,0,0">
                  <w:txbxContent>
                    <w:p w:rsidR="001C4981" w:rsidRPr="00BF60CF" w:rsidRDefault="001C4981" w:rsidP="00C22D6E">
                      <w:pPr>
                        <w:spacing w:before="240"/>
                        <w:rPr>
                          <w:lang w:val="en-US"/>
                        </w:rPr>
                      </w:pPr>
                      <w:r>
                        <w:rPr>
                          <w:rFonts w:ascii="Helvetica" w:hAnsi="Helvetica" w:cs="Helvetica"/>
                          <w:color w:val="000000"/>
                          <w:lang w:val="en-US"/>
                        </w:rPr>
                        <w:t>Angle above the horizontal (degrees)</w:t>
                      </w:r>
                    </w:p>
                  </w:txbxContent>
                </v:textbox>
              </v:rect>
            </w:pict>
          </mc:Fallback>
        </mc:AlternateContent>
      </w:r>
      <w:r w:rsidR="00C22D6E">
        <w:rPr>
          <w:noProof/>
          <w:lang w:val="en-US" w:eastAsia="zh-CN"/>
        </w:rPr>
        <mc:AlternateContent>
          <mc:Choice Requires="wpc">
            <w:drawing>
              <wp:inline distT="0" distB="0" distL="0" distR="0">
                <wp:extent cx="5343276" cy="4325510"/>
                <wp:effectExtent l="609600" t="0" r="0" b="0"/>
                <wp:docPr id="225"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5" name="Rectangle 5"/>
                        <wps:cNvSpPr>
                          <a:spLocks noChangeArrowheads="1"/>
                        </wps:cNvSpPr>
                        <wps:spPr bwMode="auto">
                          <a:xfrm>
                            <a:off x="685800" y="304801"/>
                            <a:ext cx="4143300" cy="325751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
                        <wps:cNvSpPr>
                          <a:spLocks/>
                        </wps:cNvSpPr>
                        <wps:spPr bwMode="auto">
                          <a:xfrm>
                            <a:off x="685800" y="304801"/>
                            <a:ext cx="600" cy="3257515"/>
                          </a:xfrm>
                          <a:custGeom>
                            <a:avLst/>
                            <a:gdLst>
                              <a:gd name="T0" fmla="*/ 0 w 635"/>
                              <a:gd name="T1" fmla="*/ 3257550 h 342"/>
                              <a:gd name="T2" fmla="*/ 0 w 635"/>
                              <a:gd name="T3" fmla="*/ 0 h 342"/>
                              <a:gd name="T4" fmla="*/ 0 w 635"/>
                              <a:gd name="T5" fmla="*/ 0 h 342"/>
                              <a:gd name="T6" fmla="*/ 0 60000 65536"/>
                              <a:gd name="T7" fmla="*/ 0 60000 65536"/>
                              <a:gd name="T8" fmla="*/ 0 60000 65536"/>
                            </a:gdLst>
                            <a:ahLst/>
                            <a:cxnLst>
                              <a:cxn ang="T6">
                                <a:pos x="T0" y="T1"/>
                              </a:cxn>
                              <a:cxn ang="T7">
                                <a:pos x="T2" y="T3"/>
                              </a:cxn>
                              <a:cxn ang="T8">
                                <a:pos x="T4" y="T5"/>
                              </a:cxn>
                            </a:cxnLst>
                            <a:rect l="0" t="0" r="r" b="b"/>
                            <a:pathLst>
                              <a:path w="635" h="342">
                                <a:moveTo>
                                  <a:pt x="0" y="34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7"/>
                        <wps:cNvSpPr>
                          <a:spLocks/>
                        </wps:cNvSpPr>
                        <wps:spPr bwMode="auto">
                          <a:xfrm>
                            <a:off x="1104900" y="304801"/>
                            <a:ext cx="600" cy="3257515"/>
                          </a:xfrm>
                          <a:custGeom>
                            <a:avLst/>
                            <a:gdLst>
                              <a:gd name="T0" fmla="*/ 0 w 635"/>
                              <a:gd name="T1" fmla="*/ 3257550 h 342"/>
                              <a:gd name="T2" fmla="*/ 0 w 635"/>
                              <a:gd name="T3" fmla="*/ 0 h 342"/>
                              <a:gd name="T4" fmla="*/ 0 w 635"/>
                              <a:gd name="T5" fmla="*/ 0 h 342"/>
                              <a:gd name="T6" fmla="*/ 0 60000 65536"/>
                              <a:gd name="T7" fmla="*/ 0 60000 65536"/>
                              <a:gd name="T8" fmla="*/ 0 60000 65536"/>
                            </a:gdLst>
                            <a:ahLst/>
                            <a:cxnLst>
                              <a:cxn ang="T6">
                                <a:pos x="T0" y="T1"/>
                              </a:cxn>
                              <a:cxn ang="T7">
                                <a:pos x="T2" y="T3"/>
                              </a:cxn>
                              <a:cxn ang="T8">
                                <a:pos x="T4" y="T5"/>
                              </a:cxn>
                            </a:cxnLst>
                            <a:rect l="0" t="0" r="r" b="b"/>
                            <a:pathLst>
                              <a:path w="635" h="342">
                                <a:moveTo>
                                  <a:pt x="0" y="34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8"/>
                        <wps:cNvSpPr>
                          <a:spLocks/>
                        </wps:cNvSpPr>
                        <wps:spPr bwMode="auto">
                          <a:xfrm>
                            <a:off x="1514400" y="304801"/>
                            <a:ext cx="700" cy="3257515"/>
                          </a:xfrm>
                          <a:custGeom>
                            <a:avLst/>
                            <a:gdLst>
                              <a:gd name="T0" fmla="*/ 0 w 635"/>
                              <a:gd name="T1" fmla="*/ 3257550 h 342"/>
                              <a:gd name="T2" fmla="*/ 0 w 635"/>
                              <a:gd name="T3" fmla="*/ 0 h 342"/>
                              <a:gd name="T4" fmla="*/ 0 w 635"/>
                              <a:gd name="T5" fmla="*/ 0 h 342"/>
                              <a:gd name="T6" fmla="*/ 0 60000 65536"/>
                              <a:gd name="T7" fmla="*/ 0 60000 65536"/>
                              <a:gd name="T8" fmla="*/ 0 60000 65536"/>
                            </a:gdLst>
                            <a:ahLst/>
                            <a:cxnLst>
                              <a:cxn ang="T6">
                                <a:pos x="T0" y="T1"/>
                              </a:cxn>
                              <a:cxn ang="T7">
                                <a:pos x="T2" y="T3"/>
                              </a:cxn>
                              <a:cxn ang="T8">
                                <a:pos x="T4" y="T5"/>
                              </a:cxn>
                            </a:cxnLst>
                            <a:rect l="0" t="0" r="r" b="b"/>
                            <a:pathLst>
                              <a:path w="635" h="342">
                                <a:moveTo>
                                  <a:pt x="0" y="34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9"/>
                        <wps:cNvSpPr>
                          <a:spLocks/>
                        </wps:cNvSpPr>
                        <wps:spPr bwMode="auto">
                          <a:xfrm>
                            <a:off x="1933500" y="304801"/>
                            <a:ext cx="700" cy="3257515"/>
                          </a:xfrm>
                          <a:custGeom>
                            <a:avLst/>
                            <a:gdLst>
                              <a:gd name="T0" fmla="*/ 0 w 635"/>
                              <a:gd name="T1" fmla="*/ 3257550 h 342"/>
                              <a:gd name="T2" fmla="*/ 0 w 635"/>
                              <a:gd name="T3" fmla="*/ 0 h 342"/>
                              <a:gd name="T4" fmla="*/ 0 w 635"/>
                              <a:gd name="T5" fmla="*/ 0 h 342"/>
                              <a:gd name="T6" fmla="*/ 0 60000 65536"/>
                              <a:gd name="T7" fmla="*/ 0 60000 65536"/>
                              <a:gd name="T8" fmla="*/ 0 60000 65536"/>
                            </a:gdLst>
                            <a:ahLst/>
                            <a:cxnLst>
                              <a:cxn ang="T6">
                                <a:pos x="T0" y="T1"/>
                              </a:cxn>
                              <a:cxn ang="T7">
                                <a:pos x="T2" y="T3"/>
                              </a:cxn>
                              <a:cxn ang="T8">
                                <a:pos x="T4" y="T5"/>
                              </a:cxn>
                            </a:cxnLst>
                            <a:rect l="0" t="0" r="r" b="b"/>
                            <a:pathLst>
                              <a:path w="635" h="342">
                                <a:moveTo>
                                  <a:pt x="0" y="34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10"/>
                        <wps:cNvSpPr>
                          <a:spLocks/>
                        </wps:cNvSpPr>
                        <wps:spPr bwMode="auto">
                          <a:xfrm>
                            <a:off x="2343100" y="304801"/>
                            <a:ext cx="600" cy="3257515"/>
                          </a:xfrm>
                          <a:custGeom>
                            <a:avLst/>
                            <a:gdLst>
                              <a:gd name="T0" fmla="*/ 0 w 635"/>
                              <a:gd name="T1" fmla="*/ 3257550 h 342"/>
                              <a:gd name="T2" fmla="*/ 0 w 635"/>
                              <a:gd name="T3" fmla="*/ 0 h 342"/>
                              <a:gd name="T4" fmla="*/ 0 w 635"/>
                              <a:gd name="T5" fmla="*/ 0 h 342"/>
                              <a:gd name="T6" fmla="*/ 0 60000 65536"/>
                              <a:gd name="T7" fmla="*/ 0 60000 65536"/>
                              <a:gd name="T8" fmla="*/ 0 60000 65536"/>
                            </a:gdLst>
                            <a:ahLst/>
                            <a:cxnLst>
                              <a:cxn ang="T6">
                                <a:pos x="T0" y="T1"/>
                              </a:cxn>
                              <a:cxn ang="T7">
                                <a:pos x="T2" y="T3"/>
                              </a:cxn>
                              <a:cxn ang="T8">
                                <a:pos x="T4" y="T5"/>
                              </a:cxn>
                            </a:cxnLst>
                            <a:rect l="0" t="0" r="r" b="b"/>
                            <a:pathLst>
                              <a:path w="635" h="342">
                                <a:moveTo>
                                  <a:pt x="0" y="34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11"/>
                        <wps:cNvSpPr>
                          <a:spLocks/>
                        </wps:cNvSpPr>
                        <wps:spPr bwMode="auto">
                          <a:xfrm>
                            <a:off x="2762200" y="304801"/>
                            <a:ext cx="600" cy="3257515"/>
                          </a:xfrm>
                          <a:custGeom>
                            <a:avLst/>
                            <a:gdLst>
                              <a:gd name="T0" fmla="*/ 0 w 635"/>
                              <a:gd name="T1" fmla="*/ 3257550 h 342"/>
                              <a:gd name="T2" fmla="*/ 0 w 635"/>
                              <a:gd name="T3" fmla="*/ 0 h 342"/>
                              <a:gd name="T4" fmla="*/ 0 w 635"/>
                              <a:gd name="T5" fmla="*/ 0 h 342"/>
                              <a:gd name="T6" fmla="*/ 0 60000 65536"/>
                              <a:gd name="T7" fmla="*/ 0 60000 65536"/>
                              <a:gd name="T8" fmla="*/ 0 60000 65536"/>
                            </a:gdLst>
                            <a:ahLst/>
                            <a:cxnLst>
                              <a:cxn ang="T6">
                                <a:pos x="T0" y="T1"/>
                              </a:cxn>
                              <a:cxn ang="T7">
                                <a:pos x="T2" y="T3"/>
                              </a:cxn>
                              <a:cxn ang="T8">
                                <a:pos x="T4" y="T5"/>
                              </a:cxn>
                            </a:cxnLst>
                            <a:rect l="0" t="0" r="r" b="b"/>
                            <a:pathLst>
                              <a:path w="635" h="342">
                                <a:moveTo>
                                  <a:pt x="0" y="34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2"/>
                        <wps:cNvSpPr>
                          <a:spLocks/>
                        </wps:cNvSpPr>
                        <wps:spPr bwMode="auto">
                          <a:xfrm>
                            <a:off x="3171800" y="304801"/>
                            <a:ext cx="600" cy="3257515"/>
                          </a:xfrm>
                          <a:custGeom>
                            <a:avLst/>
                            <a:gdLst>
                              <a:gd name="T0" fmla="*/ 0 w 635"/>
                              <a:gd name="T1" fmla="*/ 3257550 h 342"/>
                              <a:gd name="T2" fmla="*/ 0 w 635"/>
                              <a:gd name="T3" fmla="*/ 0 h 342"/>
                              <a:gd name="T4" fmla="*/ 0 w 635"/>
                              <a:gd name="T5" fmla="*/ 0 h 342"/>
                              <a:gd name="T6" fmla="*/ 0 60000 65536"/>
                              <a:gd name="T7" fmla="*/ 0 60000 65536"/>
                              <a:gd name="T8" fmla="*/ 0 60000 65536"/>
                            </a:gdLst>
                            <a:ahLst/>
                            <a:cxnLst>
                              <a:cxn ang="T6">
                                <a:pos x="T0" y="T1"/>
                              </a:cxn>
                              <a:cxn ang="T7">
                                <a:pos x="T2" y="T3"/>
                              </a:cxn>
                              <a:cxn ang="T8">
                                <a:pos x="T4" y="T5"/>
                              </a:cxn>
                            </a:cxnLst>
                            <a:rect l="0" t="0" r="r" b="b"/>
                            <a:pathLst>
                              <a:path w="635" h="342">
                                <a:moveTo>
                                  <a:pt x="0" y="34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3"/>
                        <wps:cNvSpPr>
                          <a:spLocks/>
                        </wps:cNvSpPr>
                        <wps:spPr bwMode="auto">
                          <a:xfrm>
                            <a:off x="3581400" y="304801"/>
                            <a:ext cx="600" cy="3257515"/>
                          </a:xfrm>
                          <a:custGeom>
                            <a:avLst/>
                            <a:gdLst>
                              <a:gd name="T0" fmla="*/ 0 w 635"/>
                              <a:gd name="T1" fmla="*/ 3257550 h 342"/>
                              <a:gd name="T2" fmla="*/ 0 w 635"/>
                              <a:gd name="T3" fmla="*/ 0 h 342"/>
                              <a:gd name="T4" fmla="*/ 0 w 635"/>
                              <a:gd name="T5" fmla="*/ 0 h 342"/>
                              <a:gd name="T6" fmla="*/ 0 60000 65536"/>
                              <a:gd name="T7" fmla="*/ 0 60000 65536"/>
                              <a:gd name="T8" fmla="*/ 0 60000 65536"/>
                            </a:gdLst>
                            <a:ahLst/>
                            <a:cxnLst>
                              <a:cxn ang="T6">
                                <a:pos x="T0" y="T1"/>
                              </a:cxn>
                              <a:cxn ang="T7">
                                <a:pos x="T2" y="T3"/>
                              </a:cxn>
                              <a:cxn ang="T8">
                                <a:pos x="T4" y="T5"/>
                              </a:cxn>
                            </a:cxnLst>
                            <a:rect l="0" t="0" r="r" b="b"/>
                            <a:pathLst>
                              <a:path w="635" h="342">
                                <a:moveTo>
                                  <a:pt x="0" y="34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4"/>
                        <wps:cNvSpPr>
                          <a:spLocks/>
                        </wps:cNvSpPr>
                        <wps:spPr bwMode="auto">
                          <a:xfrm>
                            <a:off x="4000500" y="304801"/>
                            <a:ext cx="600" cy="3257515"/>
                          </a:xfrm>
                          <a:custGeom>
                            <a:avLst/>
                            <a:gdLst>
                              <a:gd name="T0" fmla="*/ 0 w 635"/>
                              <a:gd name="T1" fmla="*/ 3257550 h 342"/>
                              <a:gd name="T2" fmla="*/ 0 w 635"/>
                              <a:gd name="T3" fmla="*/ 0 h 342"/>
                              <a:gd name="T4" fmla="*/ 0 w 635"/>
                              <a:gd name="T5" fmla="*/ 0 h 342"/>
                              <a:gd name="T6" fmla="*/ 0 60000 65536"/>
                              <a:gd name="T7" fmla="*/ 0 60000 65536"/>
                              <a:gd name="T8" fmla="*/ 0 60000 65536"/>
                            </a:gdLst>
                            <a:ahLst/>
                            <a:cxnLst>
                              <a:cxn ang="T6">
                                <a:pos x="T0" y="T1"/>
                              </a:cxn>
                              <a:cxn ang="T7">
                                <a:pos x="T2" y="T3"/>
                              </a:cxn>
                              <a:cxn ang="T8">
                                <a:pos x="T4" y="T5"/>
                              </a:cxn>
                            </a:cxnLst>
                            <a:rect l="0" t="0" r="r" b="b"/>
                            <a:pathLst>
                              <a:path w="635" h="342">
                                <a:moveTo>
                                  <a:pt x="0" y="34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5"/>
                        <wps:cNvSpPr>
                          <a:spLocks/>
                        </wps:cNvSpPr>
                        <wps:spPr bwMode="auto">
                          <a:xfrm>
                            <a:off x="4410000" y="304801"/>
                            <a:ext cx="700" cy="3257515"/>
                          </a:xfrm>
                          <a:custGeom>
                            <a:avLst/>
                            <a:gdLst>
                              <a:gd name="T0" fmla="*/ 0 w 635"/>
                              <a:gd name="T1" fmla="*/ 3257550 h 342"/>
                              <a:gd name="T2" fmla="*/ 0 w 635"/>
                              <a:gd name="T3" fmla="*/ 0 h 342"/>
                              <a:gd name="T4" fmla="*/ 0 w 635"/>
                              <a:gd name="T5" fmla="*/ 0 h 342"/>
                              <a:gd name="T6" fmla="*/ 0 60000 65536"/>
                              <a:gd name="T7" fmla="*/ 0 60000 65536"/>
                              <a:gd name="T8" fmla="*/ 0 60000 65536"/>
                            </a:gdLst>
                            <a:ahLst/>
                            <a:cxnLst>
                              <a:cxn ang="T6">
                                <a:pos x="T0" y="T1"/>
                              </a:cxn>
                              <a:cxn ang="T7">
                                <a:pos x="T2" y="T3"/>
                              </a:cxn>
                              <a:cxn ang="T8">
                                <a:pos x="T4" y="T5"/>
                              </a:cxn>
                            </a:cxnLst>
                            <a:rect l="0" t="0" r="r" b="b"/>
                            <a:pathLst>
                              <a:path w="635" h="342">
                                <a:moveTo>
                                  <a:pt x="0" y="34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6"/>
                        <wps:cNvSpPr>
                          <a:spLocks/>
                        </wps:cNvSpPr>
                        <wps:spPr bwMode="auto">
                          <a:xfrm>
                            <a:off x="4829100" y="304801"/>
                            <a:ext cx="700" cy="3257515"/>
                          </a:xfrm>
                          <a:custGeom>
                            <a:avLst/>
                            <a:gdLst>
                              <a:gd name="T0" fmla="*/ 0 w 635"/>
                              <a:gd name="T1" fmla="*/ 3257550 h 342"/>
                              <a:gd name="T2" fmla="*/ 0 w 635"/>
                              <a:gd name="T3" fmla="*/ 0 h 342"/>
                              <a:gd name="T4" fmla="*/ 0 w 635"/>
                              <a:gd name="T5" fmla="*/ 0 h 342"/>
                              <a:gd name="T6" fmla="*/ 0 60000 65536"/>
                              <a:gd name="T7" fmla="*/ 0 60000 65536"/>
                              <a:gd name="T8" fmla="*/ 0 60000 65536"/>
                            </a:gdLst>
                            <a:ahLst/>
                            <a:cxnLst>
                              <a:cxn ang="T6">
                                <a:pos x="T0" y="T1"/>
                              </a:cxn>
                              <a:cxn ang="T7">
                                <a:pos x="T2" y="T3"/>
                              </a:cxn>
                              <a:cxn ang="T8">
                                <a:pos x="T4" y="T5"/>
                              </a:cxn>
                            </a:cxnLst>
                            <a:rect l="0" t="0" r="r" b="b"/>
                            <a:pathLst>
                              <a:path w="635" h="342">
                                <a:moveTo>
                                  <a:pt x="0" y="34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7"/>
                        <wps:cNvSpPr>
                          <a:spLocks/>
                        </wps:cNvSpPr>
                        <wps:spPr bwMode="auto">
                          <a:xfrm>
                            <a:off x="685800" y="3562317"/>
                            <a:ext cx="4143300" cy="600"/>
                          </a:xfrm>
                          <a:custGeom>
                            <a:avLst/>
                            <a:gdLst>
                              <a:gd name="T0" fmla="*/ 0 w 435"/>
                              <a:gd name="T1" fmla="*/ 0 h 635"/>
                              <a:gd name="T2" fmla="*/ 4143375 w 435"/>
                              <a:gd name="T3" fmla="*/ 0 h 635"/>
                              <a:gd name="T4" fmla="*/ 4143375 w 435"/>
                              <a:gd name="T5" fmla="*/ 0 h 635"/>
                              <a:gd name="T6" fmla="*/ 0 60000 65536"/>
                              <a:gd name="T7" fmla="*/ 0 60000 65536"/>
                              <a:gd name="T8" fmla="*/ 0 60000 65536"/>
                            </a:gdLst>
                            <a:ahLst/>
                            <a:cxnLst>
                              <a:cxn ang="T6">
                                <a:pos x="T0" y="T1"/>
                              </a:cxn>
                              <a:cxn ang="T7">
                                <a:pos x="T2" y="T3"/>
                              </a:cxn>
                              <a:cxn ang="T8">
                                <a:pos x="T4" y="T5"/>
                              </a:cxn>
                            </a:cxnLst>
                            <a:rect l="0" t="0" r="r" b="b"/>
                            <a:pathLst>
                              <a:path w="435" h="635">
                                <a:moveTo>
                                  <a:pt x="0" y="0"/>
                                </a:moveTo>
                                <a:lnTo>
                                  <a:pt x="435"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18"/>
                        <wps:cNvSpPr>
                          <a:spLocks/>
                        </wps:cNvSpPr>
                        <wps:spPr bwMode="auto">
                          <a:xfrm>
                            <a:off x="685800" y="3095614"/>
                            <a:ext cx="4143300" cy="600"/>
                          </a:xfrm>
                          <a:custGeom>
                            <a:avLst/>
                            <a:gdLst>
                              <a:gd name="T0" fmla="*/ 0 w 435"/>
                              <a:gd name="T1" fmla="*/ 0 h 635"/>
                              <a:gd name="T2" fmla="*/ 4143375 w 435"/>
                              <a:gd name="T3" fmla="*/ 0 h 635"/>
                              <a:gd name="T4" fmla="*/ 4143375 w 435"/>
                              <a:gd name="T5" fmla="*/ 0 h 635"/>
                              <a:gd name="T6" fmla="*/ 0 60000 65536"/>
                              <a:gd name="T7" fmla="*/ 0 60000 65536"/>
                              <a:gd name="T8" fmla="*/ 0 60000 65536"/>
                            </a:gdLst>
                            <a:ahLst/>
                            <a:cxnLst>
                              <a:cxn ang="T6">
                                <a:pos x="T0" y="T1"/>
                              </a:cxn>
                              <a:cxn ang="T7">
                                <a:pos x="T2" y="T3"/>
                              </a:cxn>
                              <a:cxn ang="T8">
                                <a:pos x="T4" y="T5"/>
                              </a:cxn>
                            </a:cxnLst>
                            <a:rect l="0" t="0" r="r" b="b"/>
                            <a:pathLst>
                              <a:path w="435" h="635">
                                <a:moveTo>
                                  <a:pt x="0" y="0"/>
                                </a:moveTo>
                                <a:lnTo>
                                  <a:pt x="435"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19"/>
                        <wps:cNvSpPr>
                          <a:spLocks/>
                        </wps:cNvSpPr>
                        <wps:spPr bwMode="auto">
                          <a:xfrm>
                            <a:off x="685800" y="2628912"/>
                            <a:ext cx="4143300" cy="600"/>
                          </a:xfrm>
                          <a:custGeom>
                            <a:avLst/>
                            <a:gdLst>
                              <a:gd name="T0" fmla="*/ 0 w 435"/>
                              <a:gd name="T1" fmla="*/ 0 h 635"/>
                              <a:gd name="T2" fmla="*/ 4143375 w 435"/>
                              <a:gd name="T3" fmla="*/ 0 h 635"/>
                              <a:gd name="T4" fmla="*/ 4143375 w 435"/>
                              <a:gd name="T5" fmla="*/ 0 h 635"/>
                              <a:gd name="T6" fmla="*/ 0 60000 65536"/>
                              <a:gd name="T7" fmla="*/ 0 60000 65536"/>
                              <a:gd name="T8" fmla="*/ 0 60000 65536"/>
                            </a:gdLst>
                            <a:ahLst/>
                            <a:cxnLst>
                              <a:cxn ang="T6">
                                <a:pos x="T0" y="T1"/>
                              </a:cxn>
                              <a:cxn ang="T7">
                                <a:pos x="T2" y="T3"/>
                              </a:cxn>
                              <a:cxn ang="T8">
                                <a:pos x="T4" y="T5"/>
                              </a:cxn>
                            </a:cxnLst>
                            <a:rect l="0" t="0" r="r" b="b"/>
                            <a:pathLst>
                              <a:path w="435" h="635">
                                <a:moveTo>
                                  <a:pt x="0" y="0"/>
                                </a:moveTo>
                                <a:lnTo>
                                  <a:pt x="435"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20"/>
                        <wps:cNvSpPr>
                          <a:spLocks/>
                        </wps:cNvSpPr>
                        <wps:spPr bwMode="auto">
                          <a:xfrm>
                            <a:off x="685800" y="2162110"/>
                            <a:ext cx="4143300" cy="700"/>
                          </a:xfrm>
                          <a:custGeom>
                            <a:avLst/>
                            <a:gdLst>
                              <a:gd name="T0" fmla="*/ 0 w 435"/>
                              <a:gd name="T1" fmla="*/ 0 h 635"/>
                              <a:gd name="T2" fmla="*/ 4143375 w 435"/>
                              <a:gd name="T3" fmla="*/ 0 h 635"/>
                              <a:gd name="T4" fmla="*/ 4143375 w 435"/>
                              <a:gd name="T5" fmla="*/ 0 h 635"/>
                              <a:gd name="T6" fmla="*/ 0 60000 65536"/>
                              <a:gd name="T7" fmla="*/ 0 60000 65536"/>
                              <a:gd name="T8" fmla="*/ 0 60000 65536"/>
                            </a:gdLst>
                            <a:ahLst/>
                            <a:cxnLst>
                              <a:cxn ang="T6">
                                <a:pos x="T0" y="T1"/>
                              </a:cxn>
                              <a:cxn ang="T7">
                                <a:pos x="T2" y="T3"/>
                              </a:cxn>
                              <a:cxn ang="T8">
                                <a:pos x="T4" y="T5"/>
                              </a:cxn>
                            </a:cxnLst>
                            <a:rect l="0" t="0" r="r" b="b"/>
                            <a:pathLst>
                              <a:path w="435" h="635">
                                <a:moveTo>
                                  <a:pt x="0" y="0"/>
                                </a:moveTo>
                                <a:lnTo>
                                  <a:pt x="435"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21"/>
                        <wps:cNvSpPr>
                          <a:spLocks/>
                        </wps:cNvSpPr>
                        <wps:spPr bwMode="auto">
                          <a:xfrm>
                            <a:off x="685800" y="1695408"/>
                            <a:ext cx="4143300" cy="600"/>
                          </a:xfrm>
                          <a:custGeom>
                            <a:avLst/>
                            <a:gdLst>
                              <a:gd name="T0" fmla="*/ 0 w 435"/>
                              <a:gd name="T1" fmla="*/ 0 h 635"/>
                              <a:gd name="T2" fmla="*/ 4143375 w 435"/>
                              <a:gd name="T3" fmla="*/ 0 h 635"/>
                              <a:gd name="T4" fmla="*/ 4143375 w 435"/>
                              <a:gd name="T5" fmla="*/ 0 h 635"/>
                              <a:gd name="T6" fmla="*/ 0 60000 65536"/>
                              <a:gd name="T7" fmla="*/ 0 60000 65536"/>
                              <a:gd name="T8" fmla="*/ 0 60000 65536"/>
                            </a:gdLst>
                            <a:ahLst/>
                            <a:cxnLst>
                              <a:cxn ang="T6">
                                <a:pos x="T0" y="T1"/>
                              </a:cxn>
                              <a:cxn ang="T7">
                                <a:pos x="T2" y="T3"/>
                              </a:cxn>
                              <a:cxn ang="T8">
                                <a:pos x="T4" y="T5"/>
                              </a:cxn>
                            </a:cxnLst>
                            <a:rect l="0" t="0" r="r" b="b"/>
                            <a:pathLst>
                              <a:path w="435" h="635">
                                <a:moveTo>
                                  <a:pt x="0" y="0"/>
                                </a:moveTo>
                                <a:lnTo>
                                  <a:pt x="435"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22"/>
                        <wps:cNvSpPr>
                          <a:spLocks/>
                        </wps:cNvSpPr>
                        <wps:spPr bwMode="auto">
                          <a:xfrm>
                            <a:off x="685800" y="1228706"/>
                            <a:ext cx="4143300" cy="600"/>
                          </a:xfrm>
                          <a:custGeom>
                            <a:avLst/>
                            <a:gdLst>
                              <a:gd name="T0" fmla="*/ 0 w 435"/>
                              <a:gd name="T1" fmla="*/ 0 h 635"/>
                              <a:gd name="T2" fmla="*/ 4143375 w 435"/>
                              <a:gd name="T3" fmla="*/ 0 h 635"/>
                              <a:gd name="T4" fmla="*/ 4143375 w 435"/>
                              <a:gd name="T5" fmla="*/ 0 h 635"/>
                              <a:gd name="T6" fmla="*/ 0 60000 65536"/>
                              <a:gd name="T7" fmla="*/ 0 60000 65536"/>
                              <a:gd name="T8" fmla="*/ 0 60000 65536"/>
                            </a:gdLst>
                            <a:ahLst/>
                            <a:cxnLst>
                              <a:cxn ang="T6">
                                <a:pos x="T0" y="T1"/>
                              </a:cxn>
                              <a:cxn ang="T7">
                                <a:pos x="T2" y="T3"/>
                              </a:cxn>
                              <a:cxn ang="T8">
                                <a:pos x="T4" y="T5"/>
                              </a:cxn>
                            </a:cxnLst>
                            <a:rect l="0" t="0" r="r" b="b"/>
                            <a:pathLst>
                              <a:path w="435" h="635">
                                <a:moveTo>
                                  <a:pt x="0" y="0"/>
                                </a:moveTo>
                                <a:lnTo>
                                  <a:pt x="435"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23"/>
                        <wps:cNvSpPr>
                          <a:spLocks/>
                        </wps:cNvSpPr>
                        <wps:spPr bwMode="auto">
                          <a:xfrm>
                            <a:off x="685800" y="762004"/>
                            <a:ext cx="4143300" cy="600"/>
                          </a:xfrm>
                          <a:custGeom>
                            <a:avLst/>
                            <a:gdLst>
                              <a:gd name="T0" fmla="*/ 0 w 435"/>
                              <a:gd name="T1" fmla="*/ 0 h 635"/>
                              <a:gd name="T2" fmla="*/ 4143375 w 435"/>
                              <a:gd name="T3" fmla="*/ 0 h 635"/>
                              <a:gd name="T4" fmla="*/ 4143375 w 435"/>
                              <a:gd name="T5" fmla="*/ 0 h 635"/>
                              <a:gd name="T6" fmla="*/ 0 60000 65536"/>
                              <a:gd name="T7" fmla="*/ 0 60000 65536"/>
                              <a:gd name="T8" fmla="*/ 0 60000 65536"/>
                            </a:gdLst>
                            <a:ahLst/>
                            <a:cxnLst>
                              <a:cxn ang="T6">
                                <a:pos x="T0" y="T1"/>
                              </a:cxn>
                              <a:cxn ang="T7">
                                <a:pos x="T2" y="T3"/>
                              </a:cxn>
                              <a:cxn ang="T8">
                                <a:pos x="T4" y="T5"/>
                              </a:cxn>
                            </a:cxnLst>
                            <a:rect l="0" t="0" r="r" b="b"/>
                            <a:pathLst>
                              <a:path w="435" h="635">
                                <a:moveTo>
                                  <a:pt x="0" y="0"/>
                                </a:moveTo>
                                <a:lnTo>
                                  <a:pt x="435"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24"/>
                        <wps:cNvSpPr>
                          <a:spLocks/>
                        </wps:cNvSpPr>
                        <wps:spPr bwMode="auto">
                          <a:xfrm>
                            <a:off x="685800" y="304801"/>
                            <a:ext cx="4143300" cy="600"/>
                          </a:xfrm>
                          <a:custGeom>
                            <a:avLst/>
                            <a:gdLst>
                              <a:gd name="T0" fmla="*/ 0 w 435"/>
                              <a:gd name="T1" fmla="*/ 0 h 635"/>
                              <a:gd name="T2" fmla="*/ 4143375 w 435"/>
                              <a:gd name="T3" fmla="*/ 0 h 635"/>
                              <a:gd name="T4" fmla="*/ 4143375 w 435"/>
                              <a:gd name="T5" fmla="*/ 0 h 635"/>
                              <a:gd name="T6" fmla="*/ 0 60000 65536"/>
                              <a:gd name="T7" fmla="*/ 0 60000 65536"/>
                              <a:gd name="T8" fmla="*/ 0 60000 65536"/>
                            </a:gdLst>
                            <a:ahLst/>
                            <a:cxnLst>
                              <a:cxn ang="T6">
                                <a:pos x="T0" y="T1"/>
                              </a:cxn>
                              <a:cxn ang="T7">
                                <a:pos x="T2" y="T3"/>
                              </a:cxn>
                              <a:cxn ang="T8">
                                <a:pos x="T4" y="T5"/>
                              </a:cxn>
                            </a:cxnLst>
                            <a:rect l="0" t="0" r="r" b="b"/>
                            <a:pathLst>
                              <a:path w="435" h="635">
                                <a:moveTo>
                                  <a:pt x="0" y="0"/>
                                </a:moveTo>
                                <a:lnTo>
                                  <a:pt x="435"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5"/>
                        <wps:cNvCnPr/>
                        <wps:spPr bwMode="auto">
                          <a:xfrm>
                            <a:off x="685800" y="3562317"/>
                            <a:ext cx="41433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 name="Line 26"/>
                        <wps:cNvCnPr/>
                        <wps:spPr bwMode="auto">
                          <a:xfrm flipV="1">
                            <a:off x="685800" y="304801"/>
                            <a:ext cx="600" cy="32575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 name="Line 27"/>
                        <wps:cNvCnPr/>
                        <wps:spPr bwMode="auto">
                          <a:xfrm flipV="1">
                            <a:off x="685800" y="3514716"/>
                            <a:ext cx="600" cy="47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28"/>
                        <wps:cNvSpPr>
                          <a:spLocks noChangeArrowheads="1"/>
                        </wps:cNvSpPr>
                        <wps:spPr bwMode="auto">
                          <a:xfrm>
                            <a:off x="581000" y="3590917"/>
                            <a:ext cx="254600" cy="25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981" w:rsidRDefault="001C4981" w:rsidP="00C22D6E">
                              <w:r>
                                <w:rPr>
                                  <w:rFonts w:ascii="Helvetica" w:hAnsi="Helvetica" w:cs="Helvetica"/>
                                  <w:color w:val="000000"/>
                                  <w:lang w:val="en-US"/>
                                </w:rPr>
                                <w:t>–10</w:t>
                              </w:r>
                            </w:p>
                          </w:txbxContent>
                        </wps:txbx>
                        <wps:bodyPr rot="0" vert="horz" wrap="none" lIns="0" tIns="0" rIns="0" bIns="0" anchor="t" anchorCtr="0" upright="1">
                          <a:spAutoFit/>
                        </wps:bodyPr>
                      </wps:wsp>
                      <wps:wsp>
                        <wps:cNvPr id="89" name="Line 29"/>
                        <wps:cNvCnPr/>
                        <wps:spPr bwMode="auto">
                          <a:xfrm flipV="1">
                            <a:off x="1104900" y="3514716"/>
                            <a:ext cx="600" cy="47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 name="Rectangle 30"/>
                        <wps:cNvSpPr>
                          <a:spLocks noChangeArrowheads="1"/>
                        </wps:cNvSpPr>
                        <wps:spPr bwMode="auto">
                          <a:xfrm>
                            <a:off x="1076300" y="3590917"/>
                            <a:ext cx="85100" cy="25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981" w:rsidRDefault="001C4981" w:rsidP="00C22D6E">
                              <w:r>
                                <w:rPr>
                                  <w:rFonts w:ascii="Helvetica" w:hAnsi="Helvetica" w:cs="Helvetica"/>
                                  <w:color w:val="000000"/>
                                  <w:lang w:val="en-US"/>
                                </w:rPr>
                                <w:t>0</w:t>
                              </w:r>
                            </w:p>
                          </w:txbxContent>
                        </wps:txbx>
                        <wps:bodyPr rot="0" vert="horz" wrap="none" lIns="0" tIns="0" rIns="0" bIns="0" anchor="t" anchorCtr="0" upright="1">
                          <a:spAutoFit/>
                        </wps:bodyPr>
                      </wps:wsp>
                      <wps:wsp>
                        <wps:cNvPr id="91" name="Line 31"/>
                        <wps:cNvCnPr/>
                        <wps:spPr bwMode="auto">
                          <a:xfrm flipV="1">
                            <a:off x="1514400" y="3514716"/>
                            <a:ext cx="700" cy="47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 name="Rectangle 32"/>
                        <wps:cNvSpPr>
                          <a:spLocks noChangeArrowheads="1"/>
                        </wps:cNvSpPr>
                        <wps:spPr bwMode="auto">
                          <a:xfrm>
                            <a:off x="1447800" y="3590917"/>
                            <a:ext cx="169500" cy="25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981" w:rsidRDefault="001C4981" w:rsidP="00C22D6E">
                              <w:r>
                                <w:rPr>
                                  <w:rFonts w:ascii="Helvetica" w:hAnsi="Helvetica" w:cs="Helvetica"/>
                                  <w:color w:val="000000"/>
                                  <w:lang w:val="en-US"/>
                                </w:rPr>
                                <w:t>10</w:t>
                              </w:r>
                            </w:p>
                          </w:txbxContent>
                        </wps:txbx>
                        <wps:bodyPr rot="0" vert="horz" wrap="none" lIns="0" tIns="0" rIns="0" bIns="0" anchor="t" anchorCtr="0" upright="1">
                          <a:spAutoFit/>
                        </wps:bodyPr>
                      </wps:wsp>
                      <wps:wsp>
                        <wps:cNvPr id="93" name="Line 33"/>
                        <wps:cNvCnPr/>
                        <wps:spPr bwMode="auto">
                          <a:xfrm flipV="1">
                            <a:off x="1933500" y="3514716"/>
                            <a:ext cx="700" cy="47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 name="Rectangle 34"/>
                        <wps:cNvSpPr>
                          <a:spLocks noChangeArrowheads="1"/>
                        </wps:cNvSpPr>
                        <wps:spPr bwMode="auto">
                          <a:xfrm>
                            <a:off x="1866900" y="3590917"/>
                            <a:ext cx="169500" cy="25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981" w:rsidRDefault="001C4981" w:rsidP="00C22D6E">
                              <w:r>
                                <w:rPr>
                                  <w:rFonts w:ascii="Helvetica" w:hAnsi="Helvetica" w:cs="Helvetica"/>
                                  <w:color w:val="000000"/>
                                  <w:lang w:val="en-US"/>
                                </w:rPr>
                                <w:t>20</w:t>
                              </w:r>
                            </w:p>
                          </w:txbxContent>
                        </wps:txbx>
                        <wps:bodyPr rot="0" vert="horz" wrap="none" lIns="0" tIns="0" rIns="0" bIns="0" anchor="t" anchorCtr="0" upright="1">
                          <a:spAutoFit/>
                        </wps:bodyPr>
                      </wps:wsp>
                      <wps:wsp>
                        <wps:cNvPr id="95" name="Line 35"/>
                        <wps:cNvCnPr/>
                        <wps:spPr bwMode="auto">
                          <a:xfrm flipV="1">
                            <a:off x="2343100" y="3514716"/>
                            <a:ext cx="600" cy="47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 name="Rectangle 36"/>
                        <wps:cNvSpPr>
                          <a:spLocks noChangeArrowheads="1"/>
                        </wps:cNvSpPr>
                        <wps:spPr bwMode="auto">
                          <a:xfrm>
                            <a:off x="2276400" y="3590917"/>
                            <a:ext cx="169600" cy="25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981" w:rsidRDefault="001C4981" w:rsidP="00C22D6E">
                              <w:r>
                                <w:rPr>
                                  <w:rFonts w:ascii="Helvetica" w:hAnsi="Helvetica" w:cs="Helvetica"/>
                                  <w:color w:val="000000"/>
                                  <w:lang w:val="en-US"/>
                                </w:rPr>
                                <w:t>30</w:t>
                              </w:r>
                            </w:p>
                          </w:txbxContent>
                        </wps:txbx>
                        <wps:bodyPr rot="0" vert="horz" wrap="none" lIns="0" tIns="0" rIns="0" bIns="0" anchor="t" anchorCtr="0" upright="1">
                          <a:spAutoFit/>
                        </wps:bodyPr>
                      </wps:wsp>
                      <wps:wsp>
                        <wps:cNvPr id="193" name="Line 37"/>
                        <wps:cNvCnPr/>
                        <wps:spPr bwMode="auto">
                          <a:xfrm flipV="1">
                            <a:off x="2762200" y="3514716"/>
                            <a:ext cx="600" cy="47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 name="Rectangle 38"/>
                        <wps:cNvSpPr>
                          <a:spLocks noChangeArrowheads="1"/>
                        </wps:cNvSpPr>
                        <wps:spPr bwMode="auto">
                          <a:xfrm>
                            <a:off x="2695500" y="3590917"/>
                            <a:ext cx="169600" cy="25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981" w:rsidRDefault="001C4981" w:rsidP="00C22D6E">
                              <w:r>
                                <w:rPr>
                                  <w:rFonts w:ascii="Helvetica" w:hAnsi="Helvetica" w:cs="Helvetica"/>
                                  <w:color w:val="000000"/>
                                  <w:lang w:val="en-US"/>
                                </w:rPr>
                                <w:t>40</w:t>
                              </w:r>
                            </w:p>
                          </w:txbxContent>
                        </wps:txbx>
                        <wps:bodyPr rot="0" vert="horz" wrap="none" lIns="0" tIns="0" rIns="0" bIns="0" anchor="t" anchorCtr="0" upright="1">
                          <a:spAutoFit/>
                        </wps:bodyPr>
                      </wps:wsp>
                      <wps:wsp>
                        <wps:cNvPr id="197" name="Line 39"/>
                        <wps:cNvCnPr/>
                        <wps:spPr bwMode="auto">
                          <a:xfrm flipV="1">
                            <a:off x="3171800" y="3514716"/>
                            <a:ext cx="600" cy="47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 name="Rectangle 40"/>
                        <wps:cNvSpPr>
                          <a:spLocks noChangeArrowheads="1"/>
                        </wps:cNvSpPr>
                        <wps:spPr bwMode="auto">
                          <a:xfrm>
                            <a:off x="3105100" y="3590917"/>
                            <a:ext cx="169500" cy="25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981" w:rsidRDefault="001C4981" w:rsidP="00C22D6E">
                              <w:r>
                                <w:rPr>
                                  <w:rFonts w:ascii="Helvetica" w:hAnsi="Helvetica" w:cs="Helvetica"/>
                                  <w:color w:val="000000"/>
                                  <w:lang w:val="en-US"/>
                                </w:rPr>
                                <w:t>50</w:t>
                              </w:r>
                            </w:p>
                          </w:txbxContent>
                        </wps:txbx>
                        <wps:bodyPr rot="0" vert="horz" wrap="none" lIns="0" tIns="0" rIns="0" bIns="0" anchor="t" anchorCtr="0" upright="1">
                          <a:spAutoFit/>
                        </wps:bodyPr>
                      </wps:wsp>
                      <wps:wsp>
                        <wps:cNvPr id="199" name="Line 41"/>
                        <wps:cNvCnPr/>
                        <wps:spPr bwMode="auto">
                          <a:xfrm flipV="1">
                            <a:off x="3581400" y="3514716"/>
                            <a:ext cx="600" cy="47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 name="Rectangle 42"/>
                        <wps:cNvSpPr>
                          <a:spLocks noChangeArrowheads="1"/>
                        </wps:cNvSpPr>
                        <wps:spPr bwMode="auto">
                          <a:xfrm>
                            <a:off x="3514700" y="3590917"/>
                            <a:ext cx="169500" cy="25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981" w:rsidRDefault="001C4981" w:rsidP="00C22D6E">
                              <w:r>
                                <w:rPr>
                                  <w:rFonts w:ascii="Helvetica" w:hAnsi="Helvetica" w:cs="Helvetica"/>
                                  <w:color w:val="000000"/>
                                  <w:lang w:val="en-US"/>
                                </w:rPr>
                                <w:t>60</w:t>
                              </w:r>
                            </w:p>
                          </w:txbxContent>
                        </wps:txbx>
                        <wps:bodyPr rot="0" vert="horz" wrap="none" lIns="0" tIns="0" rIns="0" bIns="0" anchor="t" anchorCtr="0" upright="1">
                          <a:spAutoFit/>
                        </wps:bodyPr>
                      </wps:wsp>
                      <wps:wsp>
                        <wps:cNvPr id="201" name="Line 43"/>
                        <wps:cNvCnPr/>
                        <wps:spPr bwMode="auto">
                          <a:xfrm flipV="1">
                            <a:off x="4000500" y="3514716"/>
                            <a:ext cx="600" cy="47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 name="Rectangle 44"/>
                        <wps:cNvSpPr>
                          <a:spLocks noChangeArrowheads="1"/>
                        </wps:cNvSpPr>
                        <wps:spPr bwMode="auto">
                          <a:xfrm>
                            <a:off x="3933800" y="3590917"/>
                            <a:ext cx="169500" cy="25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981" w:rsidRDefault="001C4981" w:rsidP="00C22D6E">
                              <w:r>
                                <w:rPr>
                                  <w:rFonts w:ascii="Helvetica" w:hAnsi="Helvetica" w:cs="Helvetica"/>
                                  <w:color w:val="000000"/>
                                  <w:lang w:val="en-US"/>
                                </w:rPr>
                                <w:t>70</w:t>
                              </w:r>
                            </w:p>
                          </w:txbxContent>
                        </wps:txbx>
                        <wps:bodyPr rot="0" vert="horz" wrap="none" lIns="0" tIns="0" rIns="0" bIns="0" anchor="t" anchorCtr="0" upright="1">
                          <a:spAutoFit/>
                        </wps:bodyPr>
                      </wps:wsp>
                      <wps:wsp>
                        <wps:cNvPr id="203" name="Line 45"/>
                        <wps:cNvCnPr/>
                        <wps:spPr bwMode="auto">
                          <a:xfrm flipV="1">
                            <a:off x="4410000" y="3514716"/>
                            <a:ext cx="700" cy="47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46"/>
                        <wps:cNvSpPr>
                          <a:spLocks noChangeArrowheads="1"/>
                        </wps:cNvSpPr>
                        <wps:spPr bwMode="auto">
                          <a:xfrm>
                            <a:off x="4343400" y="3590917"/>
                            <a:ext cx="169500" cy="25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981" w:rsidRDefault="001C4981" w:rsidP="00C22D6E">
                              <w:r>
                                <w:rPr>
                                  <w:rFonts w:ascii="Helvetica" w:hAnsi="Helvetica" w:cs="Helvetica"/>
                                  <w:color w:val="000000"/>
                                  <w:lang w:val="en-US"/>
                                </w:rPr>
                                <w:t>80</w:t>
                              </w:r>
                            </w:p>
                          </w:txbxContent>
                        </wps:txbx>
                        <wps:bodyPr rot="0" vert="horz" wrap="none" lIns="0" tIns="0" rIns="0" bIns="0" anchor="t" anchorCtr="0" upright="1">
                          <a:spAutoFit/>
                        </wps:bodyPr>
                      </wps:wsp>
                      <wps:wsp>
                        <wps:cNvPr id="205" name="Line 47"/>
                        <wps:cNvCnPr/>
                        <wps:spPr bwMode="auto">
                          <a:xfrm flipV="1">
                            <a:off x="4829100" y="3514716"/>
                            <a:ext cx="700" cy="47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 name="Rectangle 48"/>
                        <wps:cNvSpPr>
                          <a:spLocks noChangeArrowheads="1"/>
                        </wps:cNvSpPr>
                        <wps:spPr bwMode="auto">
                          <a:xfrm>
                            <a:off x="4762500" y="3590917"/>
                            <a:ext cx="169500" cy="25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981" w:rsidRDefault="001C4981" w:rsidP="00C22D6E">
                              <w:r>
                                <w:rPr>
                                  <w:rFonts w:ascii="Helvetica" w:hAnsi="Helvetica" w:cs="Helvetica"/>
                                  <w:color w:val="000000"/>
                                  <w:lang w:val="en-US"/>
                                </w:rPr>
                                <w:t>90</w:t>
                              </w:r>
                            </w:p>
                          </w:txbxContent>
                        </wps:txbx>
                        <wps:bodyPr rot="0" vert="horz" wrap="none" lIns="0" tIns="0" rIns="0" bIns="0" anchor="t" anchorCtr="0" upright="1">
                          <a:spAutoFit/>
                        </wps:bodyPr>
                      </wps:wsp>
                      <wps:wsp>
                        <wps:cNvPr id="207" name="Line 49"/>
                        <wps:cNvCnPr/>
                        <wps:spPr bwMode="auto">
                          <a:xfrm>
                            <a:off x="685800" y="3562317"/>
                            <a:ext cx="476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 name="Rectangle 50"/>
                        <wps:cNvSpPr>
                          <a:spLocks noChangeArrowheads="1"/>
                        </wps:cNvSpPr>
                        <wps:spPr bwMode="auto">
                          <a:xfrm>
                            <a:off x="457200" y="3371816"/>
                            <a:ext cx="169500" cy="251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981" w:rsidRDefault="001C4981" w:rsidP="00C22D6E">
                              <w:r>
                                <w:rPr>
                                  <w:rFonts w:ascii="Helvetica" w:hAnsi="Helvetica" w:cs="Helvetica"/>
                                  <w:color w:val="000000"/>
                                  <w:lang w:val="en-US"/>
                                </w:rPr>
                                <w:t>–8</w:t>
                              </w:r>
                            </w:p>
                          </w:txbxContent>
                        </wps:txbx>
                        <wps:bodyPr rot="0" vert="horz" wrap="none" lIns="0" tIns="0" rIns="0" bIns="0" anchor="t" anchorCtr="0" upright="1">
                          <a:spAutoFit/>
                        </wps:bodyPr>
                      </wps:wsp>
                      <wps:wsp>
                        <wps:cNvPr id="209" name="Line 51"/>
                        <wps:cNvCnPr/>
                        <wps:spPr bwMode="auto">
                          <a:xfrm>
                            <a:off x="685800" y="3095614"/>
                            <a:ext cx="476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 name="Rectangle 52"/>
                        <wps:cNvSpPr>
                          <a:spLocks noChangeArrowheads="1"/>
                        </wps:cNvSpPr>
                        <wps:spPr bwMode="auto">
                          <a:xfrm>
                            <a:off x="476200" y="2905114"/>
                            <a:ext cx="169500" cy="25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981" w:rsidRDefault="001C4981" w:rsidP="00C22D6E">
                              <w:r>
                                <w:rPr>
                                  <w:rFonts w:ascii="Helvetica" w:hAnsi="Helvetica" w:cs="Helvetica"/>
                                  <w:color w:val="000000"/>
                                  <w:lang w:val="en-US"/>
                                </w:rPr>
                                <w:t>–6</w:t>
                              </w:r>
                            </w:p>
                          </w:txbxContent>
                        </wps:txbx>
                        <wps:bodyPr rot="0" vert="horz" wrap="none" lIns="0" tIns="0" rIns="0" bIns="0" anchor="t" anchorCtr="0" upright="1">
                          <a:spAutoFit/>
                        </wps:bodyPr>
                      </wps:wsp>
                      <wps:wsp>
                        <wps:cNvPr id="211" name="Line 53"/>
                        <wps:cNvCnPr/>
                        <wps:spPr bwMode="auto">
                          <a:xfrm>
                            <a:off x="685800" y="2628912"/>
                            <a:ext cx="476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 name="Rectangle 54"/>
                        <wps:cNvSpPr>
                          <a:spLocks noChangeArrowheads="1"/>
                        </wps:cNvSpPr>
                        <wps:spPr bwMode="auto">
                          <a:xfrm>
                            <a:off x="485700" y="2438411"/>
                            <a:ext cx="169600" cy="25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981" w:rsidRDefault="001C4981" w:rsidP="00C22D6E">
                              <w:r>
                                <w:rPr>
                                  <w:rFonts w:ascii="Helvetica" w:hAnsi="Helvetica" w:cs="Helvetica"/>
                                  <w:color w:val="000000"/>
                                  <w:lang w:val="en-US"/>
                                </w:rPr>
                                <w:t>–4</w:t>
                              </w:r>
                            </w:p>
                          </w:txbxContent>
                        </wps:txbx>
                        <wps:bodyPr rot="0" vert="horz" wrap="none" lIns="0" tIns="0" rIns="0" bIns="0" anchor="t" anchorCtr="0" upright="1">
                          <a:spAutoFit/>
                        </wps:bodyPr>
                      </wps:wsp>
                      <wps:wsp>
                        <wps:cNvPr id="213" name="Line 55"/>
                        <wps:cNvCnPr/>
                        <wps:spPr bwMode="auto">
                          <a:xfrm>
                            <a:off x="685800" y="2162110"/>
                            <a:ext cx="476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 name="Rectangle 56"/>
                        <wps:cNvSpPr>
                          <a:spLocks noChangeArrowheads="1"/>
                        </wps:cNvSpPr>
                        <wps:spPr bwMode="auto">
                          <a:xfrm>
                            <a:off x="485700" y="2047810"/>
                            <a:ext cx="169600"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981" w:rsidRDefault="001C4981" w:rsidP="00C22D6E">
                              <w:pPr>
                                <w:spacing w:before="0"/>
                              </w:pPr>
                              <w:r>
                                <w:rPr>
                                  <w:rFonts w:ascii="Helvetica" w:hAnsi="Helvetica" w:cs="Helvetica"/>
                                  <w:color w:val="000000"/>
                                  <w:lang w:val="en-US"/>
                                </w:rPr>
                                <w:t>–2</w:t>
                              </w:r>
                            </w:p>
                          </w:txbxContent>
                        </wps:txbx>
                        <wps:bodyPr rot="0" vert="horz" wrap="none" lIns="0" tIns="0" rIns="0" bIns="0" anchor="t" anchorCtr="0" upright="1">
                          <a:spAutoFit/>
                        </wps:bodyPr>
                      </wps:wsp>
                      <wps:wsp>
                        <wps:cNvPr id="215" name="Line 57"/>
                        <wps:cNvCnPr/>
                        <wps:spPr bwMode="auto">
                          <a:xfrm>
                            <a:off x="685800" y="1695408"/>
                            <a:ext cx="476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 name="Rectangle 58"/>
                        <wps:cNvSpPr>
                          <a:spLocks noChangeArrowheads="1"/>
                        </wps:cNvSpPr>
                        <wps:spPr bwMode="auto">
                          <a:xfrm>
                            <a:off x="533400" y="1524007"/>
                            <a:ext cx="85000" cy="25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981" w:rsidRDefault="001C4981" w:rsidP="00C22D6E">
                              <w:r>
                                <w:rPr>
                                  <w:rFonts w:ascii="Helvetica" w:hAnsi="Helvetica" w:cs="Helvetica"/>
                                  <w:color w:val="000000"/>
                                  <w:lang w:val="en-US"/>
                                </w:rPr>
                                <w:t>0</w:t>
                              </w:r>
                            </w:p>
                          </w:txbxContent>
                        </wps:txbx>
                        <wps:bodyPr rot="0" vert="horz" wrap="none" lIns="0" tIns="0" rIns="0" bIns="0" anchor="t" anchorCtr="0" upright="1">
                          <a:spAutoFit/>
                        </wps:bodyPr>
                      </wps:wsp>
                      <wps:wsp>
                        <wps:cNvPr id="217" name="Line 59"/>
                        <wps:cNvCnPr/>
                        <wps:spPr bwMode="auto">
                          <a:xfrm>
                            <a:off x="685800" y="1228706"/>
                            <a:ext cx="476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 name="Rectangle 60"/>
                        <wps:cNvSpPr>
                          <a:spLocks noChangeArrowheads="1"/>
                        </wps:cNvSpPr>
                        <wps:spPr bwMode="auto">
                          <a:xfrm>
                            <a:off x="542900" y="1076305"/>
                            <a:ext cx="85100" cy="25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981" w:rsidRDefault="001C4981" w:rsidP="00C22D6E">
                              <w:r>
                                <w:rPr>
                                  <w:rFonts w:ascii="Helvetica" w:hAnsi="Helvetica" w:cs="Helvetica"/>
                                  <w:color w:val="000000"/>
                                  <w:lang w:val="en-US"/>
                                </w:rPr>
                                <w:t>2</w:t>
                              </w:r>
                            </w:p>
                          </w:txbxContent>
                        </wps:txbx>
                        <wps:bodyPr rot="0" vert="horz" wrap="none" lIns="0" tIns="0" rIns="0" bIns="0" anchor="t" anchorCtr="0" upright="1">
                          <a:spAutoFit/>
                        </wps:bodyPr>
                      </wps:wsp>
                      <wps:wsp>
                        <wps:cNvPr id="219" name="Line 61"/>
                        <wps:cNvCnPr/>
                        <wps:spPr bwMode="auto">
                          <a:xfrm>
                            <a:off x="685800" y="762004"/>
                            <a:ext cx="476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 name="Rectangle 62"/>
                        <wps:cNvSpPr>
                          <a:spLocks noChangeArrowheads="1"/>
                        </wps:cNvSpPr>
                        <wps:spPr bwMode="auto">
                          <a:xfrm>
                            <a:off x="552400" y="628603"/>
                            <a:ext cx="85100" cy="251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981" w:rsidRDefault="001C4981" w:rsidP="00C22D6E">
                              <w:r>
                                <w:rPr>
                                  <w:rFonts w:ascii="Helvetica" w:hAnsi="Helvetica" w:cs="Helvetica"/>
                                  <w:color w:val="000000"/>
                                  <w:lang w:val="en-US"/>
                                </w:rPr>
                                <w:t>4</w:t>
                              </w:r>
                            </w:p>
                          </w:txbxContent>
                        </wps:txbx>
                        <wps:bodyPr rot="0" vert="horz" wrap="none" lIns="0" tIns="0" rIns="0" bIns="0" anchor="t" anchorCtr="0" upright="1">
                          <a:spAutoFit/>
                        </wps:bodyPr>
                      </wps:wsp>
                      <wps:wsp>
                        <wps:cNvPr id="221" name="Line 63"/>
                        <wps:cNvCnPr/>
                        <wps:spPr bwMode="auto">
                          <a:xfrm>
                            <a:off x="685800" y="304801"/>
                            <a:ext cx="476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 name="Rectangle 64"/>
                        <wps:cNvSpPr>
                          <a:spLocks noChangeArrowheads="1"/>
                        </wps:cNvSpPr>
                        <wps:spPr bwMode="auto">
                          <a:xfrm>
                            <a:off x="552400" y="180901"/>
                            <a:ext cx="85100" cy="251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981" w:rsidRDefault="001C4981" w:rsidP="00C22D6E">
                              <w:r>
                                <w:rPr>
                                  <w:rFonts w:ascii="Helvetica" w:hAnsi="Helvetica" w:cs="Helvetica"/>
                                  <w:color w:val="000000"/>
                                  <w:lang w:val="en-US"/>
                                </w:rPr>
                                <w:t>6</w:t>
                              </w:r>
                            </w:p>
                          </w:txbxContent>
                        </wps:txbx>
                        <wps:bodyPr rot="0" vert="horz" wrap="none" lIns="0" tIns="0" rIns="0" bIns="0" anchor="t" anchorCtr="0" upright="1">
                          <a:spAutoFit/>
                        </wps:bodyPr>
                      </wps:wsp>
                      <wps:wsp>
                        <wps:cNvPr id="223" name="Freeform 65"/>
                        <wps:cNvSpPr>
                          <a:spLocks/>
                        </wps:cNvSpPr>
                        <wps:spPr bwMode="auto">
                          <a:xfrm>
                            <a:off x="962000" y="647703"/>
                            <a:ext cx="3838600" cy="2505012"/>
                          </a:xfrm>
                          <a:custGeom>
                            <a:avLst/>
                            <a:gdLst>
                              <a:gd name="T0" fmla="*/ 38100 w 6045"/>
                              <a:gd name="T1" fmla="*/ 47625 h 3945"/>
                              <a:gd name="T2" fmla="*/ 123825 w 6045"/>
                              <a:gd name="T3" fmla="*/ 142875 h 3945"/>
                              <a:gd name="T4" fmla="*/ 200025 w 6045"/>
                              <a:gd name="T5" fmla="*/ 247650 h 3945"/>
                              <a:gd name="T6" fmla="*/ 285750 w 6045"/>
                              <a:gd name="T7" fmla="*/ 342900 h 3945"/>
                              <a:gd name="T8" fmla="*/ 371475 w 6045"/>
                              <a:gd name="T9" fmla="*/ 447675 h 3945"/>
                              <a:gd name="T10" fmla="*/ 447675 w 6045"/>
                              <a:gd name="T11" fmla="*/ 542925 h 3945"/>
                              <a:gd name="T12" fmla="*/ 533400 w 6045"/>
                              <a:gd name="T13" fmla="*/ 647700 h 3945"/>
                              <a:gd name="T14" fmla="*/ 619125 w 6045"/>
                              <a:gd name="T15" fmla="*/ 742950 h 3945"/>
                              <a:gd name="T16" fmla="*/ 695325 w 6045"/>
                              <a:gd name="T17" fmla="*/ 828675 h 3945"/>
                              <a:gd name="T18" fmla="*/ 781050 w 6045"/>
                              <a:gd name="T19" fmla="*/ 923925 h 3945"/>
                              <a:gd name="T20" fmla="*/ 866775 w 6045"/>
                              <a:gd name="T21" fmla="*/ 1009650 h 3945"/>
                              <a:gd name="T22" fmla="*/ 952500 w 6045"/>
                              <a:gd name="T23" fmla="*/ 1104900 h 3945"/>
                              <a:gd name="T24" fmla="*/ 1028700 w 6045"/>
                              <a:gd name="T25" fmla="*/ 1181100 h 3945"/>
                              <a:gd name="T26" fmla="*/ 1114425 w 6045"/>
                              <a:gd name="T27" fmla="*/ 1266825 h 3945"/>
                              <a:gd name="T28" fmla="*/ 1200150 w 6045"/>
                              <a:gd name="T29" fmla="*/ 1343025 h 3945"/>
                              <a:gd name="T30" fmla="*/ 1276350 w 6045"/>
                              <a:gd name="T31" fmla="*/ 1419225 h 3945"/>
                              <a:gd name="T32" fmla="*/ 1362075 w 6045"/>
                              <a:gd name="T33" fmla="*/ 1495425 h 3945"/>
                              <a:gd name="T34" fmla="*/ 1447800 w 6045"/>
                              <a:gd name="T35" fmla="*/ 1562100 h 3945"/>
                              <a:gd name="T36" fmla="*/ 1524000 w 6045"/>
                              <a:gd name="T37" fmla="*/ 1628775 h 3945"/>
                              <a:gd name="T38" fmla="*/ 1609725 w 6045"/>
                              <a:gd name="T39" fmla="*/ 1695450 h 3945"/>
                              <a:gd name="T40" fmla="*/ 1695450 w 6045"/>
                              <a:gd name="T41" fmla="*/ 1762125 h 3945"/>
                              <a:gd name="T42" fmla="*/ 1771650 w 6045"/>
                              <a:gd name="T43" fmla="*/ 1819275 h 3945"/>
                              <a:gd name="T44" fmla="*/ 1857375 w 6045"/>
                              <a:gd name="T45" fmla="*/ 1876425 h 3945"/>
                              <a:gd name="T46" fmla="*/ 1943100 w 6045"/>
                              <a:gd name="T47" fmla="*/ 1924050 h 3945"/>
                              <a:gd name="T48" fmla="*/ 2019300 w 6045"/>
                              <a:gd name="T49" fmla="*/ 1981200 h 3945"/>
                              <a:gd name="T50" fmla="*/ 2105025 w 6045"/>
                              <a:gd name="T51" fmla="*/ 2028825 h 3945"/>
                              <a:gd name="T52" fmla="*/ 2190750 w 6045"/>
                              <a:gd name="T53" fmla="*/ 2066925 h 3945"/>
                              <a:gd name="T54" fmla="*/ 2266950 w 6045"/>
                              <a:gd name="T55" fmla="*/ 2114550 h 3945"/>
                              <a:gd name="T56" fmla="*/ 2352675 w 6045"/>
                              <a:gd name="T57" fmla="*/ 2152650 h 3945"/>
                              <a:gd name="T58" fmla="*/ 2438400 w 6045"/>
                              <a:gd name="T59" fmla="*/ 2190750 h 3945"/>
                              <a:gd name="T60" fmla="*/ 2514600 w 6045"/>
                              <a:gd name="T61" fmla="*/ 2228850 h 3945"/>
                              <a:gd name="T62" fmla="*/ 2600325 w 6045"/>
                              <a:gd name="T63" fmla="*/ 2266950 h 3945"/>
                              <a:gd name="T64" fmla="*/ 2686050 w 6045"/>
                              <a:gd name="T65" fmla="*/ 2295525 h 3945"/>
                              <a:gd name="T66" fmla="*/ 2762250 w 6045"/>
                              <a:gd name="T67" fmla="*/ 2324100 h 3945"/>
                              <a:gd name="T68" fmla="*/ 2847975 w 6045"/>
                              <a:gd name="T69" fmla="*/ 2352675 h 3945"/>
                              <a:gd name="T70" fmla="*/ 2933700 w 6045"/>
                              <a:gd name="T71" fmla="*/ 2371725 h 3945"/>
                              <a:gd name="T72" fmla="*/ 3019425 w 6045"/>
                              <a:gd name="T73" fmla="*/ 2390775 h 3945"/>
                              <a:gd name="T74" fmla="*/ 3095625 w 6045"/>
                              <a:gd name="T75" fmla="*/ 2419350 h 3945"/>
                              <a:gd name="T76" fmla="*/ 3181350 w 6045"/>
                              <a:gd name="T77" fmla="*/ 2428875 h 3945"/>
                              <a:gd name="T78" fmla="*/ 3267075 w 6045"/>
                              <a:gd name="T79" fmla="*/ 2447925 h 3945"/>
                              <a:gd name="T80" fmla="*/ 3343275 w 6045"/>
                              <a:gd name="T81" fmla="*/ 2466975 h 3945"/>
                              <a:gd name="T82" fmla="*/ 3429000 w 6045"/>
                              <a:gd name="T83" fmla="*/ 2476500 h 3945"/>
                              <a:gd name="T84" fmla="*/ 3514725 w 6045"/>
                              <a:gd name="T85" fmla="*/ 2486025 h 3945"/>
                              <a:gd name="T86" fmla="*/ 3590925 w 6045"/>
                              <a:gd name="T87" fmla="*/ 2495550 h 3945"/>
                              <a:gd name="T88" fmla="*/ 3676650 w 6045"/>
                              <a:gd name="T89" fmla="*/ 2495550 h 3945"/>
                              <a:gd name="T90" fmla="*/ 3762375 w 6045"/>
                              <a:gd name="T91" fmla="*/ 2505075 h 3945"/>
                              <a:gd name="T92" fmla="*/ 3838575 w 6045"/>
                              <a:gd name="T93" fmla="*/ 2505075 h 3945"/>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6045" h="3945">
                                <a:moveTo>
                                  <a:pt x="0" y="0"/>
                                </a:moveTo>
                                <a:lnTo>
                                  <a:pt x="60" y="75"/>
                                </a:lnTo>
                                <a:lnTo>
                                  <a:pt x="120" y="150"/>
                                </a:lnTo>
                                <a:lnTo>
                                  <a:pt x="195" y="225"/>
                                </a:lnTo>
                                <a:lnTo>
                                  <a:pt x="255" y="315"/>
                                </a:lnTo>
                                <a:lnTo>
                                  <a:pt x="315" y="390"/>
                                </a:lnTo>
                                <a:lnTo>
                                  <a:pt x="390" y="465"/>
                                </a:lnTo>
                                <a:lnTo>
                                  <a:pt x="450" y="540"/>
                                </a:lnTo>
                                <a:lnTo>
                                  <a:pt x="510" y="630"/>
                                </a:lnTo>
                                <a:lnTo>
                                  <a:pt x="585" y="705"/>
                                </a:lnTo>
                                <a:lnTo>
                                  <a:pt x="645" y="780"/>
                                </a:lnTo>
                                <a:lnTo>
                                  <a:pt x="705" y="855"/>
                                </a:lnTo>
                                <a:lnTo>
                                  <a:pt x="780" y="930"/>
                                </a:lnTo>
                                <a:lnTo>
                                  <a:pt x="840" y="1020"/>
                                </a:lnTo>
                                <a:lnTo>
                                  <a:pt x="900" y="1095"/>
                                </a:lnTo>
                                <a:lnTo>
                                  <a:pt x="975" y="1170"/>
                                </a:lnTo>
                                <a:lnTo>
                                  <a:pt x="1035" y="1245"/>
                                </a:lnTo>
                                <a:lnTo>
                                  <a:pt x="1095" y="1305"/>
                                </a:lnTo>
                                <a:lnTo>
                                  <a:pt x="1170" y="1380"/>
                                </a:lnTo>
                                <a:lnTo>
                                  <a:pt x="1230" y="1455"/>
                                </a:lnTo>
                                <a:lnTo>
                                  <a:pt x="1305" y="1530"/>
                                </a:lnTo>
                                <a:lnTo>
                                  <a:pt x="1365" y="1590"/>
                                </a:lnTo>
                                <a:lnTo>
                                  <a:pt x="1425" y="1665"/>
                                </a:lnTo>
                                <a:lnTo>
                                  <a:pt x="1500" y="1740"/>
                                </a:lnTo>
                                <a:lnTo>
                                  <a:pt x="1560" y="1800"/>
                                </a:lnTo>
                                <a:lnTo>
                                  <a:pt x="1620" y="1860"/>
                                </a:lnTo>
                                <a:lnTo>
                                  <a:pt x="1695" y="1935"/>
                                </a:lnTo>
                                <a:lnTo>
                                  <a:pt x="1755" y="1995"/>
                                </a:lnTo>
                                <a:lnTo>
                                  <a:pt x="1815" y="2055"/>
                                </a:lnTo>
                                <a:lnTo>
                                  <a:pt x="1890" y="2115"/>
                                </a:lnTo>
                                <a:lnTo>
                                  <a:pt x="1950" y="2175"/>
                                </a:lnTo>
                                <a:lnTo>
                                  <a:pt x="2010" y="2235"/>
                                </a:lnTo>
                                <a:lnTo>
                                  <a:pt x="2085" y="2295"/>
                                </a:lnTo>
                                <a:lnTo>
                                  <a:pt x="2145" y="2355"/>
                                </a:lnTo>
                                <a:lnTo>
                                  <a:pt x="2205" y="2415"/>
                                </a:lnTo>
                                <a:lnTo>
                                  <a:pt x="2280" y="2460"/>
                                </a:lnTo>
                                <a:lnTo>
                                  <a:pt x="2340" y="2520"/>
                                </a:lnTo>
                                <a:lnTo>
                                  <a:pt x="2400" y="2565"/>
                                </a:lnTo>
                                <a:lnTo>
                                  <a:pt x="2475" y="2625"/>
                                </a:lnTo>
                                <a:lnTo>
                                  <a:pt x="2535" y="2670"/>
                                </a:lnTo>
                                <a:lnTo>
                                  <a:pt x="2595" y="2715"/>
                                </a:lnTo>
                                <a:lnTo>
                                  <a:pt x="2670" y="2775"/>
                                </a:lnTo>
                                <a:lnTo>
                                  <a:pt x="2730" y="2820"/>
                                </a:lnTo>
                                <a:lnTo>
                                  <a:pt x="2790" y="2865"/>
                                </a:lnTo>
                                <a:lnTo>
                                  <a:pt x="2865" y="2910"/>
                                </a:lnTo>
                                <a:lnTo>
                                  <a:pt x="2925" y="2955"/>
                                </a:lnTo>
                                <a:lnTo>
                                  <a:pt x="2985" y="3000"/>
                                </a:lnTo>
                                <a:lnTo>
                                  <a:pt x="3060" y="3030"/>
                                </a:lnTo>
                                <a:lnTo>
                                  <a:pt x="3120" y="3075"/>
                                </a:lnTo>
                                <a:lnTo>
                                  <a:pt x="3180" y="3120"/>
                                </a:lnTo>
                                <a:lnTo>
                                  <a:pt x="3255" y="3150"/>
                                </a:lnTo>
                                <a:lnTo>
                                  <a:pt x="3315" y="3195"/>
                                </a:lnTo>
                                <a:lnTo>
                                  <a:pt x="3375" y="3225"/>
                                </a:lnTo>
                                <a:lnTo>
                                  <a:pt x="3450" y="3255"/>
                                </a:lnTo>
                                <a:lnTo>
                                  <a:pt x="3510" y="3300"/>
                                </a:lnTo>
                                <a:lnTo>
                                  <a:pt x="3570" y="3330"/>
                                </a:lnTo>
                                <a:lnTo>
                                  <a:pt x="3645" y="3360"/>
                                </a:lnTo>
                                <a:lnTo>
                                  <a:pt x="3705" y="3390"/>
                                </a:lnTo>
                                <a:lnTo>
                                  <a:pt x="3765" y="3420"/>
                                </a:lnTo>
                                <a:lnTo>
                                  <a:pt x="3840" y="3450"/>
                                </a:lnTo>
                                <a:lnTo>
                                  <a:pt x="3900" y="3480"/>
                                </a:lnTo>
                                <a:lnTo>
                                  <a:pt x="3960" y="3510"/>
                                </a:lnTo>
                                <a:lnTo>
                                  <a:pt x="4035" y="3540"/>
                                </a:lnTo>
                                <a:lnTo>
                                  <a:pt x="4095" y="3570"/>
                                </a:lnTo>
                                <a:lnTo>
                                  <a:pt x="4155" y="3585"/>
                                </a:lnTo>
                                <a:lnTo>
                                  <a:pt x="4230" y="3615"/>
                                </a:lnTo>
                                <a:lnTo>
                                  <a:pt x="4290" y="3630"/>
                                </a:lnTo>
                                <a:lnTo>
                                  <a:pt x="4350" y="3660"/>
                                </a:lnTo>
                                <a:lnTo>
                                  <a:pt x="4425" y="3675"/>
                                </a:lnTo>
                                <a:lnTo>
                                  <a:pt x="4485" y="3705"/>
                                </a:lnTo>
                                <a:lnTo>
                                  <a:pt x="4560" y="3720"/>
                                </a:lnTo>
                                <a:lnTo>
                                  <a:pt x="4620" y="3735"/>
                                </a:lnTo>
                                <a:lnTo>
                                  <a:pt x="4680" y="3750"/>
                                </a:lnTo>
                                <a:lnTo>
                                  <a:pt x="4755" y="3765"/>
                                </a:lnTo>
                                <a:lnTo>
                                  <a:pt x="4815" y="3795"/>
                                </a:lnTo>
                                <a:lnTo>
                                  <a:pt x="4875" y="3810"/>
                                </a:lnTo>
                                <a:lnTo>
                                  <a:pt x="4950" y="3825"/>
                                </a:lnTo>
                                <a:lnTo>
                                  <a:pt x="5010" y="3825"/>
                                </a:lnTo>
                                <a:lnTo>
                                  <a:pt x="5070" y="3840"/>
                                </a:lnTo>
                                <a:lnTo>
                                  <a:pt x="5145" y="3855"/>
                                </a:lnTo>
                                <a:lnTo>
                                  <a:pt x="5205" y="3870"/>
                                </a:lnTo>
                                <a:lnTo>
                                  <a:pt x="5265" y="3885"/>
                                </a:lnTo>
                                <a:lnTo>
                                  <a:pt x="5340" y="3885"/>
                                </a:lnTo>
                                <a:lnTo>
                                  <a:pt x="5400" y="3900"/>
                                </a:lnTo>
                                <a:lnTo>
                                  <a:pt x="5460" y="3900"/>
                                </a:lnTo>
                                <a:lnTo>
                                  <a:pt x="5535" y="3915"/>
                                </a:lnTo>
                                <a:lnTo>
                                  <a:pt x="5595" y="3915"/>
                                </a:lnTo>
                                <a:lnTo>
                                  <a:pt x="5655" y="3930"/>
                                </a:lnTo>
                                <a:lnTo>
                                  <a:pt x="5730" y="3930"/>
                                </a:lnTo>
                                <a:lnTo>
                                  <a:pt x="5790" y="3930"/>
                                </a:lnTo>
                                <a:lnTo>
                                  <a:pt x="5850" y="3930"/>
                                </a:lnTo>
                                <a:lnTo>
                                  <a:pt x="5925" y="3945"/>
                                </a:lnTo>
                                <a:lnTo>
                                  <a:pt x="5985" y="3945"/>
                                </a:lnTo>
                                <a:lnTo>
                                  <a:pt x="6045" y="3945"/>
                                </a:lnTo>
                              </a:path>
                            </a:pathLst>
                          </a:custGeom>
                          <a:noFill/>
                          <a:ln w="19050">
                            <a:solidFill>
                              <a:srgbClr val="719C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67"/>
                        <wps:cNvSpPr>
                          <a:spLocks noChangeArrowheads="1"/>
                        </wps:cNvSpPr>
                        <wps:spPr bwMode="auto">
                          <a:xfrm rot="16200000">
                            <a:off x="-515063" y="1470614"/>
                            <a:ext cx="175260" cy="202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981" w:rsidRPr="00E02370" w:rsidRDefault="001C4981" w:rsidP="00C22D6E">
                              <w:pPr>
                                <w:spacing w:before="0"/>
                                <w:rPr>
                                  <w:lang w:val="en-US"/>
                                </w:rPr>
                              </w:pPr>
                              <w:r>
                                <w:rPr>
                                  <w:rFonts w:ascii="Helvetica" w:hAnsi="Helvetica" w:cs="Helvetica"/>
                                  <w:color w:val="000000"/>
                                  <w:lang w:val="en-US"/>
                                </w:rPr>
                                <w:t>e.i.r.p. max (dB(W/1.23 MHz))</w:t>
                              </w:r>
                            </w:p>
                          </w:txbxContent>
                        </wps:txbx>
                        <wps:bodyPr rot="0" vert="vert270" wrap="none" lIns="0" tIns="0" rIns="0" bIns="0" anchor="t" anchorCtr="0" upright="1">
                          <a:spAutoFit/>
                        </wps:bodyPr>
                      </wps:wsp>
                    </wpc:wpc>
                  </a:graphicData>
                </a:graphic>
              </wp:inline>
            </w:drawing>
          </mc:Choice>
          <mc:Fallback>
            <w:pict>
              <v:group id="Canvas 2" o:spid="_x0000_s1027" editas="canvas" style="width:420.75pt;height:340.6pt;mso-position-horizontal-relative:char;mso-position-vertical-relative:line" coordsize="53428,43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">
                <v:shape id="_x0000_s1028" type="#_x0000_t75" style="position:absolute;width:53428;height:43249;visibility:visible;mso-wrap-style:square">
                  <v:fill o:detectmouseclick="t"/>
                  <v:path o:connecttype="none"/>
                </v:shape>
                <v:rect id="Rectangle 5" o:spid="_x0000_s1029" style="position:absolute;left:6858;top:3048;width:41433;height:32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qvrsUA&#10;AADbAAAADwAAAGRycy9kb3ducmV2LnhtbESPT2sCMRTE74V+h/AKvRTNKviH1ShSkPagiKuIx8fm&#10;uVm6eVmSqNtvbwoFj8PM/IaZLzvbiBv5UDtWMOhnIIhLp2uuFBwP694URIjIGhvHpOCXAiwXry9z&#10;zLW7855uRaxEgnDIUYGJsc2lDKUhi6HvWuLkXZy3GJP0ldQe7wluGznMsrG0WHNaMNjSp6Hyp7ha&#10;BbUZfPhhcVodtrvJZtKY3dd5elHq/a1bzUBE6uIz/N/+1grGI/j7k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q+uxQAAANsAAAAPAAAAAAAAAAAAAAAAAJgCAABkcnMv&#10;ZG93bnJldi54bWxQSwUGAAAAAAQABAD1AAAAigMAAAAA&#10;" filled="f" strokecolor="white" strokeweight="0"/>
                <v:shape id="Freeform 6" o:spid="_x0000_s1030" style="position:absolute;left:6858;top:3048;width:6;height:32575;visibility:visible;mso-wrap-style:square;v-text-anchor:top" coordsize="63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5kHsQA&#10;AADbAAAADwAAAGRycy9kb3ducmV2LnhtbESPS2vCQBSF94X+h+EW3DWTioSSOopUFF2ITVpdXzLX&#10;PJq5EzKjSf99Ryh0eTiPjzNfjqYVN+pdbVnBSxSDIC6srrlU8PW5eX4F4TyyxtYyKfghB8vF48Mc&#10;U20HzuiW+1KEEXYpKqi871IpXVGRQRfZjjh4F9sb9EH2pdQ9DmHctHIax4k0WHMgVNjRe0XFd341&#10;AdJk6/3Zb7mZrY4fprmcTudDq9TkaVy9gfA0+v/wX3unFSQJ3L+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OZB7EAAAA2wAAAA8AAAAAAAAAAAAAAAAAmAIAAGRycy9k&#10;b3ducmV2LnhtbFBLBQYAAAAABAAEAPUAAACJAwAAAAA=&#10;" path="m,342l,e" filled="f" strokeweight="0">
                  <v:stroke dashstyle="1 1"/>
                  <v:path arrowok="t" o:connecttype="custom" o:connectlocs="0,2147483646;0,0;0,0" o:connectangles="0,0,0"/>
                </v:shape>
                <v:shape id="Freeform 7" o:spid="_x0000_s1031" style="position:absolute;left:11049;top:3048;width:6;height:32575;visibility:visible;mso-wrap-style:square;v-text-anchor:top" coordsize="63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LBhcIA&#10;AADbAAAADwAAAGRycy9kb3ducmV2LnhtbESPS2sCMRSF9wX/Q7hCdzVjKSqjUcSi1IX4dn2ZXOfh&#10;5GaYpDr+eyMILg/n8XFGk8aU4kq1yy0r6HYiEMSJ1TmnCg77+dcAhPPIGkvLpOBODibj1scIY21v&#10;vKXrzqcijLCLUUHmfRVL6ZKMDLqOrYiDd7a1QR9knUpd4y2Mm1J+R1FPGsw5EDKsaJZRctn9mwAp&#10;tr/Lk19w8TNdb0xxPh5Pq1Kpz3YzHYLw1Ph3+NX+0wp6fXh+CT9Aj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sGFwgAAANsAAAAPAAAAAAAAAAAAAAAAAJgCAABkcnMvZG93&#10;bnJldi54bWxQSwUGAAAAAAQABAD1AAAAhwMAAAAA&#10;" path="m,342l,e" filled="f" strokeweight="0">
                  <v:stroke dashstyle="1 1"/>
                  <v:path arrowok="t" o:connecttype="custom" o:connectlocs="0,2147483646;0,0;0,0" o:connectangles="0,0,0"/>
                </v:shape>
                <v:shape id="Freeform 8" o:spid="_x0000_s1032" style="position:absolute;left:15144;top:3048;width:7;height:32575;visibility:visible;mso-wrap-style:square;v-text-anchor:top" coordsize="63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1V98AA&#10;AADbAAAADwAAAGRycy9kb3ducmV2LnhtbERPS2sCMRC+C/0PYQreNKuIyNYoYqnoQaq2eh424z66&#10;mSybqNt/3zkUPH587/myc7W6UxtKzwZGwwQUceZtybmB76+PwQxUiMgWa89k4JcCLBcvvTmm1j/4&#10;SPdTzJWEcEjRQBFjk2odsoIchqFviIW7+tZhFNjm2rb4kHBX63GSTLXDkqWhwIbWBWU/p5uTkur4&#10;vrvEDVeT1efBVdfz+bKvjem/dqs3UJG6+BT/u7fWwFTGyhf5AXr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11V98AAAADbAAAADwAAAAAAAAAAAAAAAACYAgAAZHJzL2Rvd25y&#10;ZXYueG1sUEsFBgAAAAAEAAQA9QAAAIUDAAAAAA==&#10;" path="m,342l,e" filled="f" strokeweight="0">
                  <v:stroke dashstyle="1 1"/>
                  <v:path arrowok="t" o:connecttype="custom" o:connectlocs="0,2147483646;0,0;0,0" o:connectangles="0,0,0"/>
                </v:shape>
                <v:shape id="Freeform 9" o:spid="_x0000_s1033" style="position:absolute;left:19335;top:3048;width:7;height:32575;visibility:visible;mso-wrap-style:square;v-text-anchor:top" coordsize="63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wbMIA&#10;AADbAAAADwAAAGRycy9kb3ducmV2LnhtbESPS2sCMRSF9wX/Q7hCdzVjKaKjUcSi1IX4dn2ZXOfh&#10;5GaYpDr+eyMILg/n8XFGk8aU4kq1yy0r6HYiEMSJ1TmnCg77+VcfhPPIGkvLpOBODibj1scIY21v&#10;vKXrzqcijLCLUUHmfRVL6ZKMDLqOrYiDd7a1QR9knUpd4y2Mm1J+R1FPGsw5EDKsaJZRctn9mwAp&#10;tr/Lk19w8TNdb0xxPh5Pq1Kpz3YzHYLw1Ph3+NX+0wp6A3h+CT9Aj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EfBswgAAANsAAAAPAAAAAAAAAAAAAAAAAJgCAABkcnMvZG93&#10;bnJldi54bWxQSwUGAAAAAAQABAD1AAAAhwMAAAAA&#10;" path="m,342l,e" filled="f" strokeweight="0">
                  <v:stroke dashstyle="1 1"/>
                  <v:path arrowok="t" o:connecttype="custom" o:connectlocs="0,2147483646;0,0;0,0" o:connectangles="0,0,0"/>
                </v:shape>
                <v:shape id="Freeform 10" o:spid="_x0000_s1034" style="position:absolute;left:23431;top:3048;width:6;height:32575;visibility:visible;mso-wrap-style:square;v-text-anchor:top" coordsize="63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PLMAA&#10;AADbAAAADwAAAGRycy9kb3ducmV2LnhtbERPS2sCMRC+F/wPYQRvNWuRVlajSEulPUh9n4fNuA83&#10;k2UTdfvvnUOhx4/vPVt0rlY3akPp2cBomIAizrwtOTdw2H8+T0CFiGyx9kwGfinAYt57mmFq/Z23&#10;dNvFXEkIhxQNFDE2qdYhK8hhGPqGWLizbx1GgW2ubYt3CXe1fkmSV+2wZGkosKH3grLL7uqkpNp+&#10;fJ/iiqvx8mfjqvPxeFrXxgz63XIKKlIX/8V/7i9r4E3Wyxf5AX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LPLMAAAADbAAAADwAAAAAAAAAAAAAAAACYAgAAZHJzL2Rvd25y&#10;ZXYueG1sUEsFBgAAAAAEAAQA9QAAAIUDAAAAAA==&#10;" path="m,342l,e" filled="f" strokeweight="0">
                  <v:stroke dashstyle="1 1"/>
                  <v:path arrowok="t" o:connecttype="custom" o:connectlocs="0,2147483646;0,0;0,0" o:connectangles="0,0,0"/>
                </v:shape>
                <v:shape id="Freeform 11" o:spid="_x0000_s1035" style="position:absolute;left:27622;top:3048;width:6;height:32575;visibility:visible;mso-wrap-style:square;v-text-anchor:top" coordsize="63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5qt8IA&#10;AADbAAAADwAAAGRycy9kb3ducmV2LnhtbESPS2sCMRSF9wX/Q7gFdzWjiMrUKKIoupCqra4vk+s8&#10;nNwMk6jjvzcFweXhPD7OeNqYUtyodrllBd1OBII4sTrnVMHf7/JrBMJ5ZI2lZVLwIAfTSetjjLG2&#10;d97T7eBTEUbYxagg876KpXRJRgZdx1bEwTvb2qAPsk6lrvEexk0pe1E0kAZzDoQMK5pnlFwOVxMg&#10;xX6xOfkVF/3Zz84U5+PxtC2Van82s28Qnhr/Dr/aa61g2IX/L+EHy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vmq3wgAAANsAAAAPAAAAAAAAAAAAAAAAAJgCAABkcnMvZG93&#10;bnJldi54bWxQSwUGAAAAAAQABAD1AAAAhwMAAAAA&#10;" path="m,342l,e" filled="f" strokeweight="0">
                  <v:stroke dashstyle="1 1"/>
                  <v:path arrowok="t" o:connecttype="custom" o:connectlocs="0,2147483646;0,0;0,0" o:connectangles="0,0,0"/>
                </v:shape>
                <v:shape id="Freeform 12" o:spid="_x0000_s1036" style="position:absolute;left:31718;top:3048;width:6;height:32575;visibility:visible;mso-wrap-style:square;v-text-anchor:top" coordsize="63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z0wMQA&#10;AADbAAAADwAAAGRycy9kb3ducmV2LnhtbESPS2vCQBSF90L/w3AL3enEIK1ERwktlXZRfCbrS+aa&#10;RzN3Qmaq6b/vCAWXh/P4OMv1YFpxod7VlhVMJxEI4sLqmksFp+P7eA7CeWSNrWVS8EsO1quH0RIT&#10;ba+8p8vBlyKMsEtQQeV9l0jpiooMuontiIN3tr1BH2RfSt3jNYybVsZR9CwN1hwIFXb0WlHxffgx&#10;AdLs3z5zv+Fmlm53pjlnWf7VKvX0OKQLEJ4Gfw//tz+0gpcYbl/C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s9MDEAAAA2wAAAA8AAAAAAAAAAAAAAAAAmAIAAGRycy9k&#10;b3ducmV2LnhtbFBLBQYAAAAABAAEAPUAAACJAwAAAAA=&#10;" path="m,342l,e" filled="f" strokeweight="0">
                  <v:stroke dashstyle="1 1"/>
                  <v:path arrowok="t" o:connecttype="custom" o:connectlocs="0,2147483646;0,0;0,0" o:connectangles="0,0,0"/>
                </v:shape>
                <v:shape id="Freeform 13" o:spid="_x0000_s1037" style="position:absolute;left:35814;top:3048;width:6;height:32575;visibility:visible;mso-wrap-style:square;v-text-anchor:top" coordsize="63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RW8IA&#10;AADbAAAADwAAAGRycy9kb3ducmV2LnhtbESPS2sCMRSF94X+h3AL7jTTWlRGo0hFqQvx7foyuc6j&#10;k5thEnX890YQujycx8cZTRpTiivVLres4LMTgSBOrM45VXDYz9sDEM4jaywtk4I7OZiM399GGGt7&#10;4y1ddz4VYYRdjAoy76tYSpdkZNB1bEUcvLOtDfog61TqGm9h3JTyK4p60mDOgZBhRT8ZJX+7iwmQ&#10;YjtbnvyCi+/pemOK8/F4WpVKtT6a6RCEp8b/h1/tX62g34Xnl/AD5P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FFbwgAAANsAAAAPAAAAAAAAAAAAAAAAAJgCAABkcnMvZG93&#10;bnJldi54bWxQSwUGAAAAAAQABAD1AAAAhwMAAAAA&#10;" path="m,342l,e" filled="f" strokeweight="0">
                  <v:stroke dashstyle="1 1"/>
                  <v:path arrowok="t" o:connecttype="custom" o:connectlocs="0,2147483646;0,0;0,0" o:connectangles="0,0,0"/>
                </v:shape>
                <v:shape id="Freeform 14" o:spid="_x0000_s1038" style="position:absolute;left:40005;top:3048;width:6;height:32575;visibility:visible;mso-wrap-style:square;v-text-anchor:top" coordsize="63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nJL8QA&#10;AADbAAAADwAAAGRycy9kb3ducmV2LnhtbESPS2vCQBSF90L/w3AL3enEElqJjhJalHZRfCbrS+aa&#10;RzN3Qmaq6b/vCAWXh/P4OIvVYFpxod7VlhVMJxEI4sLqmksFp+N6PAPhPLLG1jIp+CUHq+XDaIGJ&#10;tlfe0+XgSxFG2CWooPK+S6R0RUUG3cR2xME7296gD7Ivpe7xGsZNK5+j6EUarDkQKuzoraLi+/Bj&#10;AqTZv3/mfsNNnG53pjlnWf7VKvX0OKRzEJ4Gfw//tz+0gtcYb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JyS/EAAAA2wAAAA8AAAAAAAAAAAAAAAAAmAIAAGRycy9k&#10;b3ducmV2LnhtbFBLBQYAAAAABAAEAPUAAACJAwAAAAA=&#10;" path="m,342l,e" filled="f" strokeweight="0">
                  <v:stroke dashstyle="1 1"/>
                  <v:path arrowok="t" o:connecttype="custom" o:connectlocs="0,2147483646;0,0;0,0" o:connectangles="0,0,0"/>
                </v:shape>
                <v:shape id="Freeform 15" o:spid="_x0000_s1039" style="position:absolute;left:44100;top:3048;width:7;height:32575;visibility:visible;mso-wrap-style:square;v-text-anchor:top" coordsize="63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VstMIA&#10;AADbAAAADwAAAGRycy9kb3ducmV2LnhtbESPS2sCMRSF94X+h3AL7jTTYlVGo0hFqQvx7foyuc6j&#10;k5thEnX890YQujycx8cZTRpTiivVLres4LMTgSBOrM45VXDYz9sDEM4jaywtk4I7OZiM399GGGt7&#10;4y1ddz4VYYRdjAoy76tYSpdkZNB1bEUcvLOtDfog61TqGm9h3JTyK4p60mDOgZBhRT8ZJX+7iwmQ&#10;YjtbnvyCi+50vTHF+Xg8rUqlWh/NdAjCU+P/w6/2r1bQ/4bnl/AD5P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hWy0wgAAANsAAAAPAAAAAAAAAAAAAAAAAJgCAABkcnMvZG93&#10;bnJldi54bWxQSwUGAAAAAAQABAD1AAAAhwMAAAAA&#10;" path="m,342l,e" filled="f" strokeweight="0">
                  <v:stroke dashstyle="1 1"/>
                  <v:path arrowok="t" o:connecttype="custom" o:connectlocs="0,2147483646;0,0;0,0" o:connectangles="0,0,0"/>
                </v:shape>
                <v:shape id="Freeform 16" o:spid="_x0000_s1040" style="position:absolute;left:48291;top:3048;width:7;height:32575;visibility:visible;mso-wrap-style:square;v-text-anchor:top" coordsize="63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yw8IA&#10;AADbAAAADwAAAGRycy9kb3ducmV2LnhtbESPS2sCMRSF9wX/Q7hCdzVjKSqjUcSi1IX4dn2ZXOfh&#10;5GaYpDr+eyMILg/n8XFGk8aU4kq1yy0r6HYiEMSJ1TmnCg77+dcAhPPIGkvLpOBODibj1scIY21v&#10;vKXrzqcijLCLUUHmfRVL6ZKMDLqOrYiDd7a1QR9knUpd4y2Mm1J+R1FPGsw5EDKsaJZRctn9mwAp&#10;tr/Lk19w8TNdb0xxPh5Pq1Kpz3YzHYLw1Ph3+NX+0wr6PXh+CT9Aj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LDwgAAANsAAAAPAAAAAAAAAAAAAAAAAJgCAABkcnMvZG93&#10;bnJldi54bWxQSwUGAAAAAAQABAD1AAAAhwMAAAAA&#10;" path="m,342l,e" filled="f" strokeweight="0">
                  <v:stroke dashstyle="1 1"/>
                  <v:path arrowok="t" o:connecttype="custom" o:connectlocs="0,2147483646;0,0;0,0" o:connectangles="0,0,0"/>
                </v:shape>
                <v:shape id="Freeform 17" o:spid="_x0000_s1041" style="position:absolute;left:6858;top:35623;width:41433;height:6;visibility:visible;mso-wrap-style:square;v-text-anchor:top" coordsize="435,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vUsQA&#10;AADbAAAADwAAAGRycy9kb3ducmV2LnhtbESPQWvCQBSE7wX/w/IK3ppNPahE19AohQYvVUu9PrKv&#10;2bTZtzG7avz33ULB4zAz3zDLfLCtuFDvG8cKnpMUBHHldMO1go/D69MchA/IGlvHpOBGHvLV6GGJ&#10;mXZX3tFlH2oRIewzVGBC6DIpfWXIok9cRxy9L9dbDFH2tdQ9XiPctnKSplNpseG4YLCjtaHqZ3+2&#10;Ct63ttRHV+6+0/Jzo+enYjI1hVLjx+FlASLQEO7h//abVjCbwd+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ZL1LEAAAA2wAAAA8AAAAAAAAAAAAAAAAAmAIAAGRycy9k&#10;b3ducmV2LnhtbFBLBQYAAAAABAAEAPUAAACJAwAAAAA=&#10;" path="m,l435,e" filled="f" strokeweight="0">
                  <v:stroke dashstyle="1 1"/>
                  <v:path arrowok="t" o:connecttype="custom" o:connectlocs="0,0;2147483646,0;2147483646,0" o:connectangles="0,0,0"/>
                </v:shape>
                <v:shape id="Freeform 18" o:spid="_x0000_s1042" style="position:absolute;left:6858;top:30956;width:41433;height:6;visibility:visible;mso-wrap-style:square;v-text-anchor:top" coordsize="435,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a7IMIA&#10;AADbAAAADwAAAGRycy9kb3ducmV2LnhtbERPPW/CMBDdkfgP1iGxgQMDjVIMKqBKjbo0oWrXU3yN&#10;08bnEBuS/vt6qMT49L63+9G24ka9bxwrWC0TEMSV0w3XCt7Pz4sUhA/IGlvHpOCXPOx308kWM+0G&#10;LuhWhlrEEPYZKjAhdJmUvjJk0S9dRxy5L9dbDBH2tdQ9DjHctnKdJBtpseHYYLCjo6Hqp7xaBW+v&#10;NtefLi++k/zjpNPLYb0xB6Xms/HpEUSgMdzF/+4XreAhjo1f4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rsgwgAAANsAAAAPAAAAAAAAAAAAAAAAAJgCAABkcnMvZG93&#10;bnJldi54bWxQSwUGAAAAAAQABAD1AAAAhwMAAAAA&#10;" path="m,l435,e" filled="f" strokeweight="0">
                  <v:stroke dashstyle="1 1"/>
                  <v:path arrowok="t" o:connecttype="custom" o:connectlocs="0,0;2147483646,0;2147483646,0" o:connectangles="0,0,0"/>
                </v:shape>
                <v:shape id="Freeform 19" o:spid="_x0000_s1043" style="position:absolute;left:6858;top:26289;width:41433;height:6;visibility:visible;mso-wrap-style:square;v-text-anchor:top" coordsize="435,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eu8UA&#10;AADbAAAADwAAAGRycy9kb3ducmV2LnhtbESPQWvCQBSE74X+h+UVvNVNc1AbXcW0CA29VCt6fWSf&#10;2Wj2bZrdavz33YLgcZiZb5jZoreNOFPna8cKXoYJCOLS6ZorBdvv1fMEhA/IGhvHpOBKHhbzx4cZ&#10;ZtpdeE3nTahEhLDPUIEJoc2k9KUhi37oWuLoHVxnMUTZVVJ3eIlw28g0SUbSYs1xwWBLb4bK0+bX&#10;Kvj6tIXeu2J9TIrdu5785OnI5EoNnvrlFESgPtzDt/aHVjB+hf8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yh67xQAAANsAAAAPAAAAAAAAAAAAAAAAAJgCAABkcnMv&#10;ZG93bnJldi54bWxQSwUGAAAAAAQABAD1AAAAigMAAAAA&#10;" path="m,l435,e" filled="f" strokeweight="0">
                  <v:stroke dashstyle="1 1"/>
                  <v:path arrowok="t" o:connecttype="custom" o:connectlocs="0,0;2147483646,0;2147483646,0" o:connectangles="0,0,0"/>
                </v:shape>
                <v:shape id="Freeform 20" o:spid="_x0000_s1044" style="position:absolute;left:6858;top:21621;width:41433;height:7;visibility:visible;mso-wrap-style:square;v-text-anchor:top" coordsize="435,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HAcAA&#10;AADbAAAADwAAAGRycy9kb3ducmV2LnhtbERPy4rCMBTdC/MP4Q6401QXUjpGUQfB4sbHoNtLc206&#10;09x0mqj1781CcHk47+m8s7W4UesrxwpGwwQEceF0xaWCn+N6kILwAVlj7ZgUPMjDfPbRm2Km3Z33&#10;dDuEUsQQ9hkqMCE0mZS+MGTRD11DHLmLay2GCNtS6hbvMdzWcpwkE2mx4thgsKGVoeLvcLUKdlub&#10;67PL979JfvrW6f9yPDFLpfqf3eILRKAuvMUv90YrSOP6+CX+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XHAcAAAADbAAAADwAAAAAAAAAAAAAAAACYAgAAZHJzL2Rvd25y&#10;ZXYueG1sUEsFBgAAAAAEAAQA9QAAAIUDAAAAAA==&#10;" path="m,l435,e" filled="f" strokeweight="0">
                  <v:stroke dashstyle="1 1"/>
                  <v:path arrowok="t" o:connecttype="custom" o:connectlocs="0,0;2147483646,0;2147483646,0" o:connectangles="0,0,0"/>
                </v:shape>
                <v:shape id="Freeform 21" o:spid="_x0000_s1045" style="position:absolute;left:6858;top:16954;width:41433;height:6;visibility:visible;mso-wrap-style:square;v-text-anchor:top" coordsize="435,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limsQA&#10;AADbAAAADwAAAGRycy9kb3ducmV2LnhtbESPT2vCQBTE7wW/w/IEb3WTHCREV6lKweDFf7TXR/Y1&#10;mzb7Ns2uGr99t1DocZiZ3zCL1WBbcaPeN44VpNMEBHHldMO1gsv59TkH4QOyxtYxKXiQh9Vy9LTA&#10;Qrs7H+l2CrWIEPYFKjAhdIWUvjJk0U9dRxy9D9dbDFH2tdQ93iPctjJLkpm02HBcMNjRxlD1dbpa&#10;BYe9LfW7K4+fSfm21fn3OpuZtVKT8fAyBxFoCP/hv/ZOK8hT+P0Sf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pYprEAAAA2wAAAA8AAAAAAAAAAAAAAAAAmAIAAGRycy9k&#10;b3ducmV2LnhtbFBLBQYAAAAABAAEAPUAAACJAwAAAAA=&#10;" path="m,l435,e" filled="f" strokeweight="0">
                  <v:stroke dashstyle="1 1"/>
                  <v:path arrowok="t" o:connecttype="custom" o:connectlocs="0,0;2147483646,0;2147483646,0" o:connectangles="0,0,0"/>
                </v:shape>
                <v:shape id="Freeform 22" o:spid="_x0000_s1046" style="position:absolute;left:6858;top:12287;width:41433;height:6;visibility:visible;mso-wrap-style:square;v-text-anchor:top" coordsize="435,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v87cQA&#10;AADbAAAADwAAAGRycy9kb3ducmV2LnhtbESPT2vCQBTE74V+h+UJ3nRjDhJSV9GWgsGL/6jXR/aZ&#10;jc2+TbOrxm/fLQg9DjPzG2a26G0jbtT52rGCyTgBQVw6XXOl4Hj4HGUgfEDW2DgmBQ/ysJi/vsww&#10;1+7OO7rtQyUihH2OCkwIbS6lLw1Z9GPXEkfv7DqLIcqukrrDe4TbRqZJMpUWa44LBlt6N1R+769W&#10;wXZjC31yxe6SFF8fOvtZpVOzUmo46JdvIAL14T/8bK+1giyFvy/x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7/O3EAAAA2wAAAA8AAAAAAAAAAAAAAAAAmAIAAGRycy9k&#10;b3ducmV2LnhtbFBLBQYAAAAABAAEAPUAAACJAwAAAAA=&#10;" path="m,l435,e" filled="f" strokeweight="0">
                  <v:stroke dashstyle="1 1"/>
                  <v:path arrowok="t" o:connecttype="custom" o:connectlocs="0,0;2147483646,0;2147483646,0" o:connectangles="0,0,0"/>
                </v:shape>
                <v:shape id="Freeform 23" o:spid="_x0000_s1047" style="position:absolute;left:6858;top:7620;width:41433;height:6;visibility:visible;mso-wrap-style:square;v-text-anchor:top" coordsize="435,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ZdsUA&#10;AADbAAAADwAAAGRycy9kb3ducmV2LnhtbESPT2vCQBTE7wW/w/IEb3WjBQnRTagtQkMv9Q/2+si+&#10;ZlOzb2N21fTbdwsFj8PM/IZZFYNtxZV63zhWMJsmIIgrpxuuFRz2m8cUhA/IGlvHpOCHPBT56GGF&#10;mXY33tJ1F2oRIewzVGBC6DIpfWXIop+6jjh6X663GKLsa6l7vEW4beU8SRbSYsNxwWBHL4aq0+5i&#10;FXy821J/unL7nZTHV52e1/OFWSs1GQ/PSxCBhnAP/7fftIL0Cf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91l2xQAAANsAAAAPAAAAAAAAAAAAAAAAAJgCAABkcnMv&#10;ZG93bnJldi54bWxQSwUGAAAAAAQABAD1AAAAigMAAAAA&#10;" path="m,l435,e" filled="f" strokeweight="0">
                  <v:stroke dashstyle="1 1"/>
                  <v:path arrowok="t" o:connecttype="custom" o:connectlocs="0,0;2147483646,0;2147483646,0" o:connectangles="0,0,0"/>
                </v:shape>
                <v:shape id="Freeform 24" o:spid="_x0000_s1048" style="position:absolute;left:6858;top:3048;width:41433;height:6;visibility:visible;mso-wrap-style:square;v-text-anchor:top" coordsize="435,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BAsUA&#10;AADbAAAADwAAAGRycy9kb3ducmV2LnhtbESPT2vCQBTE7wW/w/IEb3WjFAnRTagtQkMv9Q/2+si+&#10;ZlOzb2N21fTbdwsFj8PM/IZZFYNtxZV63zhWMJsmIIgrpxuuFRz2m8cUhA/IGlvHpOCHPBT56GGF&#10;mXY33tJ1F2oRIewzVGBC6DIpfWXIop+6jjh6X663GKLsa6l7vEW4beU8SRbSYsNxwWBHL4aq0+5i&#10;FXy821J/unL7nZTHV52e1/OFWSs1GQ/PSxCBhnAP/7fftIL0Cf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HsECxQAAANsAAAAPAAAAAAAAAAAAAAAAAJgCAABkcnMv&#10;ZG93bnJldi54bWxQSwUGAAAAAAQABAD1AAAAigMAAAAA&#10;" path="m,l435,e" filled="f" strokeweight="0">
                  <v:stroke dashstyle="1 1"/>
                  <v:path arrowok="t" o:connecttype="custom" o:connectlocs="0,0;2147483646,0;2147483646,0" o:connectangles="0,0,0"/>
                </v:shape>
                <v:line id="Line 25" o:spid="_x0000_s1049" style="position:absolute;visibility:visible;mso-wrap-style:square" from="6858,35623" to="48291,35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7N8MAAADbAAAADwAAAGRycy9kb3ducmV2LnhtbESPT4vCMBTE7wt+h/AEb2uqoFurUUQU&#10;d2/rP/D4aJ5tsHkpTdTut98IgsdhZn7DzBatrcSdGm8cKxj0ExDEudOGCwXHw+YzBeEDssbKMSn4&#10;Iw+Leedjhpl2D97RfR8KESHsM1RQhlBnUvq8JIu+72ri6F1cYzFE2RRSN/iIcFvJYZKMpUXDcaHE&#10;mlYl5df9zSowv+Pt6OfrNDnJ9TYMzuk1NfaoVK/bLqcgArXhHX61v7WCdAT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6uzfDAAAA2wAAAA8AAAAAAAAAAAAA&#10;AAAAoQIAAGRycy9kb3ducmV2LnhtbFBLBQYAAAAABAAEAPkAAACRAwAAAAA=&#10;" strokeweight="0"/>
                <v:line id="Line 26" o:spid="_x0000_s1050" style="position:absolute;flip:y;visibility:visible;mso-wrap-style:square" from="6858,3048" to="6864,35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j6ycUAAADbAAAADwAAAGRycy9kb3ducmV2LnhtbESPT2sCMRTE7wW/Q3iCt5ptD1ZWo0jF&#10;IoVa/Hfo7bl53V3cvCxJdNNvbwqCx2FmfsNM59E04krO15YVvAwzEMSF1TWXCg771fMYhA/IGhvL&#10;pOCPPMxnvacp5tp2vKXrLpQiQdjnqKAKoc2l9EVFBv3QtsTJ+7XOYEjSlVI77BLcNPI1y0bSYM1p&#10;ocKW3isqzruLUbDdvPHJfVziOZ66r++fY/l5XC6UGvTjYgIiUAyP8L291grGI/j/kn6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j6ycUAAADbAAAADwAAAAAAAAAA&#10;AAAAAAChAgAAZHJzL2Rvd25yZXYueG1sUEsFBgAAAAAEAAQA+QAAAJMDAAAAAA==&#10;" strokeweight="0"/>
                <v:line id="Line 27" o:spid="_x0000_s1051" style="position:absolute;flip:y;visibility:visible;mso-wrap-style:square" from="6858,35147" to="6864,35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RfUsUAAADbAAAADwAAAGRycy9kb3ducmV2LnhtbESPQWsCMRSE70L/Q3gFb5qthypbo0hF&#10;KUItaj309ty87i5uXpYkuum/NwXB4zAz3zDTeTSNuJLztWUFL8MMBHFhdc2lgu/DajAB4QOyxsYy&#10;KfgjD/PZU2+KubYd7+i6D6VIEPY5KqhCaHMpfVGRQT+0LXHyfq0zGJJ0pdQOuwQ3jRxl2as0WHNa&#10;qLCl94qK8/5iFOy2Yz659SWe46n7/Po5lpvjcqFU/zku3kAEiuERvrc/tILJGP6/pB8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RfUsUAAADbAAAADwAAAAAAAAAA&#10;AAAAAAChAgAAZHJzL2Rvd25yZXYueG1sUEsFBgAAAAAEAAQA+QAAAJMDAAAAAA==&#10;" strokeweight="0"/>
                <v:rect id="Rectangle 28" o:spid="_x0000_s1052" style="position:absolute;left:5810;top:35909;width:2546;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1C4981" w:rsidRDefault="001C4981" w:rsidP="00C22D6E">
                        <w:r>
                          <w:rPr>
                            <w:rFonts w:ascii="Helvetica" w:hAnsi="Helvetica" w:cs="Helvetica"/>
                            <w:color w:val="000000"/>
                            <w:lang w:val="en-US"/>
                          </w:rPr>
                          <w:t>–10</w:t>
                        </w:r>
                      </w:p>
                    </w:txbxContent>
                  </v:textbox>
                </v:rect>
                <v:line id="Line 29" o:spid="_x0000_s1053" style="position:absolute;flip:y;visibility:visible;mso-wrap-style:square" from="11049,35147" to="11055,35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duu8UAAADbAAAADwAAAGRycy9kb3ducmV2LnhtbESPQWsCMRSE74L/ITzBm2bbQ9WtUaSl&#10;RQQr2nro7bl53V3cvCxJdOO/bwoFj8PMfMPMl9E04krO15YVPIwzEMSF1TWXCr4+30ZTED4ga2ws&#10;k4IbeVgu+r055tp2vKfrIZQiQdjnqKAKoc2l9EVFBv3YtsTJ+7HOYEjSlVI77BLcNPIxy56kwZrT&#10;QoUtvVRUnA8Xo2D/MeGTe7/Eczx12933sdwcX1dKDQdx9QwiUAz38H97rRVMZ/D3Jf0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duu8UAAADbAAAADwAAAAAAAAAA&#10;AAAAAAChAgAAZHJzL2Rvd25yZXYueG1sUEsFBgAAAAAEAAQA+QAAAJMDAAAAAA==&#10;" strokeweight="0"/>
                <v:rect id="Rectangle 30" o:spid="_x0000_s1054" style="position:absolute;left:10763;top:35909;width:851;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1C4981" w:rsidRDefault="001C4981" w:rsidP="00C22D6E">
                        <w:r>
                          <w:rPr>
                            <w:rFonts w:ascii="Helvetica" w:hAnsi="Helvetica" w:cs="Helvetica"/>
                            <w:color w:val="000000"/>
                            <w:lang w:val="en-US"/>
                          </w:rPr>
                          <w:t>0</w:t>
                        </w:r>
                      </w:p>
                    </w:txbxContent>
                  </v:textbox>
                </v:rect>
                <v:line id="Line 31" o:spid="_x0000_s1055" style="position:absolute;flip:y;visibility:visible;mso-wrap-style:square" from="15144,35147" to="15151,35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0YMUAAADbAAAADwAAAGRycy9kb3ducmV2LnhtbESPQWsCMRSE70L/Q3iF3jSrh1a3RpFK&#10;iwhWtPXQ23Pzuru4eVmS6Kb/3hQEj8PMfMNM59E04kLO15YVDAcZCOLC6ppLBd9f7/0xCB+QNTaW&#10;ScEfeZjPHnpTzLXteEeXfShFgrDPUUEVQptL6YuKDPqBbYmT92udwZCkK6V22CW4aeQoy56lwZrT&#10;QoUtvVVUnPZno2D3+cJH93GOp3jsNtufQ7k+LBdKPT3GxSuIQDHcw7f2SiuYDOH/S/o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j0YMUAAADbAAAADwAAAAAAAAAA&#10;AAAAAAChAgAAZHJzL2Rvd25yZXYueG1sUEsFBgAAAAAEAAQA+QAAAJMDAAAAAA==&#10;" strokeweight="0"/>
                <v:rect id="Rectangle 32" o:spid="_x0000_s1056" style="position:absolute;left:14478;top:35909;width:1695;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1C4981" w:rsidRDefault="001C4981" w:rsidP="00C22D6E">
                        <w:r>
                          <w:rPr>
                            <w:rFonts w:ascii="Helvetica" w:hAnsi="Helvetica" w:cs="Helvetica"/>
                            <w:color w:val="000000"/>
                            <w:lang w:val="en-US"/>
                          </w:rPr>
                          <w:t>10</w:t>
                        </w:r>
                      </w:p>
                    </w:txbxContent>
                  </v:textbox>
                </v:rect>
                <v:line id="Line 33" o:spid="_x0000_s1057" style="position:absolute;flip:y;visibility:visible;mso-wrap-style:square" from="19335,35147" to="19342,35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bPjMYAAADbAAAADwAAAGRycy9kb3ducmV2LnhtbESPQWsCMRSE7wX/Q3gFbzVbC7bdGkWU&#10;ighatPXQ23Pzuru4eVmS6MZ/bwqFHoeZ+YYZT6NpxIWcry0reBxkIIgLq2suFXx9vj+8gPABWWNj&#10;mRRcycN00rsbY65txzu67EMpEoR9jgqqENpcSl9UZNAPbEucvB/rDIYkXSm1wy7BTSOHWTaSBmtO&#10;CxW2NK+oOO3PRsFu+8xHtzzHUzx2m4/vQ7k+LGZK9e/j7A1EoBj+w3/tlVbw+g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Wz4zGAAAA2wAAAA8AAAAAAAAA&#10;AAAAAAAAoQIAAGRycy9kb3ducmV2LnhtbFBLBQYAAAAABAAEAPkAAACUAwAAAAA=&#10;" strokeweight="0"/>
                <v:rect id="Rectangle 34" o:spid="_x0000_s1058" style="position:absolute;left:18669;top:35909;width:1695;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1C4981" w:rsidRDefault="001C4981" w:rsidP="00C22D6E">
                        <w:r>
                          <w:rPr>
                            <w:rFonts w:ascii="Helvetica" w:hAnsi="Helvetica" w:cs="Helvetica"/>
                            <w:color w:val="000000"/>
                            <w:lang w:val="en-US"/>
                          </w:rPr>
                          <w:t>20</w:t>
                        </w:r>
                      </w:p>
                    </w:txbxContent>
                  </v:textbox>
                </v:rect>
                <v:line id="Line 35" o:spid="_x0000_s1059" style="position:absolute;flip:y;visibility:visible;mso-wrap-style:square" from="23431,35147" to="23437,35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PyY8YAAADbAAAADwAAAGRycy9kb3ducmV2LnhtbESPQWsCMRSE7wX/Q3gFbzVbobbdGkWU&#10;ighatPXQ23Pzuru4eVmS6MZ/bwqFHoeZ+YYZT6NpxIWcry0reBxkIIgLq2suFXx9vj+8gPABWWNj&#10;mRRcycN00rsbY65txzu67EMpEoR9jgqqENpcSl9UZNAPbEucvB/rDIYkXSm1wy7BTSOHWTaSBmtO&#10;CxW2NK+oOO3PRsFu+8xHtzzHUzx2m4/vQ7k+LGZK9e/j7A1EoBj+w3/tlVbw+g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z8mPGAAAA2wAAAA8AAAAAAAAA&#10;AAAAAAAAoQIAAGRycy9kb3ducmV2LnhtbFBLBQYAAAAABAAEAPkAAACUAwAAAAA=&#10;" strokeweight="0"/>
                <v:rect id="Rectangle 36" o:spid="_x0000_s1060" style="position:absolute;left:22764;top:35909;width:1696;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1C4981" w:rsidRDefault="001C4981" w:rsidP="00C22D6E">
                        <w:r>
                          <w:rPr>
                            <w:rFonts w:ascii="Helvetica" w:hAnsi="Helvetica" w:cs="Helvetica"/>
                            <w:color w:val="000000"/>
                            <w:lang w:val="en-US"/>
                          </w:rPr>
                          <w:t>30</w:t>
                        </w:r>
                      </w:p>
                    </w:txbxContent>
                  </v:textbox>
                </v:rect>
                <v:line id="Line 37" o:spid="_x0000_s1061" style="position:absolute;flip:y;visibility:visible;mso-wrap-style:square" from="27622,35147" to="27628,35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pGtcQAAADcAAAADwAAAGRycy9kb3ducmV2LnhtbERPTWsCMRC9F/wPYQrearYWbLs1iigV&#10;EbRo66G3cTPdXdxMliS68d+bQqG3ebzPGU+jacSFnK8tK3gcZCCIC6trLhV8fb4/vIDwAVljY5kU&#10;XMnDdNK7G2Oubcc7uuxDKVII+xwVVCG0uZS+qMigH9iWOHE/1hkMCbpSaoddCjeNHGbZSBqsOTVU&#10;2NK8ouK0PxsFu+0zH93yHE/x2G0+vg/l+rCYKdW/j7M3EIFi+Bf/uVc6zX99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uka1xAAAANwAAAAPAAAAAAAAAAAA&#10;AAAAAKECAABkcnMvZG93bnJldi54bWxQSwUGAAAAAAQABAD5AAAAkgMAAAAA&#10;" strokeweight="0"/>
                <v:rect id="Rectangle 38" o:spid="_x0000_s1062" style="position:absolute;left:26955;top:35909;width:1696;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1C4981" w:rsidRDefault="001C4981" w:rsidP="00C22D6E">
                        <w:r>
                          <w:rPr>
                            <w:rFonts w:ascii="Helvetica" w:hAnsi="Helvetica" w:cs="Helvetica"/>
                            <w:color w:val="000000"/>
                            <w:lang w:val="en-US"/>
                          </w:rPr>
                          <w:t>40</w:t>
                        </w:r>
                      </w:p>
                    </w:txbxContent>
                  </v:textbox>
                </v:rect>
                <v:line id="Line 39" o:spid="_x0000_s1063" style="position:absolute;flip:y;visibility:visible;mso-wrap-style:square" from="31718,35147" to="31724,35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FAtsQAAADcAAAADwAAAGRycy9kb3ducmV2LnhtbERPTWsCMRC9F/wPYQRvNVsPWrdGkRZF&#10;Cla09dDbuJnuLm4mSxLd9N+bQsHbPN7nzBbRNOJKzteWFTwNMxDEhdU1lwq+PlePzyB8QNbYWCYF&#10;v+RhMe89zDDXtuM9XQ+hFCmEfY4KqhDaXEpfVGTQD21LnLgf6wyGBF0ptcMuhZtGjrJsLA3WnBoq&#10;bOm1ouJ8uBgF+48Jn9z6Es/x1G1338fy/fi2VGrQj8sXEIFiuIv/3Rud5k8n8PdMuk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UC2xAAAANwAAAAPAAAAAAAAAAAA&#10;AAAAAKECAABkcnMvZG93bnJldi54bWxQSwUGAAAAAAQABAD5AAAAkgMAAAAA&#10;" strokeweight="0"/>
                <v:rect id="Rectangle 40" o:spid="_x0000_s1064" style="position:absolute;left:31051;top:35909;width:1695;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1C4981" w:rsidRDefault="001C4981" w:rsidP="00C22D6E">
                        <w:r>
                          <w:rPr>
                            <w:rFonts w:ascii="Helvetica" w:hAnsi="Helvetica" w:cs="Helvetica"/>
                            <w:color w:val="000000"/>
                            <w:lang w:val="en-US"/>
                          </w:rPr>
                          <w:t>50</w:t>
                        </w:r>
                      </w:p>
                    </w:txbxContent>
                  </v:textbox>
                </v:rect>
                <v:line id="Line 41" o:spid="_x0000_s1065" style="position:absolute;flip:y;visibility:visible;mso-wrap-style:square" from="35814,35147" to="35820,35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JxX8QAAADcAAAADwAAAGRycy9kb3ducmV2LnhtbERPTWsCMRC9C/6HMIXeNFsPrW6NIkqL&#10;CK2o9dDbuJnuLm4mSxLd9N83BcHbPN7nTOfRNOJKzteWFTwNMxDEhdU1lwq+Dm+DMQgfkDU2lknB&#10;L3mYz/q9Kebadryj6z6UIoWwz1FBFUKbS+mLigz6oW2JE/djncGQoCuldtilcNPIUZY9S4M1p4YK&#10;W1pWVJz3F6Ng9/nCJ/d+ied46j6238dyc1wtlHp8iItXEIFiuItv7rVO8ycT+H8mXS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UnFfxAAAANwAAAAPAAAAAAAAAAAA&#10;AAAAAKECAABkcnMvZG93bnJldi54bWxQSwUGAAAAAAQABAD5AAAAkgMAAAAA&#10;" strokeweight="0"/>
                <v:rect id="Rectangle 42" o:spid="_x0000_s1066" style="position:absolute;left:35147;top:35909;width:1695;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1C4981" w:rsidRDefault="001C4981" w:rsidP="00C22D6E">
                        <w:r>
                          <w:rPr>
                            <w:rFonts w:ascii="Helvetica" w:hAnsi="Helvetica" w:cs="Helvetica"/>
                            <w:color w:val="000000"/>
                            <w:lang w:val="en-US"/>
                          </w:rPr>
                          <w:t>60</w:t>
                        </w:r>
                      </w:p>
                    </w:txbxContent>
                  </v:textbox>
                </v:rect>
                <v:line id="Line 43" o:spid="_x0000_s1067" style="position:absolute;flip:y;visibility:visible;mso-wrap-style:square" from="40005,35147" to="40011,35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uJosYAAADcAAAADwAAAGRycy9kb3ducmV2LnhtbESPQWsCMRSE70L/Q3gFb5rVQ1u2RpEW&#10;pQhtca2H3p6b193FzcuSRDf+e1MQPA4z8w0zW0TTijM531hWMBlnIIhLqxuuFPzsVqMXED4ga2wt&#10;k4ILeVjMHwYzzLXteUvnIlQiQdjnqKAOocul9GVNBv3YdsTJ+7POYEjSVVI77BPctHKaZU/SYMNp&#10;ocaO3moqj8XJKNh+PfPBrU/xGA/95/fvvtrs35dKDR/j8hVEoBju4Vv7QyuYZhP4P5OO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LiaLGAAAA3AAAAA8AAAAAAAAA&#10;AAAAAAAAoQIAAGRycy9kb3ducmV2LnhtbFBLBQYAAAAABAAEAPkAAACUAwAAAAA=&#10;" strokeweight="0"/>
                <v:rect id="Rectangle 44" o:spid="_x0000_s1068" style="position:absolute;left:39338;top:35909;width:1695;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1C4981" w:rsidRDefault="001C4981" w:rsidP="00C22D6E">
                        <w:r>
                          <w:rPr>
                            <w:rFonts w:ascii="Helvetica" w:hAnsi="Helvetica" w:cs="Helvetica"/>
                            <w:color w:val="000000"/>
                            <w:lang w:val="en-US"/>
                          </w:rPr>
                          <w:t>70</w:t>
                        </w:r>
                      </w:p>
                    </w:txbxContent>
                  </v:textbox>
                </v:rect>
                <v:line id="Line 45" o:spid="_x0000_s1069" style="position:absolute;flip:y;visibility:visible;mso-wrap-style:square" from="44100,35147" to="44107,35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yTsYAAADcAAAADwAAAGRycy9kb3ducmV2LnhtbESPQWsCMRSE74L/ITyhN83WQpWtUaSl&#10;RQQr2nro7bl53V3cvCxJdNN/bwqCx2FmvmFmi2gacSHna8sKHkcZCOLC6ppLBd9f78MpCB+QNTaW&#10;ScEfeVjM+70Z5tp2vKPLPpQiQdjnqKAKoc2l9EVFBv3ItsTJ+7XOYEjSlVI77BLcNHKcZc/SYM1p&#10;ocKWXisqTvuzUbD7nPDRfZzjKR67zfbnUK4Pb0ulHgZx+QIiUAz38K290grG2RP8n0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Vsk7GAAAA3AAAAA8AAAAAAAAA&#10;AAAAAAAAoQIAAGRycy9kb3ducmV2LnhtbFBLBQYAAAAABAAEAPkAAACUAwAAAAA=&#10;" strokeweight="0"/>
                <v:rect id="Rectangle 46" o:spid="_x0000_s1070" style="position:absolute;left:43434;top:35909;width:1695;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1C4981" w:rsidRDefault="001C4981" w:rsidP="00C22D6E">
                        <w:r>
                          <w:rPr>
                            <w:rFonts w:ascii="Helvetica" w:hAnsi="Helvetica" w:cs="Helvetica"/>
                            <w:color w:val="000000"/>
                            <w:lang w:val="en-US"/>
                          </w:rPr>
                          <w:t>80</w:t>
                        </w:r>
                      </w:p>
                    </w:txbxContent>
                  </v:textbox>
                </v:rect>
                <v:line id="Line 47" o:spid="_x0000_s1071" style="position:absolute;flip:y;visibility:visible;mso-wrap-style:square" from="48291,35147" to="48298,35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CPocYAAADcAAAADwAAAGRycy9kb3ducmV2LnhtbESPQWsCMRSE74L/ITyhN81WaJWtUaSl&#10;RQQr2nro7bl53V3cvCxJdNN/bwqCx2FmvmFmi2gacSHna8sKHkcZCOLC6ppLBd9f78MpCB+QNTaW&#10;ScEfeVjM+70Z5tp2vKPLPpQiQdjnqKAKoc2l9EVFBv3ItsTJ+7XOYEjSlVI77BLcNHKcZc/SYM1p&#10;ocKWXisqTvuzUbD7nPDRfZzjKR67zfbnUK4Pb0ulHgZx+QIiUAz38K290grG2RP8n0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wj6HGAAAA3AAAAA8AAAAAAAAA&#10;AAAAAAAAoQIAAGRycy9kb3ducmV2LnhtbFBLBQYAAAAABAAEAPkAAACUAwAAAAA=&#10;" strokeweight="0"/>
                <v:rect id="Rectangle 48" o:spid="_x0000_s1072" style="position:absolute;left:47625;top:35909;width:1695;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1C4981" w:rsidRDefault="001C4981" w:rsidP="00C22D6E">
                        <w:r>
                          <w:rPr>
                            <w:rFonts w:ascii="Helvetica" w:hAnsi="Helvetica" w:cs="Helvetica"/>
                            <w:color w:val="000000"/>
                            <w:lang w:val="en-US"/>
                          </w:rPr>
                          <w:t>90</w:t>
                        </w:r>
                      </w:p>
                    </w:txbxContent>
                  </v:textbox>
                </v:rect>
                <v:line id="Line 49" o:spid="_x0000_s1073" style="position:absolute;visibility:visible;mso-wrap-style:square" from="6858,35623" to="7334,35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qHiMMAAADcAAAADwAAAGRycy9kb3ducmV2LnhtbESPT4vCMBTE7wt+h/CEva2pglqrUURW&#10;1Nv6Dzw+mmcbbF5Kk9XutzfCgsdhZn7DzBatrcSdGm8cK+j3EhDEudOGCwWn4/orBeEDssbKMSn4&#10;Iw+Leedjhpl2D97T/RAKESHsM1RQhlBnUvq8JIu+52ri6F1dYzFE2RRSN/iIcFvJQZKMpEXDcaHE&#10;mlYl5bfDr1Vgfkab4W58npzl9yb0L+ktNfak1Ge3XU5BBGrDO/zf3moFg2QMrzPxCM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h4jDAAAA3AAAAA8AAAAAAAAAAAAA&#10;AAAAoQIAAGRycy9kb3ducmV2LnhtbFBLBQYAAAAABAAEAPkAAACRAwAAAAA=&#10;" strokeweight="0"/>
                <v:rect id="Rectangle 50" o:spid="_x0000_s1074" style="position:absolute;left:4572;top:33718;width:1695;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1C4981" w:rsidRDefault="001C4981" w:rsidP="00C22D6E">
                        <w:r>
                          <w:rPr>
                            <w:rFonts w:ascii="Helvetica" w:hAnsi="Helvetica" w:cs="Helvetica"/>
                            <w:color w:val="000000"/>
                            <w:lang w:val="en-US"/>
                          </w:rPr>
                          <w:t>–8</w:t>
                        </w:r>
                      </w:p>
                    </w:txbxContent>
                  </v:textbox>
                </v:rect>
                <v:line id="Line 51" o:spid="_x0000_s1075" style="position:absolute;visibility:visible;mso-wrap-style:square" from="6858,30956" to="7334,30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m2YcUAAADcAAAADwAAAGRycy9kb3ducmV2LnhtbESPQWvCQBSE74X+h+UJvdWNQm0SXaWU&#10;luitTRU8PrLPZDH7NmS3Jv57t1DwOMzMN8xqM9pWXKj3xrGC2TQBQVw5bbhWsP/5fE5B+ICssXVM&#10;Cq7kYbN+fFhhrt3A33QpQy0ihH2OCpoQulxKXzVk0U9dRxy9k+sthij7Wuoehwi3rZwnyUJaNBwX&#10;GuzovaHqXP5aBeZrUbzsXg/ZQX4UYXZMz6mxe6WeJuPbEkSgMdzD/+2tVjBPMvg7E4+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m2YcUAAADcAAAADwAAAAAAAAAA&#10;AAAAAAChAgAAZHJzL2Rvd25yZXYueG1sUEsFBgAAAAAEAAQA+QAAAJMDAAAAAA==&#10;" strokeweight="0"/>
                <v:rect id="Rectangle 52" o:spid="_x0000_s1076" style="position:absolute;left:4762;top:29051;width:1695;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1C4981" w:rsidRDefault="001C4981" w:rsidP="00C22D6E">
                        <w:r>
                          <w:rPr>
                            <w:rFonts w:ascii="Helvetica" w:hAnsi="Helvetica" w:cs="Helvetica"/>
                            <w:color w:val="000000"/>
                            <w:lang w:val="en-US"/>
                          </w:rPr>
                          <w:t>–6</w:t>
                        </w:r>
                      </w:p>
                    </w:txbxContent>
                  </v:textbox>
                </v:rect>
                <v:line id="Line 53" o:spid="_x0000_s1077" style="position:absolute;visibility:visible;mso-wrap-style:square" from="6858,26289" to="7334,26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YsusUAAADcAAAADwAAAGRycy9kb3ducmV2LnhtbESPT2vCQBTE7wW/w/KE3uomQm2MbkRE&#10;sb21/gGPj+wzWZJ9G7Krpt++Wyj0OMzMb5jlarCtuFPvjWMF6SQBQVw6bbhScDruXjIQPiBrbB2T&#10;gm/ysCpGT0vMtXvwF90PoRIRwj5HBXUIXS6lL2uy6CeuI47e1fUWQ5R9JXWPjwi3rZwmyUxaNBwX&#10;auxoU1PZHG5Wgfmc7V8/3s7zs9zuQ3rJmszYk1LP42G9ABFoCP/hv/a7VjBNU/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YsusUAAADcAAAADwAAAAAAAAAA&#10;AAAAAAChAgAAZHJzL2Rvd25yZXYueG1sUEsFBgAAAAAEAAQA+QAAAJMDAAAAAA==&#10;" strokeweight="0"/>
                <v:rect id="Rectangle 54" o:spid="_x0000_s1078" style="position:absolute;left:4857;top:24384;width:1696;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1C4981" w:rsidRDefault="001C4981" w:rsidP="00C22D6E">
                        <w:r>
                          <w:rPr>
                            <w:rFonts w:ascii="Helvetica" w:hAnsi="Helvetica" w:cs="Helvetica"/>
                            <w:color w:val="000000"/>
                            <w:lang w:val="en-US"/>
                          </w:rPr>
                          <w:t>–4</w:t>
                        </w:r>
                      </w:p>
                    </w:txbxContent>
                  </v:textbox>
                </v:rect>
                <v:line id="Line 55" o:spid="_x0000_s1079" style="position:absolute;visibility:visible;mso-wrap-style:square" from="6858,21621" to="7334,2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gXVsQAAADcAAAADwAAAGRycy9kb3ducmV2LnhtbESPT2vCQBTE7wW/w/IEb3UTpRqjq0hp&#10;0d78Cx4f2WeymH0bsltNv71bKPQ4zMxvmMWqs7W4U+uNYwXpMAFBXDhtuFRwOn6+ZiB8QNZYOyYF&#10;P+Rhtey9LDDX7sF7uh9CKSKEfY4KqhCaXEpfVGTRD11DHL2ray2GKNtS6hYfEW5rOUqSibRoOC5U&#10;2NB7RcXt8G0VmN1k8/Y1Pc/O8mMT0kt2y4w9KTXod+s5iEBd+A//tbdawSgdw++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BdWxAAAANwAAAAPAAAAAAAAAAAA&#10;AAAAAKECAABkcnMvZG93bnJldi54bWxQSwUGAAAAAAQABAD5AAAAkgMAAAAA&#10;" strokeweight="0"/>
                <v:rect id="Rectangle 56" o:spid="_x0000_s1080" style="position:absolute;left:4857;top:20478;width:169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1C4981" w:rsidRDefault="001C4981" w:rsidP="00C22D6E">
                        <w:pPr>
                          <w:spacing w:before="0"/>
                        </w:pPr>
                        <w:r>
                          <w:rPr>
                            <w:rFonts w:ascii="Helvetica" w:hAnsi="Helvetica" w:cs="Helvetica"/>
                            <w:color w:val="000000"/>
                            <w:lang w:val="en-US"/>
                          </w:rPr>
                          <w:t>–2</w:t>
                        </w:r>
                      </w:p>
                    </w:txbxContent>
                  </v:textbox>
                </v:rect>
                <v:line id="Line 57" o:spid="_x0000_s1081" style="position:absolute;visibility:visible;mso-wrap-style:square" from="6858,16954" to="7334,16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0qucQAAADcAAAADwAAAGRycy9kb3ducmV2LnhtbESPT4vCMBTE7wt+h/AEb2taQbdWo4is&#10;uN7Wf+Dx0TzbYPNSmqx2v71ZWPA4zMxvmPmys7W4U+uNYwXpMAFBXDhtuFRwOm7eMxA+IGusHZOC&#10;X/KwXPTe5phr9+A93Q+hFBHCPkcFVQhNLqUvKrLoh64hjt7VtRZDlG0pdYuPCLe1HCXJRFo0HBcq&#10;bGhdUXE7/FgF5nuyHe8+ztOz/NyG9JLdMmNPSg363WoGIlAXXuH/9pdWMErH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DSq5xAAAANwAAAAPAAAAAAAAAAAA&#10;AAAAAKECAABkcnMvZG93bnJldi54bWxQSwUGAAAAAAQABAD5AAAAkgMAAAAA&#10;" strokeweight="0"/>
                <v:rect id="Rectangle 58" o:spid="_x0000_s1082" style="position:absolute;left:5334;top:15240;width:850;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1C4981" w:rsidRDefault="001C4981" w:rsidP="00C22D6E">
                        <w:r>
                          <w:rPr>
                            <w:rFonts w:ascii="Helvetica" w:hAnsi="Helvetica" w:cs="Helvetica"/>
                            <w:color w:val="000000"/>
                            <w:lang w:val="en-US"/>
                          </w:rPr>
                          <w:t>0</w:t>
                        </w:r>
                      </w:p>
                    </w:txbxContent>
                  </v:textbox>
                </v:rect>
                <v:line id="Line 59" o:spid="_x0000_s1083" style="position:absolute;visibility:visible;mso-wrap-style:square" from="6858,12287" to="7334,1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MRVcQAAADcAAAADwAAAGRycy9kb3ducmV2LnhtbESPT4vCMBTE7wt+h/CEva1pBbVWo4go&#10;7t7Wf+Dx0TzbYPNSmqjdb79ZWPA4zMxvmPmys7V4UOuNYwXpIAFBXDhtuFRwOm4/MhA+IGusHZOC&#10;H/KwXPTe5phr9+Q9PQ6hFBHCPkcFVQhNLqUvKrLoB64hjt7VtRZDlG0pdYvPCLe1HCbJWFo0HBcq&#10;bGhdUXE73K0C8z3ejb4m5+lZbnYhvWS3zNiTUu/9bjUDEagLr/B/+1MrGKY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kxFVxAAAANwAAAAPAAAAAAAAAAAA&#10;AAAAAKECAABkcnMvZG93bnJldi54bWxQSwUGAAAAAAQABAD5AAAAkgMAAAAA&#10;" strokeweight="0"/>
                <v:rect id="Rectangle 60" o:spid="_x0000_s1084" style="position:absolute;left:5429;top:10763;width:851;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1C4981" w:rsidRDefault="001C4981" w:rsidP="00C22D6E">
                        <w:r>
                          <w:rPr>
                            <w:rFonts w:ascii="Helvetica" w:hAnsi="Helvetica" w:cs="Helvetica"/>
                            <w:color w:val="000000"/>
                            <w:lang w:val="en-US"/>
                          </w:rPr>
                          <w:t>2</w:t>
                        </w:r>
                      </w:p>
                    </w:txbxContent>
                  </v:textbox>
                </v:rect>
                <v:line id="Line 61" o:spid="_x0000_s1085" style="position:absolute;visibility:visible;mso-wrap-style:square" from="6858,7620" to="7334,7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AgvMQAAADcAAAADwAAAGRycy9kb3ducmV2LnhtbESPT4vCMBTE7wt+h/AEb2taQa1do8iy&#10;i+7Nv7DHR/Nsg81LabJav/1GEDwOM/MbZr7sbC2u1HrjWEE6TEAQF04bLhUcD9/vGQgfkDXWjknB&#10;nTwsF723Oeba3XhH130oRYSwz1FBFUKTS+mLiiz6oWuIo3d2rcUQZVtK3eItwm0tR0kykRYNx4UK&#10;G/qsqLjs/6wCs52sxz/T0+wkv9Yh/c0umbFHpQb9bvUBIlAXXuFne6MVjNI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CC8xAAAANwAAAAPAAAAAAAAAAAA&#10;AAAAAKECAABkcnMvZG93bnJldi54bWxQSwUGAAAAAAQABAD5AAAAkgMAAAAA&#10;" strokeweight="0"/>
                <v:rect id="Rectangle 62" o:spid="_x0000_s1086" style="position:absolute;left:5524;top:6286;width:851;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1C4981" w:rsidRDefault="001C4981" w:rsidP="00C22D6E">
                        <w:r>
                          <w:rPr>
                            <w:rFonts w:ascii="Helvetica" w:hAnsi="Helvetica" w:cs="Helvetica"/>
                            <w:color w:val="000000"/>
                            <w:lang w:val="en-US"/>
                          </w:rPr>
                          <w:t>4</w:t>
                        </w:r>
                      </w:p>
                    </w:txbxContent>
                  </v:textbox>
                </v:rect>
                <v:line id="Line 63" o:spid="_x0000_s1087" style="position:absolute;visibility:visible;mso-wrap-style:square" from="6858,3048" to="7334,3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rmB8QAAADcAAAADwAAAGRycy9kb3ducmV2LnhtbESPQWvCQBSE7wX/w/IK3uomAW0aXUXE&#10;Yr1Vq+DxkX1NFrNvQ3ar6b93BcHjMDPfMLNFbxtxoc4bxwrSUQKCuHTacKXg8PP5loPwAVlj45gU&#10;/JOHxXzwMsNCuyvv6LIPlYgQ9gUqqENoCyl9WZNFP3ItcfR+XWcxRNlVUnd4jXDbyCxJJtKi4bhQ&#10;Y0urmsrz/s8qMN+TzXj7fvw4yvUmpKf8nBt7UGr42i+nIAL14Rl+tL+0gixL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WuYHxAAAANwAAAAPAAAAAAAAAAAA&#10;AAAAAKECAABkcnMvZG93bnJldi54bWxQSwUGAAAAAAQABAD5AAAAkgMAAAAA&#10;" strokeweight="0"/>
                <v:rect id="Rectangle 64" o:spid="_x0000_s1088" style="position:absolute;left:5524;top:1809;width:851;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1C4981" w:rsidRDefault="001C4981" w:rsidP="00C22D6E">
                        <w:r>
                          <w:rPr>
                            <w:rFonts w:ascii="Helvetica" w:hAnsi="Helvetica" w:cs="Helvetica"/>
                            <w:color w:val="000000"/>
                            <w:lang w:val="en-US"/>
                          </w:rPr>
                          <w:t>6</w:t>
                        </w:r>
                      </w:p>
                    </w:txbxContent>
                  </v:textbox>
                </v:rect>
                <v:shape id="Freeform 65" o:spid="_x0000_s1089" style="position:absolute;left:9620;top:6477;width:38386;height:25050;visibility:visible;mso-wrap-style:square;v-text-anchor:top" coordsize="6045,3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nC98QA&#10;AADcAAAADwAAAGRycy9kb3ducmV2LnhtbESPzWrDMBCE74G+g9hCbokcB9rgRA4hkNL2UKhTel6s&#10;9Q+xVsZSLDdPHxUKPQ4z8w2z20+mEyMNrrWsYLVMQBCXVrdcK/g6nxYbEM4ja+wsk4IfcrDPH2Y7&#10;zLQN/Elj4WsRIewyVNB432dSurIhg25pe+LoVXYw6KMcaqkHDBFuOpkmyZM02HJcaLCnY0Plpbga&#10;BYGu2r3b72rsPp7f+vZW25cQlJo/ToctCE+T/w//tV+1gjRdw++ZeAR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pwvfEAAAA3AAAAA8AAAAAAAAAAAAAAAAAmAIAAGRycy9k&#10;b3ducmV2LnhtbFBLBQYAAAAABAAEAPUAAACJAwAAAAA=&#10;" path="m,l60,75r60,75l195,225r60,90l315,390r75,75l450,540r60,90l585,705r60,75l705,855r75,75l840,1020r60,75l975,1170r60,75l1095,1305r75,75l1230,1455r75,75l1365,1590r60,75l1500,1740r60,60l1620,1860r75,75l1755,1995r60,60l1890,2115r60,60l2010,2235r75,60l2145,2355r60,60l2280,2460r60,60l2400,2565r75,60l2535,2670r60,45l2670,2775r60,45l2790,2865r75,45l2925,2955r60,45l3060,3030r60,45l3180,3120r75,30l3315,3195r60,30l3450,3255r60,45l3570,3330r75,30l3705,3390r60,30l3840,3450r60,30l3960,3510r75,30l4095,3570r60,15l4230,3615r60,15l4350,3660r75,15l4485,3705r75,15l4620,3735r60,15l4755,3765r60,30l4875,3810r75,15l5010,3825r60,15l5145,3855r60,15l5265,3885r75,l5400,3900r60,l5535,3915r60,l5655,3930r75,l5790,3930r60,l5925,3945r60,l6045,3945e" filled="f" strokecolor="#719cc9" strokeweight="1.5pt">
                  <v:path arrowok="t" o:connecttype="custom" o:connectlocs="24193658,30241114;78629387,90723343;127016702,157253795;181452432,217736024;235888161,284266476;284275476,344748705;338711206,411279157;393146935,471761385;441534251,526195391;495969980,586677620;550405710,641111626;604841439,701593855;653228754,749979638;707664484,804413644;762100213,852799427;810487529,901185211;864923258,949570994;919358988,991908554;967746303,1034246114;1022182032,1076583674;1076617762,1118921235;1125005077,1155210572;1179440806,1191499909;1233876536,1221741024;1282263851,1258030361;1336699581,1288271476;1391135310,1312464367;1439522625,1342705482;1493958355,1366898373;1548394084,1391091265;1596781400,1415284156;1651217129,1439477048;1705652859,1457621716;1754040174,1475766385;1808475903,1493911054;1862911633,1506007500;1917347362,1518103945;1965734677,1536248614;2020170407,1542296837;2074606136,1554393283;2122993452,1566489728;2147483646,1572537951;2147483646,1578586174;2147483646,1584634397;2147483646,1584634397;2147483646,1590682620;2147483646,1590682620" o:connectangles="0,0,0,0,0,0,0,0,0,0,0,0,0,0,0,0,0,0,0,0,0,0,0,0,0,0,0,0,0,0,0,0,0,0,0,0,0,0,0,0,0,0,0,0,0,0,0"/>
                </v:shape>
                <v:rect id="Rectangle 67" o:spid="_x0000_s1090" style="position:absolute;left:-5151;top:14706;width:1753;height:2024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fAG8YA&#10;AADcAAAADwAAAGRycy9kb3ducmV2LnhtbESPQWvCQBSE7wX/w/IEb3VjSIukrhJtLXprtRR6e2Sf&#10;STD7NmbXGP31bqHQ4zAz3zCzRW9q0VHrKssKJuMIBHFudcWFgq/9+nEKwnlkjbVlUnAlB4v54GGG&#10;qbYX/qRu5wsRIOxSVFB636RSurwkg25sG+LgHWxr0AfZFlK3eAlwU8s4ip6lwYrDQokNrUrKj7uz&#10;UWC794+kO/98V7fXN3tKrtn2aZkpNRr22QsIT73/D/+1N1pBHCfweyYc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fAG8YAAADcAAAADwAAAAAAAAAAAAAAAACYAgAAZHJz&#10;L2Rvd25yZXYueG1sUEsFBgAAAAAEAAQA9QAAAIsDAAAAAA==&#10;" filled="f" stroked="f">
                  <v:textbox style="layout-flow:vertical;mso-layout-flow-alt:bottom-to-top;mso-fit-shape-to-text:t" inset="0,0,0,0">
                    <w:txbxContent>
                      <w:p w:rsidR="001C4981" w:rsidRPr="00E02370" w:rsidRDefault="001C4981" w:rsidP="00C22D6E">
                        <w:pPr>
                          <w:spacing w:before="0"/>
                          <w:rPr>
                            <w:lang w:val="en-US"/>
                          </w:rPr>
                        </w:pPr>
                        <w:r>
                          <w:rPr>
                            <w:rFonts w:ascii="Helvetica" w:hAnsi="Helvetica" w:cs="Helvetica"/>
                            <w:color w:val="000000"/>
                            <w:lang w:val="en-US"/>
                          </w:rPr>
                          <w:t>e.i.r.p. max (dB(W/1.23 MHz))</w:t>
                        </w:r>
                      </w:p>
                    </w:txbxContent>
                  </v:textbox>
                </v:rect>
                <w10:anchorlock/>
              </v:group>
            </w:pict>
          </mc:Fallback>
        </mc:AlternateContent>
      </w:r>
    </w:p>
    <w:p w:rsidR="003F4737" w:rsidRDefault="003F4737" w:rsidP="0032202E">
      <w:pPr>
        <w:pStyle w:val="Reasons"/>
      </w:pPr>
    </w:p>
    <w:p w:rsidR="003F4737" w:rsidRPr="003F4737" w:rsidRDefault="003F4737" w:rsidP="001B1BAE">
      <w:pPr>
        <w:jc w:val="center"/>
      </w:pPr>
      <w:r>
        <w:t>______________</w:t>
      </w:r>
    </w:p>
    <w:sectPr w:rsidR="003F4737" w:rsidRPr="003F4737" w:rsidSect="00D02712">
      <w:headerReference w:type="default" r:id="rId26"/>
      <w:footerReference w:type="default" r:id="rId27"/>
      <w:footerReference w:type="first" r:id="rId2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6F5" w:rsidRDefault="00D666F5">
      <w:r>
        <w:separator/>
      </w:r>
    </w:p>
  </w:endnote>
  <w:endnote w:type="continuationSeparator" w:id="0">
    <w:p w:rsidR="00D666F5" w:rsidRDefault="00D6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Utiliser une police de caractè">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003" w:rsidRPr="00252B86" w:rsidRDefault="003E3003" w:rsidP="003E3003">
    <w:pPr>
      <w:pStyle w:val="Footer"/>
      <w:rPr>
        <w:lang w:val="en-US"/>
      </w:rPr>
    </w:pPr>
    <w:r>
      <w:rPr>
        <w:lang w:val="en-US"/>
      </w:rPr>
      <w:fldChar w:fldCharType="begin"/>
    </w:r>
    <w:r>
      <w:rPr>
        <w:lang w:val="en-US"/>
      </w:rPr>
      <w:instrText xml:space="preserve"> FILENAME  \p  \* MERGEFORMAT </w:instrText>
    </w:r>
    <w:r>
      <w:rPr>
        <w:lang w:val="en-US"/>
      </w:rPr>
      <w:fldChar w:fldCharType="separate"/>
    </w:r>
    <w:r w:rsidR="007E425E">
      <w:rPr>
        <w:lang w:val="en-US"/>
      </w:rPr>
      <w:t>M:\BRSGD\TEXT2014\SG05\BL\015e.docx</w:t>
    </w:r>
    <w:r>
      <w:rPr>
        <w:lang w:val="en-US"/>
      </w:rPr>
      <w:fldChar w:fldCharType="end"/>
    </w:r>
    <w:r>
      <w:rPr>
        <w:lang w:val="en-US"/>
      </w:rPr>
      <w:tab/>
    </w:r>
    <w:r>
      <w:rPr>
        <w:lang w:val="en-US"/>
      </w:rPr>
      <w:tab/>
    </w:r>
    <w:r>
      <w:rPr>
        <w:lang w:val="fr-CH"/>
      </w:rPr>
      <w:t>17.11.14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81" w:rsidRPr="00252B86" w:rsidRDefault="003E3003" w:rsidP="004C18DC">
    <w:pPr>
      <w:pStyle w:val="Footer"/>
      <w:rPr>
        <w:lang w:val="en-US"/>
      </w:rPr>
    </w:pPr>
    <w:r>
      <w:rPr>
        <w:lang w:val="en-US"/>
      </w:rPr>
      <w:fldChar w:fldCharType="begin"/>
    </w:r>
    <w:r>
      <w:rPr>
        <w:lang w:val="en-US"/>
      </w:rPr>
      <w:instrText xml:space="preserve"> FILENAME  \p  \* MERGEFORMAT </w:instrText>
    </w:r>
    <w:r>
      <w:rPr>
        <w:lang w:val="en-US"/>
      </w:rPr>
      <w:fldChar w:fldCharType="separate"/>
    </w:r>
    <w:r w:rsidR="007E425E">
      <w:rPr>
        <w:lang w:val="en-US"/>
      </w:rPr>
      <w:t>M:\BRSGD\TEXT2014\SG05\BL\015e.docx</w:t>
    </w:r>
    <w:r>
      <w:rPr>
        <w:lang w:val="en-US"/>
      </w:rPr>
      <w:fldChar w:fldCharType="end"/>
    </w:r>
    <w:r>
      <w:rPr>
        <w:lang w:val="en-US"/>
      </w:rPr>
      <w:tab/>
    </w:r>
    <w:r>
      <w:rPr>
        <w:lang w:val="en-US"/>
      </w:rPr>
      <w:tab/>
    </w:r>
    <w:r>
      <w:rPr>
        <w:lang w:val="fr-CH"/>
      </w:rPr>
      <w:t>17.11.14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6F5" w:rsidRDefault="00D666F5">
      <w:r>
        <w:t>____________________</w:t>
      </w:r>
    </w:p>
  </w:footnote>
  <w:footnote w:type="continuationSeparator" w:id="0">
    <w:p w:rsidR="00D666F5" w:rsidRDefault="00D666F5">
      <w:r>
        <w:continuationSeparator/>
      </w:r>
    </w:p>
  </w:footnote>
  <w:footnote w:id="1">
    <w:p w:rsidR="001C4981" w:rsidRPr="006442A5" w:rsidDel="00583AD9" w:rsidRDefault="001C4981" w:rsidP="00C22D6E">
      <w:pPr>
        <w:pStyle w:val="FootnoteText"/>
        <w:spacing w:before="0"/>
        <w:rPr>
          <w:del w:id="19" w:author="Author"/>
          <w:lang w:val="en-US"/>
        </w:rPr>
      </w:pPr>
      <w:del w:id="20" w:author="Author">
        <w:r w:rsidDel="00583AD9">
          <w:rPr>
            <w:rStyle w:val="FootnoteReference"/>
          </w:rPr>
          <w:footnoteRef/>
        </w:r>
        <w:r w:rsidRPr="006442A5" w:rsidDel="00583AD9">
          <w:rPr>
            <w:lang w:val="en-US"/>
          </w:rPr>
          <w:delText xml:space="preserve"> </w:delText>
        </w:r>
        <w:r w:rsidRPr="006442A5" w:rsidDel="00583AD9">
          <w:rPr>
            <w:lang w:val="en-US"/>
          </w:rPr>
          <w:tab/>
        </w:r>
        <w:r w:rsidRPr="00BF60CF" w:rsidDel="00583AD9">
          <w:rPr>
            <w:i/>
            <w:iCs/>
            <w:lang w:val="en-US"/>
          </w:rPr>
          <w:delText>Terminology</w:delText>
        </w:r>
        <w:r w:rsidRPr="006442A5" w:rsidDel="00583AD9">
          <w:rPr>
            <w:lang w:val="en-US"/>
          </w:rPr>
          <w:delText>: AS operates in the AMS, and is a new system limited to secure and confidential radiocommunications between aircraft and ground, intended for systems used in response to interruption of aircraft operations that have not been permitted by the appropriate authorities.</w:delText>
        </w:r>
      </w:del>
      <w:r w:rsidR="004C18DC">
        <w:rPr>
          <w:lang w:val="en-US"/>
        </w:rPr>
        <w:br/>
      </w:r>
    </w:p>
  </w:footnote>
  <w:footnote w:id="2">
    <w:p w:rsidR="001C4981" w:rsidRPr="00B82499" w:rsidRDefault="001C4981" w:rsidP="009B610D">
      <w:pPr>
        <w:pStyle w:val="FootnoteText"/>
        <w:rPr>
          <w:lang w:val="en-US"/>
        </w:rPr>
      </w:pPr>
      <w:del w:id="73" w:author="United States" w:date="2013-10-17T15:47:00Z">
        <w:r w:rsidRPr="006442A5" w:rsidDel="00B32E93">
          <w:rPr>
            <w:rStyle w:val="FootnoteReference"/>
            <w:lang w:val="en-US"/>
          </w:rPr>
          <w:delText>2</w:delText>
        </w:r>
      </w:del>
      <w:r w:rsidRPr="006442A5">
        <w:rPr>
          <w:lang w:val="en-US"/>
        </w:rPr>
        <w:t xml:space="preserve"> </w:t>
      </w:r>
      <w:r>
        <w:rPr>
          <w:lang w:val="en-US"/>
        </w:rPr>
        <w:tab/>
      </w:r>
      <w:del w:id="74" w:author="Nozdrin, Vadim" w:date="2014-06-05T17:07:00Z">
        <w:r w:rsidRPr="006442A5" w:rsidDel="009B610D">
          <w:rPr>
            <w:szCs w:val="22"/>
            <w:lang w:val="en-US"/>
          </w:rPr>
          <w:delText>Due to the fact that other limits may also be acce</w:delText>
        </w:r>
      </w:del>
      <w:del w:id="75" w:author="Nozdrin, Vadim" w:date="2014-06-05T17:08:00Z">
        <w:r w:rsidRPr="006442A5" w:rsidDel="009B610D">
          <w:rPr>
            <w:szCs w:val="22"/>
            <w:lang w:val="en-US"/>
          </w:rPr>
          <w:delText>ptable and that all essential requirements are not covered by this Recommendation, further study is required</w:delText>
        </w:r>
      </w:del>
      <w:r w:rsidRPr="006442A5">
        <w:rPr>
          <w:szCs w:val="22"/>
          <w:lang w:val="en-US"/>
        </w:rPr>
        <w:t>.</w:t>
      </w:r>
    </w:p>
  </w:footnote>
  <w:footnote w:id="3">
    <w:p w:rsidR="001C4981" w:rsidRPr="00B82499" w:rsidDel="00B32E93" w:rsidRDefault="001C4981" w:rsidP="00C22D6E">
      <w:pPr>
        <w:pStyle w:val="FootnoteText"/>
        <w:tabs>
          <w:tab w:val="clear" w:pos="1134"/>
          <w:tab w:val="clear" w:pos="1871"/>
          <w:tab w:val="clear" w:pos="2268"/>
          <w:tab w:val="left" w:pos="426"/>
        </w:tabs>
        <w:rPr>
          <w:del w:id="126" w:author="United States" w:date="2013-10-17T15:50:00Z"/>
          <w:lang w:val="en-US"/>
        </w:rPr>
      </w:pPr>
      <w:del w:id="127" w:author="United States" w:date="2013-10-17T15:51:00Z">
        <w:r w:rsidRPr="006442A5" w:rsidDel="00B32E93">
          <w:rPr>
            <w:rStyle w:val="FootnoteReference"/>
            <w:lang w:val="en-US"/>
          </w:rPr>
          <w:delText>3</w:delText>
        </w:r>
        <w:r w:rsidRPr="006442A5" w:rsidDel="00B32E93">
          <w:rPr>
            <w:lang w:val="en-US"/>
          </w:rPr>
          <w:delText xml:space="preserve"> </w:delText>
        </w:r>
      </w:del>
      <w:ins w:id="128" w:author="United States" w:date="2013-10-17T15:51:00Z">
        <w:r>
          <w:rPr>
            <w:rStyle w:val="FootnoteReference"/>
            <w:lang w:val="en-US"/>
          </w:rPr>
          <w:t>2</w:t>
        </w:r>
        <w:r w:rsidRPr="006442A5">
          <w:rPr>
            <w:lang w:val="en-US"/>
          </w:rPr>
          <w:t xml:space="preserve"> </w:t>
        </w:r>
      </w:ins>
      <w:r>
        <w:rPr>
          <w:lang w:val="en-US"/>
        </w:rPr>
        <w:tab/>
      </w:r>
      <w:r w:rsidRPr="006442A5">
        <w:rPr>
          <w:lang w:val="en-US"/>
        </w:rPr>
        <w:t xml:space="preserve">Based on an assumption of </w:t>
      </w:r>
      <w:r w:rsidRPr="006A534C">
        <w:rPr>
          <w:lang w:val="en-US"/>
        </w:rPr>
        <w:t>500 airports and a 50% duty cycle.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81" w:rsidRDefault="001C4981" w:rsidP="003E3003">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A1D92">
      <w:rPr>
        <w:rStyle w:val="PageNumber"/>
        <w:noProof/>
      </w:rPr>
      <w:t>3</w:t>
    </w:r>
    <w:r>
      <w:rPr>
        <w:rStyle w:val="PageNumber"/>
      </w:rPr>
      <w:fldChar w:fldCharType="end"/>
    </w:r>
    <w:r>
      <w:rPr>
        <w:rStyle w:val="PageNumber"/>
      </w:rPr>
      <w:t xml:space="preserve"> -</w:t>
    </w:r>
    <w:r w:rsidR="004D4681">
      <w:rPr>
        <w:rStyle w:val="PageNumber"/>
      </w:rPr>
      <w:br/>
    </w:r>
    <w:r>
      <w:rPr>
        <w:lang w:val="en-US"/>
      </w:rPr>
      <w:t>5</w:t>
    </w:r>
    <w:r w:rsidR="004D4681">
      <w:rPr>
        <w:lang w:val="en-US"/>
      </w:rPr>
      <w:t>/</w:t>
    </w:r>
    <w:r w:rsidR="00CB047E">
      <w:rPr>
        <w:lang w:val="en-US"/>
      </w:rPr>
      <w:t>BL/</w:t>
    </w:r>
    <w:r w:rsidR="003E3003">
      <w:rPr>
        <w:lang w:val="en-US"/>
      </w:rPr>
      <w:t>15</w:t>
    </w:r>
    <w:r>
      <w:rPr>
        <w:lang w:val="en-US"/>
      </w:rPr>
      <w:t>-E</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onomo, Sergio">
    <w15:presenceInfo w15:providerId="AD" w15:userId="S-1-5-21-8740799-900759487-1415713722-4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6E"/>
    <w:rsid w:val="000069D4"/>
    <w:rsid w:val="000174AD"/>
    <w:rsid w:val="000A3D02"/>
    <w:rsid w:val="000A7D55"/>
    <w:rsid w:val="000C2E8E"/>
    <w:rsid w:val="000E0E7C"/>
    <w:rsid w:val="000E176C"/>
    <w:rsid w:val="000F1B4B"/>
    <w:rsid w:val="0012744F"/>
    <w:rsid w:val="00156F66"/>
    <w:rsid w:val="00182528"/>
    <w:rsid w:val="0018500B"/>
    <w:rsid w:val="00196A19"/>
    <w:rsid w:val="001B1BAE"/>
    <w:rsid w:val="001C4981"/>
    <w:rsid w:val="00202DC1"/>
    <w:rsid w:val="002116EE"/>
    <w:rsid w:val="002309D8"/>
    <w:rsid w:val="00252752"/>
    <w:rsid w:val="00252B86"/>
    <w:rsid w:val="002A7FE2"/>
    <w:rsid w:val="002C27F7"/>
    <w:rsid w:val="002E1B4F"/>
    <w:rsid w:val="002F2E67"/>
    <w:rsid w:val="00315546"/>
    <w:rsid w:val="00330567"/>
    <w:rsid w:val="0033484A"/>
    <w:rsid w:val="00357C79"/>
    <w:rsid w:val="00384DA5"/>
    <w:rsid w:val="00386A9D"/>
    <w:rsid w:val="00391081"/>
    <w:rsid w:val="003B2789"/>
    <w:rsid w:val="003C13CE"/>
    <w:rsid w:val="003C2AB5"/>
    <w:rsid w:val="003E2518"/>
    <w:rsid w:val="003E3003"/>
    <w:rsid w:val="003F4289"/>
    <w:rsid w:val="003F4737"/>
    <w:rsid w:val="0041754D"/>
    <w:rsid w:val="00440C4A"/>
    <w:rsid w:val="004A1D92"/>
    <w:rsid w:val="004B1EF7"/>
    <w:rsid w:val="004B3FAD"/>
    <w:rsid w:val="004C18DC"/>
    <w:rsid w:val="004D3F03"/>
    <w:rsid w:val="004D4681"/>
    <w:rsid w:val="00501DCA"/>
    <w:rsid w:val="00513A47"/>
    <w:rsid w:val="005408DF"/>
    <w:rsid w:val="005668DE"/>
    <w:rsid w:val="00573344"/>
    <w:rsid w:val="00583F9B"/>
    <w:rsid w:val="005D44CE"/>
    <w:rsid w:val="005E5C10"/>
    <w:rsid w:val="005F2C78"/>
    <w:rsid w:val="006074B3"/>
    <w:rsid w:val="006144E4"/>
    <w:rsid w:val="00650299"/>
    <w:rsid w:val="00655FC5"/>
    <w:rsid w:val="00661AEB"/>
    <w:rsid w:val="00663E38"/>
    <w:rsid w:val="0070625D"/>
    <w:rsid w:val="00711635"/>
    <w:rsid w:val="00712268"/>
    <w:rsid w:val="007B0065"/>
    <w:rsid w:val="007E425E"/>
    <w:rsid w:val="00822581"/>
    <w:rsid w:val="008309DD"/>
    <w:rsid w:val="0083227A"/>
    <w:rsid w:val="008546F0"/>
    <w:rsid w:val="00866900"/>
    <w:rsid w:val="00881BA1"/>
    <w:rsid w:val="00896582"/>
    <w:rsid w:val="008C26B8"/>
    <w:rsid w:val="00933A7F"/>
    <w:rsid w:val="00967596"/>
    <w:rsid w:val="00982084"/>
    <w:rsid w:val="00986BC5"/>
    <w:rsid w:val="00995963"/>
    <w:rsid w:val="009A1C19"/>
    <w:rsid w:val="009B610D"/>
    <w:rsid w:val="009B61EB"/>
    <w:rsid w:val="009C2064"/>
    <w:rsid w:val="009D1697"/>
    <w:rsid w:val="00A014F8"/>
    <w:rsid w:val="00A5173C"/>
    <w:rsid w:val="00A61AEF"/>
    <w:rsid w:val="00AF173A"/>
    <w:rsid w:val="00B066A4"/>
    <w:rsid w:val="00B07A13"/>
    <w:rsid w:val="00B4279B"/>
    <w:rsid w:val="00B45FC9"/>
    <w:rsid w:val="00BC7CCF"/>
    <w:rsid w:val="00BE470B"/>
    <w:rsid w:val="00C22D6E"/>
    <w:rsid w:val="00C509D0"/>
    <w:rsid w:val="00C54D74"/>
    <w:rsid w:val="00C57A91"/>
    <w:rsid w:val="00C83964"/>
    <w:rsid w:val="00CB047E"/>
    <w:rsid w:val="00CC01C2"/>
    <w:rsid w:val="00CE1C22"/>
    <w:rsid w:val="00CF21F2"/>
    <w:rsid w:val="00D02712"/>
    <w:rsid w:val="00D214D0"/>
    <w:rsid w:val="00D3322F"/>
    <w:rsid w:val="00D6546B"/>
    <w:rsid w:val="00D666F5"/>
    <w:rsid w:val="00D771AD"/>
    <w:rsid w:val="00DD4BED"/>
    <w:rsid w:val="00DE39F0"/>
    <w:rsid w:val="00DF0AF3"/>
    <w:rsid w:val="00DF23EF"/>
    <w:rsid w:val="00E27D7E"/>
    <w:rsid w:val="00E42E13"/>
    <w:rsid w:val="00E6257C"/>
    <w:rsid w:val="00E63C59"/>
    <w:rsid w:val="00E902F6"/>
    <w:rsid w:val="00F25269"/>
    <w:rsid w:val="00F30B5A"/>
    <w:rsid w:val="00F748AF"/>
    <w:rsid w:val="00FA124A"/>
    <w:rsid w:val="00FB04C8"/>
    <w:rsid w:val="00FB5832"/>
    <w:rsid w:val="00FB7AD4"/>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docId w15:val="{0449F7AC-1582-47C1-9AF8-419246A7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ref">
    <w:name w:val="href"/>
    <w:basedOn w:val="DefaultParagraphFont"/>
    <w:rsid w:val="00C22D6E"/>
  </w:style>
  <w:style w:type="character" w:customStyle="1" w:styleId="Heading1Char">
    <w:name w:val="Heading 1 Char"/>
    <w:basedOn w:val="DefaultParagraphFont"/>
    <w:link w:val="Heading1"/>
    <w:rsid w:val="00C22D6E"/>
    <w:rPr>
      <w:rFonts w:ascii="Times New Roman" w:hAnsi="Times New Roman"/>
      <w:b/>
      <w:sz w:val="28"/>
      <w:lang w:val="en-GB" w:eastAsia="en-US"/>
    </w:rPr>
  </w:style>
  <w:style w:type="character" w:customStyle="1" w:styleId="FootnoteTextChar">
    <w:name w:val="Footnote Text Char"/>
    <w:basedOn w:val="DefaultParagraphFont"/>
    <w:link w:val="FootnoteText"/>
    <w:rsid w:val="00C22D6E"/>
    <w:rPr>
      <w:rFonts w:ascii="Times New Roman" w:hAnsi="Times New Roman"/>
      <w:sz w:val="24"/>
      <w:lang w:val="en-GB" w:eastAsia="en-US"/>
    </w:rPr>
  </w:style>
  <w:style w:type="paragraph" w:customStyle="1" w:styleId="HeadingSum">
    <w:name w:val="Heading_Sum"/>
    <w:basedOn w:val="Headingb"/>
    <w:next w:val="Normal"/>
    <w:rsid w:val="00C22D6E"/>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AnnexNoTitle">
    <w:name w:val="Annex_NoTitle"/>
    <w:basedOn w:val="Normal"/>
    <w:next w:val="Normalaftertitle"/>
    <w:rsid w:val="00C22D6E"/>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Tablefin">
    <w:name w:val="Table_fin"/>
    <w:basedOn w:val="Normal"/>
    <w:next w:val="Normal"/>
    <w:rsid w:val="00C22D6E"/>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Blanc">
    <w:name w:val="Blanc"/>
    <w:basedOn w:val="Normal"/>
    <w:next w:val="Tabletext"/>
    <w:rsid w:val="00C22D6E"/>
    <w:pPr>
      <w:keepNext/>
      <w:keepLines/>
      <w:tabs>
        <w:tab w:val="clear" w:pos="1134"/>
        <w:tab w:val="clear" w:pos="1871"/>
        <w:tab w:val="clear" w:pos="2268"/>
      </w:tabs>
      <w:spacing w:before="0"/>
      <w:jc w:val="both"/>
    </w:pPr>
    <w:rPr>
      <w:sz w:val="16"/>
    </w:rPr>
  </w:style>
  <w:style w:type="character" w:customStyle="1" w:styleId="enumlev1Char">
    <w:name w:val="enumlev1 Char"/>
    <w:link w:val="enumlev1"/>
    <w:locked/>
    <w:rsid w:val="00C22D6E"/>
    <w:rPr>
      <w:rFonts w:ascii="Times New Roman" w:hAnsi="Times New Roman"/>
      <w:sz w:val="24"/>
      <w:lang w:val="en-GB" w:eastAsia="en-US"/>
    </w:rPr>
  </w:style>
  <w:style w:type="character" w:customStyle="1" w:styleId="NormalaftertitleChar">
    <w:name w:val="Normal_after_title Char"/>
    <w:link w:val="Normalaftertitle"/>
    <w:locked/>
    <w:rsid w:val="00C22D6E"/>
    <w:rPr>
      <w:rFonts w:ascii="Times New Roman" w:hAnsi="Times New Roman"/>
      <w:sz w:val="24"/>
      <w:lang w:val="en-GB" w:eastAsia="en-US"/>
    </w:rPr>
  </w:style>
  <w:style w:type="paragraph" w:customStyle="1" w:styleId="headingb0">
    <w:name w:val="heading_b"/>
    <w:basedOn w:val="Heading3"/>
    <w:next w:val="Normal"/>
    <w:uiPriority w:val="99"/>
    <w:rsid w:val="00C22D6E"/>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rPr>
  </w:style>
  <w:style w:type="paragraph" w:styleId="BalloonText">
    <w:name w:val="Balloon Text"/>
    <w:basedOn w:val="Normal"/>
    <w:link w:val="BalloonTextChar"/>
    <w:rsid w:val="004D3F03"/>
    <w:pPr>
      <w:spacing w:before="0"/>
    </w:pPr>
    <w:rPr>
      <w:rFonts w:ascii="Tahoma" w:hAnsi="Tahoma" w:cs="Tahoma"/>
      <w:sz w:val="16"/>
      <w:szCs w:val="16"/>
    </w:rPr>
  </w:style>
  <w:style w:type="character" w:customStyle="1" w:styleId="BalloonTextChar">
    <w:name w:val="Balloon Text Char"/>
    <w:basedOn w:val="DefaultParagraphFont"/>
    <w:link w:val="BalloonText"/>
    <w:rsid w:val="004D3F03"/>
    <w:rPr>
      <w:rFonts w:ascii="Tahoma" w:hAnsi="Tahoma" w:cs="Tahoma"/>
      <w:sz w:val="16"/>
      <w:szCs w:val="16"/>
      <w:lang w:val="en-GB" w:eastAsia="en-US"/>
    </w:rPr>
  </w:style>
  <w:style w:type="character" w:customStyle="1" w:styleId="FooterChar">
    <w:name w:val="Footer Char"/>
    <w:basedOn w:val="DefaultParagraphFont"/>
    <w:link w:val="Footer"/>
    <w:rsid w:val="004C18DC"/>
    <w:rPr>
      <w:rFonts w:ascii="Times New Roman" w:hAnsi="Times New Roman"/>
      <w:caps/>
      <w:noProof/>
      <w:sz w:val="16"/>
      <w:lang w:val="en-GB" w:eastAsia="en-US"/>
    </w:rPr>
  </w:style>
  <w:style w:type="character" w:styleId="Hyperlink">
    <w:name w:val="Hyperlink"/>
    <w:basedOn w:val="DefaultParagraphFont"/>
    <w:rsid w:val="004C18DC"/>
    <w:rPr>
      <w:color w:val="0000FF" w:themeColor="hyperlink"/>
      <w:u w:val="single"/>
    </w:rPr>
  </w:style>
  <w:style w:type="paragraph" w:styleId="ListParagraph">
    <w:name w:val="List Paragraph"/>
    <w:basedOn w:val="Normal"/>
    <w:uiPriority w:val="34"/>
    <w:qFormat/>
    <w:rsid w:val="00661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footer" Target="foot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E54FD-D840-4CC2-B3F4-87ED0ADA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38</TotalTime>
  <Pages>8</Pages>
  <Words>1713</Words>
  <Characters>9768</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CAA</Company>
  <LinksUpToDate>false</LinksUpToDate>
  <CharactersWithSpaces>11459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capdessu</dc:creator>
  <cp:lastModifiedBy>Jovet, Nathalie</cp:lastModifiedBy>
  <cp:revision>7</cp:revision>
  <cp:lastPrinted>2014-11-17T14:44:00Z</cp:lastPrinted>
  <dcterms:created xsi:type="dcterms:W3CDTF">2014-11-17T14:38:00Z</dcterms:created>
  <dcterms:modified xsi:type="dcterms:W3CDTF">2014-11-17T15:16:00Z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