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000311" w:rsidP="00000311">
            <w:pPr>
              <w:shd w:val="solid" w:color="FFFFFF" w:fill="FFFFFF"/>
              <w:spacing w:before="0" w:line="240" w:lineRule="atLeast"/>
            </w:pPr>
            <w:bookmarkStart w:id="0" w:name="ditulogo"/>
            <w:bookmarkEnd w:id="0"/>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000311" w:rsidRPr="00202747" w:rsidRDefault="00000311" w:rsidP="007D54E9">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1" w:name="recibido"/>
            <w:bookmarkStart w:id="2" w:name="dnum" w:colFirst="1" w:colLast="1"/>
            <w:bookmarkEnd w:id="1"/>
            <w:r w:rsidRPr="00202747">
              <w:rPr>
                <w:rFonts w:ascii="Verdana" w:hAnsi="Verdana"/>
                <w:sz w:val="20"/>
                <w:lang w:val="fr-CH"/>
              </w:rPr>
              <w:t>Subject:</w:t>
            </w:r>
            <w:r w:rsidRPr="00202747">
              <w:rPr>
                <w:rFonts w:ascii="Verdana" w:hAnsi="Verdana"/>
                <w:sz w:val="20"/>
                <w:lang w:val="fr-CH"/>
              </w:rPr>
              <w:tab/>
            </w:r>
            <w:r w:rsidR="00EF410D" w:rsidRPr="007362A9">
              <w:rPr>
                <w:rFonts w:ascii="Verdana" w:hAnsi="Verdana"/>
                <w:bCs/>
                <w:sz w:val="20"/>
                <w:lang w:eastAsia="zh-CN"/>
              </w:rPr>
              <w:t>Document 5/106</w:t>
            </w:r>
          </w:p>
        </w:tc>
        <w:tc>
          <w:tcPr>
            <w:tcW w:w="3451" w:type="dxa"/>
          </w:tcPr>
          <w:p w:rsidR="000069D4" w:rsidRPr="00A23D17" w:rsidRDefault="00A23D17" w:rsidP="00A23D17">
            <w:pPr>
              <w:shd w:val="solid" w:color="FFFFFF" w:fill="FFFFFF"/>
              <w:spacing w:before="0" w:line="240" w:lineRule="atLeast"/>
              <w:rPr>
                <w:rFonts w:ascii="Verdana" w:hAnsi="Verdana"/>
                <w:b/>
                <w:sz w:val="20"/>
                <w:lang w:eastAsia="zh-CN"/>
                <w:rPrChange w:id="3" w:author="Buonomo, Sergio" w:date="2014-11-14T15:19:00Z">
                  <w:rPr>
                    <w:rFonts w:ascii="Verdana" w:hAnsi="Verdana"/>
                    <w:sz w:val="20"/>
                    <w:lang w:eastAsia="zh-CN"/>
                  </w:rPr>
                </w:rPrChange>
              </w:rPr>
            </w:pPr>
            <w:r w:rsidRPr="00A23D17">
              <w:rPr>
                <w:rFonts w:ascii="Verdana" w:hAnsi="Verdana"/>
                <w:b/>
                <w:sz w:val="20"/>
                <w:lang w:eastAsia="zh-CN"/>
              </w:rPr>
              <w:t>Document 5/BL/14</w:t>
            </w:r>
            <w:r w:rsidR="000A423D" w:rsidRPr="00A23D17">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date" w:colFirst="1" w:colLast="1"/>
            <w:bookmarkEnd w:id="2"/>
          </w:p>
        </w:tc>
        <w:tc>
          <w:tcPr>
            <w:tcW w:w="3451" w:type="dxa"/>
          </w:tcPr>
          <w:p w:rsidR="000069D4" w:rsidRPr="00000311" w:rsidRDefault="00854EAC" w:rsidP="000A423D">
            <w:pPr>
              <w:shd w:val="solid" w:color="FFFFFF" w:fill="FFFFFF"/>
              <w:spacing w:before="0" w:line="240" w:lineRule="atLeast"/>
              <w:rPr>
                <w:rFonts w:ascii="Verdana" w:hAnsi="Verdana"/>
                <w:sz w:val="20"/>
                <w:lang w:eastAsia="zh-CN"/>
              </w:rPr>
            </w:pPr>
            <w:r>
              <w:rPr>
                <w:rFonts w:ascii="Verdana" w:hAnsi="Verdana"/>
                <w:b/>
                <w:sz w:val="20"/>
                <w:lang w:eastAsia="zh-CN"/>
              </w:rPr>
              <w:t>17</w:t>
            </w:r>
            <w:r w:rsidR="00C63393">
              <w:rPr>
                <w:rFonts w:ascii="Verdana" w:hAnsi="Verdana"/>
                <w:b/>
                <w:sz w:val="20"/>
                <w:lang w:eastAsia="zh-CN"/>
              </w:rPr>
              <w:t xml:space="preserve"> </w:t>
            </w:r>
            <w:r w:rsidR="000A423D">
              <w:rPr>
                <w:rFonts w:ascii="Verdana" w:hAnsi="Verdana"/>
                <w:b/>
                <w:sz w:val="20"/>
                <w:lang w:eastAsia="zh-CN"/>
              </w:rPr>
              <w:t>November</w:t>
            </w:r>
            <w:r w:rsidR="00000311">
              <w:rPr>
                <w:rFonts w:ascii="Verdana" w:hAnsi="Verdana"/>
                <w:b/>
                <w:sz w:val="20"/>
                <w:lang w:eastAsia="zh-CN"/>
              </w:rPr>
              <w:t xml:space="preserve"> 2014</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000311" w:rsidRDefault="00000311"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000311" w:rsidP="00202747">
            <w:pPr>
              <w:pStyle w:val="Source"/>
              <w:rPr>
                <w:lang w:eastAsia="zh-CN"/>
              </w:rPr>
            </w:pPr>
            <w:bookmarkStart w:id="6" w:name="dsource" w:colFirst="0" w:colLast="0"/>
            <w:bookmarkEnd w:id="5"/>
            <w:r>
              <w:t>Working Party 5B</w:t>
            </w:r>
          </w:p>
        </w:tc>
      </w:tr>
      <w:tr w:rsidR="000069D4">
        <w:trPr>
          <w:cantSplit/>
        </w:trPr>
        <w:tc>
          <w:tcPr>
            <w:tcW w:w="10031" w:type="dxa"/>
            <w:gridSpan w:val="2"/>
          </w:tcPr>
          <w:p w:rsidR="000069D4" w:rsidRDefault="00000311" w:rsidP="00F67A45">
            <w:pPr>
              <w:pStyle w:val="RecNo"/>
              <w:rPr>
                <w:lang w:eastAsia="zh-CN"/>
              </w:rPr>
            </w:pPr>
            <w:bookmarkStart w:id="7" w:name="drec" w:colFirst="0" w:colLast="0"/>
            <w:bookmarkEnd w:id="6"/>
            <w:r w:rsidRPr="00AE695B">
              <w:t>DRAFT REVISION OF RECOMMENDATION ITU-R M.1638</w:t>
            </w:r>
            <w:r w:rsidR="002E2ED9">
              <w:t>-0</w:t>
            </w:r>
          </w:p>
        </w:tc>
      </w:tr>
      <w:tr w:rsidR="000069D4">
        <w:trPr>
          <w:cantSplit/>
        </w:trPr>
        <w:tc>
          <w:tcPr>
            <w:tcW w:w="10031" w:type="dxa"/>
            <w:gridSpan w:val="2"/>
          </w:tcPr>
          <w:p w:rsidR="000069D4" w:rsidRDefault="00000311" w:rsidP="00202747">
            <w:pPr>
              <w:pStyle w:val="Rectitle"/>
              <w:rPr>
                <w:lang w:val="en-US"/>
              </w:rPr>
            </w:pPr>
            <w:bookmarkStart w:id="8" w:name="dtitle1" w:colFirst="0" w:colLast="0"/>
            <w:bookmarkEnd w:id="7"/>
            <w:r w:rsidRPr="00AE695B">
              <w:rPr>
                <w:lang w:val="en-US"/>
              </w:rPr>
              <w:t>Characteristics of and protection criteria for sharing studies for radiolocation aeronautical radionavigation and meteorological</w:t>
            </w:r>
            <w:r w:rsidR="00C63393">
              <w:rPr>
                <w:lang w:val="en-US"/>
              </w:rPr>
              <w:t xml:space="preserve"> radars operating</w:t>
            </w:r>
            <w:r w:rsidR="00C63393">
              <w:rPr>
                <w:lang w:val="en-US"/>
              </w:rPr>
              <w:br/>
            </w:r>
            <w:r w:rsidRPr="00AE695B">
              <w:rPr>
                <w:lang w:val="en-US"/>
              </w:rPr>
              <w:t>in the frequency bands</w:t>
            </w:r>
            <w:r w:rsidR="00202747">
              <w:rPr>
                <w:lang w:val="en-US"/>
              </w:rPr>
              <w:t xml:space="preserve"> </w:t>
            </w:r>
            <w:r w:rsidRPr="00AE695B">
              <w:rPr>
                <w:lang w:val="en-US"/>
              </w:rPr>
              <w:t>between 5</w:t>
            </w:r>
            <w:r w:rsidRPr="00AE695B">
              <w:rPr>
                <w:rFonts w:ascii="Tms Rmn" w:hAnsi="Tms Rmn"/>
                <w:sz w:val="12"/>
                <w:lang w:val="en-US"/>
              </w:rPr>
              <w:t> </w:t>
            </w:r>
            <w:r w:rsidRPr="00AE695B">
              <w:rPr>
                <w:lang w:val="en-US"/>
              </w:rPr>
              <w:t>250 and 5</w:t>
            </w:r>
            <w:r w:rsidRPr="00AE695B">
              <w:rPr>
                <w:rFonts w:ascii="Tms Rmn" w:hAnsi="Tms Rmn"/>
                <w:sz w:val="12"/>
                <w:lang w:val="en-US"/>
              </w:rPr>
              <w:t> </w:t>
            </w:r>
            <w:r w:rsidRPr="00AE695B">
              <w:rPr>
                <w:lang w:val="en-US"/>
              </w:rPr>
              <w:t>850 MHz</w:t>
            </w:r>
          </w:p>
          <w:p w:rsidR="00EB4E28" w:rsidRPr="00EB4E28" w:rsidRDefault="00782E50" w:rsidP="00EB4E28">
            <w:pPr>
              <w:pStyle w:val="Recdate"/>
              <w:rPr>
                <w:lang w:val="en-US"/>
              </w:rPr>
            </w:pPr>
            <w:r>
              <w:rPr>
                <w:lang w:val="en-US"/>
              </w:rPr>
              <w:t xml:space="preserve"> </w:t>
            </w:r>
          </w:p>
        </w:tc>
      </w:tr>
    </w:tbl>
    <w:p w:rsidR="00000311" w:rsidRPr="00AE695B" w:rsidRDefault="00000311" w:rsidP="00EB4E28">
      <w:pPr>
        <w:pStyle w:val="Heading2"/>
        <w:spacing w:before="360"/>
      </w:pPr>
      <w:bookmarkStart w:id="9" w:name="dbreak"/>
      <w:bookmarkEnd w:id="8"/>
      <w:bookmarkEnd w:id="9"/>
      <w:r w:rsidRPr="00AE695B">
        <w:t>Summary of revision</w:t>
      </w:r>
    </w:p>
    <w:p w:rsidR="00000311" w:rsidRDefault="00000311" w:rsidP="009477ED">
      <w:r w:rsidRPr="00AE695B">
        <w:t xml:space="preserve">This revision removes the technical parameters of meteorological radars in Table 2 that are duplicated in Recommendation ITU-R M.1849 (2007), </w:t>
      </w:r>
      <w:r>
        <w:t>and adds and modifies</w:t>
      </w:r>
      <w:r w:rsidRPr="00AE695B">
        <w:t xml:space="preserve"> tech</w:t>
      </w:r>
      <w:bookmarkStart w:id="10" w:name="_GoBack"/>
      <w:bookmarkEnd w:id="10"/>
      <w:r w:rsidRPr="00AE695B">
        <w:t>nical parameters of several new non-meteorological radars. It also brings this Recommendation in line with the new format.</w:t>
      </w:r>
    </w:p>
    <w:p w:rsidR="00782E50" w:rsidRDefault="00782E50">
      <w:pPr>
        <w:tabs>
          <w:tab w:val="clear" w:pos="1134"/>
          <w:tab w:val="clear" w:pos="1871"/>
          <w:tab w:val="clear" w:pos="2268"/>
        </w:tabs>
        <w:overflowPunct/>
        <w:autoSpaceDE/>
        <w:autoSpaceDN/>
        <w:adjustRightInd/>
        <w:spacing w:before="0"/>
        <w:textAlignment w:val="auto"/>
      </w:pPr>
      <w:r>
        <w:br w:type="page"/>
      </w:r>
    </w:p>
    <w:p w:rsidR="00782E50" w:rsidRPr="00D92DE6" w:rsidRDefault="00782E50" w:rsidP="00C63393">
      <w:pPr>
        <w:pStyle w:val="RecNo"/>
        <w:rPr>
          <w:lang w:val="en-US"/>
        </w:rPr>
      </w:pPr>
      <w:r w:rsidRPr="00D92DE6">
        <w:rPr>
          <w:lang w:val="en-US"/>
        </w:rPr>
        <w:lastRenderedPageBreak/>
        <w:t>RECOMMENDATION ITU-R M.1638</w:t>
      </w:r>
    </w:p>
    <w:p w:rsidR="00782E50" w:rsidRPr="00C63393" w:rsidRDefault="00782E50" w:rsidP="00C63393">
      <w:pPr>
        <w:pStyle w:val="Rectitle"/>
      </w:pPr>
      <w:r w:rsidRPr="00C63393">
        <w:t>Characteristics of and protection criteria for sharing studies for radiolocation</w:t>
      </w:r>
      <w:ins w:id="11" w:author="Author" w:date="2013-07-10T13:16:00Z">
        <w:r w:rsidRPr="00C63393">
          <w:t xml:space="preserve"> (except ground based meteorological radars) and</w:t>
        </w:r>
      </w:ins>
      <w:del w:id="12" w:author="Author" w:date="2013-07-10T13:17:00Z">
        <w:r w:rsidRPr="00C63393" w:rsidDel="0018742B">
          <w:delText>,</w:delText>
        </w:r>
      </w:del>
      <w:r w:rsidRPr="00C63393">
        <w:t xml:space="preserve"> aeronautical radionavigation </w:t>
      </w:r>
      <w:del w:id="13" w:author="Author" w:date="2013-07-10T13:17:00Z">
        <w:r w:rsidRPr="00C63393" w:rsidDel="0018742B">
          <w:delText>and meteorological</w:delText>
        </w:r>
      </w:del>
      <w:del w:id="14" w:author="Fernandez Virginia" w:date="2013-11-25T14:49:00Z">
        <w:r w:rsidRPr="00C63393" w:rsidDel="00FF6D40">
          <w:delText xml:space="preserve"> </w:delText>
        </w:r>
      </w:del>
      <w:r w:rsidRPr="00C63393">
        <w:t>radars operating in the frequency bands</w:t>
      </w:r>
      <w:r w:rsidRPr="00C63393">
        <w:br/>
        <w:t>between 5 250 and 5 850 MHz</w:t>
      </w:r>
    </w:p>
    <w:p w:rsidR="00782E50" w:rsidRPr="00782E50" w:rsidRDefault="00782E50" w:rsidP="00782E50">
      <w:pPr>
        <w:jc w:val="right"/>
        <w:rPr>
          <w:lang w:val="en-US"/>
        </w:rPr>
      </w:pPr>
      <w:r w:rsidRPr="00AE695B">
        <w:rPr>
          <w:lang w:val="en-US"/>
        </w:rPr>
        <w:t>(2003</w:t>
      </w:r>
      <w:ins w:id="15" w:author="Author" w:date="2013-12-18T11:23:00Z">
        <w:r w:rsidRPr="00AE695B">
          <w:rPr>
            <w:lang w:val="en-US"/>
          </w:rPr>
          <w:t>-201X</w:t>
        </w:r>
      </w:ins>
      <w:r w:rsidRPr="00AE695B">
        <w:rPr>
          <w:lang w:val="en-US"/>
        </w:rPr>
        <w:t>)</w:t>
      </w:r>
    </w:p>
    <w:p w:rsidR="00782E50" w:rsidRPr="00782E50" w:rsidRDefault="00782E50" w:rsidP="00000311">
      <w:pPr>
        <w:rPr>
          <w:lang w:val="en-US"/>
        </w:rPr>
      </w:pPr>
    </w:p>
    <w:p w:rsidR="00000311" w:rsidRPr="00EE13A3" w:rsidRDefault="002E2ED9" w:rsidP="00000311">
      <w:pPr>
        <w:pStyle w:val="Headingb"/>
        <w:rPr>
          <w:sz w:val="22"/>
          <w:szCs w:val="22"/>
          <w:lang w:val="en-US"/>
        </w:rPr>
      </w:pPr>
      <w:del w:id="16" w:author="Jovet, Nathalie" w:date="2014-11-17T15:00:00Z">
        <w:r w:rsidDel="002E2ED9">
          <w:rPr>
            <w:rFonts w:ascii="Times New Roman" w:hAnsi="Times New Roman"/>
            <w:sz w:val="22"/>
            <w:szCs w:val="22"/>
            <w:lang w:val="en-US"/>
          </w:rPr>
          <w:delText>Summary</w:delText>
        </w:r>
      </w:del>
      <w:ins w:id="17" w:author="Jovet, Nathalie" w:date="2014-11-17T15:00:00Z">
        <w:r>
          <w:rPr>
            <w:rFonts w:ascii="Times New Roman" w:hAnsi="Times New Roman"/>
            <w:sz w:val="22"/>
            <w:szCs w:val="22"/>
            <w:lang w:val="en-US"/>
          </w:rPr>
          <w:t xml:space="preserve"> </w:t>
        </w:r>
      </w:ins>
      <w:r w:rsidR="009136D6">
        <w:rPr>
          <w:rFonts w:ascii="Times New Roman" w:hAnsi="Times New Roman"/>
          <w:sz w:val="22"/>
          <w:szCs w:val="22"/>
          <w:lang w:val="en-US"/>
        </w:rPr>
        <w:t>S</w:t>
      </w:r>
      <w:r w:rsidR="00000311" w:rsidRPr="00EE13A3">
        <w:rPr>
          <w:rFonts w:ascii="Times New Roman" w:hAnsi="Times New Roman"/>
          <w:sz w:val="22"/>
          <w:szCs w:val="22"/>
          <w:lang w:val="en-US"/>
        </w:rPr>
        <w:t>cope</w:t>
      </w:r>
    </w:p>
    <w:p w:rsidR="00000311" w:rsidRPr="00EE13A3" w:rsidRDefault="00000311" w:rsidP="00000311">
      <w:pPr>
        <w:jc w:val="both"/>
        <w:rPr>
          <w:sz w:val="22"/>
          <w:szCs w:val="22"/>
          <w:lang w:val="en-US"/>
        </w:rPr>
      </w:pPr>
      <w:r w:rsidRPr="00EE13A3">
        <w:rPr>
          <w:sz w:val="22"/>
          <w:szCs w:val="22"/>
          <w:lang w:val="en-US"/>
        </w:rPr>
        <w:t>This Recommendation describes the technical and operational characteristics of, and protection criteria for, radars operating in the frequency band 5 250-5 850 MHz</w:t>
      </w:r>
      <w:ins w:id="18" w:author="Dave Reed" w:date="2013-11-25T07:05:00Z">
        <w:r w:rsidRPr="00EE13A3">
          <w:rPr>
            <w:sz w:val="22"/>
            <w:szCs w:val="22"/>
            <w:lang w:val="en-US"/>
          </w:rPr>
          <w:t>,</w:t>
        </w:r>
      </w:ins>
      <w:ins w:id="19" w:author="Author" w:date="2013-07-10T13:20:00Z">
        <w:r w:rsidRPr="00EE13A3">
          <w:rPr>
            <w:sz w:val="22"/>
            <w:szCs w:val="22"/>
            <w:lang w:val="en-US"/>
          </w:rPr>
          <w:t xml:space="preserve"> </w:t>
        </w:r>
        <w:r w:rsidRPr="00EE13A3">
          <w:rPr>
            <w:sz w:val="22"/>
            <w:szCs w:val="22"/>
          </w:rPr>
          <w:t>except ground based meteorological radars</w:t>
        </w:r>
      </w:ins>
      <w:ins w:id="20" w:author="Dave Reed" w:date="2013-11-25T07:04:00Z">
        <w:r w:rsidRPr="00EE13A3">
          <w:rPr>
            <w:sz w:val="22"/>
            <w:szCs w:val="22"/>
          </w:rPr>
          <w:t xml:space="preserve"> </w:t>
        </w:r>
      </w:ins>
      <w:ins w:id="21" w:author="Author" w:date="2013-12-18T11:23:00Z">
        <w:r w:rsidRPr="00EE13A3">
          <w:rPr>
            <w:sz w:val="22"/>
            <w:szCs w:val="22"/>
          </w:rPr>
          <w:t xml:space="preserve">which are contained in </w:t>
        </w:r>
      </w:ins>
      <w:ins w:id="22" w:author="ANDRE Jérome" w:date="2014-05-18T17:35:00Z">
        <w:r w:rsidRPr="00EE13A3">
          <w:rPr>
            <w:sz w:val="22"/>
            <w:szCs w:val="22"/>
          </w:rPr>
          <w:t xml:space="preserve">Recommendation </w:t>
        </w:r>
      </w:ins>
      <w:ins w:id="23" w:author="Author" w:date="2013-12-18T11:23:00Z">
        <w:r w:rsidRPr="00EE13A3">
          <w:rPr>
            <w:sz w:val="22"/>
            <w:szCs w:val="22"/>
          </w:rPr>
          <w:t>ITU-R M.1849</w:t>
        </w:r>
      </w:ins>
      <w:r w:rsidRPr="00EE13A3">
        <w:rPr>
          <w:sz w:val="22"/>
          <w:szCs w:val="22"/>
          <w:lang w:val="en-US"/>
        </w:rPr>
        <w:t>. These characteristics are intended for use when assessing the compatibility of these systems with other services.</w:t>
      </w:r>
    </w:p>
    <w:p w:rsidR="00000311" w:rsidRPr="00AE695B" w:rsidRDefault="00000311" w:rsidP="00000311">
      <w:pPr>
        <w:pStyle w:val="headingb0"/>
        <w:rPr>
          <w:ins w:id="24" w:author="Author" w:date="2013-07-10T13:24:00Z"/>
        </w:rPr>
      </w:pPr>
      <w:ins w:id="25" w:author="Author" w:date="2013-07-10T13:24:00Z">
        <w:r w:rsidRPr="00AE695B">
          <w:t>Keywords</w:t>
        </w:r>
      </w:ins>
    </w:p>
    <w:p w:rsidR="00000311" w:rsidRPr="00AE695B" w:rsidRDefault="00000311" w:rsidP="00000311">
      <w:pPr>
        <w:rPr>
          <w:ins w:id="26" w:author="ANDRE Jérome" w:date="2013-11-18T18:49:00Z"/>
        </w:rPr>
      </w:pPr>
      <w:ins w:id="27" w:author="ANDRE Jérome" w:date="2013-11-18T18:49:00Z">
        <w:r w:rsidRPr="00AE695B">
          <w:t>Radar, shipborne, land-based, aeronautical, protection</w:t>
        </w:r>
      </w:ins>
      <w:ins w:id="28" w:author="ANDRE Jérome" w:date="2014-05-22T08:34:00Z">
        <w:r w:rsidRPr="00AE695B">
          <w:t>, multi-function</w:t>
        </w:r>
      </w:ins>
      <w:ins w:id="29" w:author="Fernandez Virginia" w:date="2013-11-25T14:40:00Z">
        <w:r w:rsidRPr="00AE695B">
          <w:t>.</w:t>
        </w:r>
      </w:ins>
      <w:ins w:id="30" w:author="ANDRE Jérome" w:date="2014-05-22T08:34:00Z">
        <w:r w:rsidRPr="00AE695B">
          <w:t xml:space="preserve"> </w:t>
        </w:r>
      </w:ins>
    </w:p>
    <w:p w:rsidR="00C65A8D" w:rsidRDefault="00000311" w:rsidP="00C65A8D">
      <w:pPr>
        <w:pStyle w:val="Headingb"/>
        <w:rPr>
          <w:ins w:id="31" w:author="Microsoft account" w:date="2014-06-05T13:38:00Z"/>
          <w:lang w:val="en-US"/>
        </w:rPr>
      </w:pPr>
      <w:ins w:id="32" w:author="Author" w:date="2013-07-10T13:24:00Z">
        <w:r w:rsidRPr="00AE695B">
          <w:rPr>
            <w:lang w:val="en-US"/>
          </w:rPr>
          <w:t>Abbreviations/Glossary</w:t>
        </w:r>
      </w:ins>
    </w:p>
    <w:p w:rsidR="00C65A8D" w:rsidRPr="00D92DE6" w:rsidRDefault="00C65A8D" w:rsidP="00D92DE6">
      <w:pPr>
        <w:rPr>
          <w:lang w:val="en-US"/>
        </w:rPr>
      </w:pPr>
      <w:ins w:id="33" w:author="Microsoft account" w:date="2014-06-05T13:38:00Z">
        <w:r>
          <w:rPr>
            <w:lang w:val="en-US"/>
          </w:rPr>
          <w:t>ARNS</w:t>
        </w:r>
        <w:r>
          <w:rPr>
            <w:lang w:val="en-US"/>
          </w:rPr>
          <w:tab/>
          <w:t>Aeronautical radionavigation service</w:t>
        </w:r>
      </w:ins>
    </w:p>
    <w:p w:rsidR="00000311" w:rsidRPr="00AE695B" w:rsidRDefault="00000311" w:rsidP="00000311">
      <w:pPr>
        <w:rPr>
          <w:lang w:val="en-US"/>
        </w:rPr>
      </w:pPr>
      <w:ins w:id="34" w:author="Author" w:date="2013-07-10T14:34:00Z">
        <w:r w:rsidRPr="00AE695B">
          <w:rPr>
            <w:lang w:val="en-US"/>
          </w:rPr>
          <w:t>ECCM</w:t>
        </w:r>
      </w:ins>
      <w:ins w:id="35" w:author="Fernandez Virginia" w:date="2013-11-25T14:40:00Z">
        <w:r w:rsidRPr="00AE695B">
          <w:rPr>
            <w:lang w:val="en-US"/>
          </w:rPr>
          <w:tab/>
        </w:r>
      </w:ins>
      <w:ins w:id="36" w:author="Author" w:date="2013-07-10T14:34:00Z">
        <w:r w:rsidRPr="00AE695B">
          <w:rPr>
            <w:lang w:val="en-US"/>
          </w:rPr>
          <w:t>Electronic counter counter</w:t>
        </w:r>
        <w:r w:rsidRPr="00782E50">
          <w:rPr>
            <w:strike/>
            <w:lang w:val="en-US"/>
          </w:rPr>
          <w:t xml:space="preserve"> </w:t>
        </w:r>
        <w:r w:rsidRPr="00AE695B">
          <w:rPr>
            <w:lang w:val="en-US"/>
          </w:rPr>
          <w:t>measures</w:t>
        </w:r>
      </w:ins>
    </w:p>
    <w:p w:rsidR="00000311" w:rsidRPr="00AE695B" w:rsidRDefault="00000311" w:rsidP="00000311">
      <w:pPr>
        <w:pStyle w:val="Normalaftertitle"/>
        <w:rPr>
          <w:bCs/>
        </w:rPr>
      </w:pPr>
      <w:r w:rsidRPr="00AE695B">
        <w:rPr>
          <w:bCs/>
        </w:rPr>
        <w:t>The ITU Radiocommunication Assembly,</w:t>
      </w:r>
    </w:p>
    <w:p w:rsidR="00000311" w:rsidRPr="00AE695B" w:rsidRDefault="00000311" w:rsidP="0066200D">
      <w:pPr>
        <w:pStyle w:val="Call"/>
        <w:tabs>
          <w:tab w:val="center" w:pos="5386"/>
        </w:tabs>
        <w:rPr>
          <w:lang w:val="en-US"/>
        </w:rPr>
      </w:pPr>
      <w:r w:rsidRPr="00AE695B">
        <w:rPr>
          <w:lang w:val="en-US"/>
        </w:rPr>
        <w:t>considering</w:t>
      </w:r>
      <w:r w:rsidR="0066200D">
        <w:rPr>
          <w:lang w:val="en-US"/>
        </w:rPr>
        <w:tab/>
      </w:r>
    </w:p>
    <w:p w:rsidR="00000311" w:rsidRPr="00AE695B" w:rsidRDefault="00000311" w:rsidP="00000311">
      <w:pPr>
        <w:rPr>
          <w:lang w:val="en-US"/>
        </w:rPr>
      </w:pPr>
      <w:r w:rsidRPr="00AE695B">
        <w:rPr>
          <w:i/>
          <w:iCs/>
          <w:lang w:val="en-US"/>
        </w:rPr>
        <w:t>a)</w:t>
      </w:r>
      <w:r w:rsidRPr="00AE695B">
        <w:rPr>
          <w:lang w:val="en-US"/>
        </w:rPr>
        <w:tab/>
        <w:t>that antenna, signal propagation, target detection, and large necessary bandwidth characteristics of radar to achieve their functions are optimum in certain frequency bands;</w:t>
      </w:r>
    </w:p>
    <w:p w:rsidR="00000311" w:rsidRPr="00AE695B" w:rsidRDefault="00000311" w:rsidP="00000311">
      <w:pPr>
        <w:rPr>
          <w:lang w:val="en-US"/>
        </w:rPr>
      </w:pPr>
      <w:r w:rsidRPr="00AE695B">
        <w:rPr>
          <w:i/>
          <w:iCs/>
          <w:lang w:val="en-US"/>
        </w:rPr>
        <w:t>b)</w:t>
      </w:r>
      <w:r w:rsidRPr="00AE695B">
        <w:rPr>
          <w:lang w:val="en-US"/>
        </w:rPr>
        <w:tab/>
        <w:t>that the technical characteristics of radiolocation</w:t>
      </w:r>
      <w:ins w:id="37" w:author="Author" w:date="2013-07-10T13:20:00Z">
        <w:r w:rsidRPr="00AE695B">
          <w:rPr>
            <w:lang w:val="en-US"/>
          </w:rPr>
          <w:t xml:space="preserve"> </w:t>
        </w:r>
        <w:r w:rsidRPr="00AE695B">
          <w:t>(except ground based meteorological</w:t>
        </w:r>
      </w:ins>
      <w:ins w:id="38" w:author="Author" w:date="2013-07-10T13:21:00Z">
        <w:r w:rsidRPr="00AE695B">
          <w:t xml:space="preserve"> </w:t>
        </w:r>
      </w:ins>
      <w:ins w:id="39" w:author="Author" w:date="2013-07-10T13:20:00Z">
        <w:r w:rsidRPr="00AE695B">
          <w:t>radars)</w:t>
        </w:r>
      </w:ins>
      <w:ins w:id="40" w:author="Author" w:date="2013-07-10T13:21:00Z">
        <w:r w:rsidRPr="00AE695B">
          <w:t xml:space="preserve"> and</w:t>
        </w:r>
      </w:ins>
      <w:del w:id="41" w:author="Author" w:date="2013-07-10T13:21:00Z">
        <w:r w:rsidRPr="00AE695B" w:rsidDel="0018742B">
          <w:rPr>
            <w:lang w:val="en-US"/>
          </w:rPr>
          <w:delText>,</w:delText>
        </w:r>
      </w:del>
      <w:r w:rsidRPr="00AE695B">
        <w:rPr>
          <w:lang w:val="en-US"/>
        </w:rPr>
        <w:t xml:space="preserve"> radionavigation</w:t>
      </w:r>
      <w:del w:id="42" w:author="Author" w:date="2013-07-10T13:21:00Z">
        <w:r w:rsidRPr="00AE695B" w:rsidDel="0018742B">
          <w:rPr>
            <w:lang w:val="en-US"/>
          </w:rPr>
          <w:delText xml:space="preserve"> and meteorological</w:delText>
        </w:r>
      </w:del>
      <w:r w:rsidRPr="00AE695B">
        <w:rPr>
          <w:lang w:val="en-US"/>
        </w:rPr>
        <w:t xml:space="preserve"> radars are determined by the mission of the system and vary widely even within a band;</w:t>
      </w:r>
    </w:p>
    <w:p w:rsidR="00000311" w:rsidRPr="00AE695B" w:rsidRDefault="00000311" w:rsidP="00000311">
      <w:pPr>
        <w:rPr>
          <w:lang w:val="en-US"/>
        </w:rPr>
      </w:pPr>
      <w:r w:rsidRPr="00AE695B">
        <w:rPr>
          <w:i/>
          <w:iCs/>
          <w:lang w:val="en-US"/>
        </w:rPr>
        <w:t>c)</w:t>
      </w:r>
      <w:r w:rsidRPr="00AE695B">
        <w:rPr>
          <w:lang w:val="en-US"/>
        </w:rPr>
        <w:tab/>
        <w:t xml:space="preserve">that the radionavigation service is a safety service as specified by No. </w:t>
      </w:r>
      <w:r w:rsidRPr="00AE695B">
        <w:rPr>
          <w:b/>
          <w:bCs/>
          <w:lang w:val="en-US"/>
        </w:rPr>
        <w:t>4.10</w:t>
      </w:r>
      <w:r w:rsidRPr="00AE695B">
        <w:rPr>
          <w:lang w:val="en-US"/>
        </w:rPr>
        <w:t xml:space="preserve"> of the Radio Regulations (RR) and requires special measures to ensure its freedom from harmful interference;</w:t>
      </w:r>
    </w:p>
    <w:p w:rsidR="00000311" w:rsidRPr="00AE695B" w:rsidDel="0018742B" w:rsidRDefault="00000311" w:rsidP="00000311">
      <w:pPr>
        <w:rPr>
          <w:del w:id="43" w:author="Author" w:date="2013-07-10T13:21:00Z"/>
          <w:lang w:val="en-US"/>
        </w:rPr>
      </w:pPr>
      <w:del w:id="44" w:author="Author" w:date="2013-07-10T13:21:00Z">
        <w:r w:rsidRPr="00AE695B" w:rsidDel="0018742B">
          <w:rPr>
            <w:i/>
            <w:iCs/>
            <w:lang w:val="en-US"/>
          </w:rPr>
          <w:delText>d)</w:delText>
        </w:r>
        <w:r w:rsidRPr="00AE695B" w:rsidDel="0018742B">
          <w:rPr>
            <w:lang w:val="en-US"/>
          </w:rPr>
          <w:tab/>
          <w:delText>that considerable radiolocation and radionavigation spectrum allocations (amounting to about 1 GHz) have been removed or downgraded since WARC</w:delText>
        </w:r>
        <w:r w:rsidRPr="00AE695B" w:rsidDel="0018742B">
          <w:rPr>
            <w:lang w:val="en-US"/>
          </w:rPr>
          <w:noBreakHyphen/>
          <w:delText>79;</w:delText>
        </w:r>
      </w:del>
    </w:p>
    <w:p w:rsidR="00000311" w:rsidRPr="00AE695B" w:rsidDel="0018742B" w:rsidRDefault="00000311" w:rsidP="00000311">
      <w:pPr>
        <w:rPr>
          <w:del w:id="45" w:author="Author" w:date="2013-07-10T13:21:00Z"/>
          <w:lang w:val="en-US"/>
        </w:rPr>
      </w:pPr>
      <w:del w:id="46" w:author="Author" w:date="2013-07-10T13:21:00Z">
        <w:r w:rsidRPr="00AE695B" w:rsidDel="0018742B">
          <w:rPr>
            <w:i/>
            <w:iCs/>
            <w:lang w:val="en-US"/>
          </w:rPr>
          <w:delText>e)</w:delText>
        </w:r>
        <w:r w:rsidRPr="00AE695B" w:rsidDel="0018742B">
          <w:rPr>
            <w:lang w:val="en-US"/>
          </w:rPr>
          <w:tab/>
          <w:delText>that some ITU-R technical groups are considering the potential for the introduction of new types of systems (e.g. fixed wireless access and high density fixed and mobile systems) or services in bands between 420 MHz and 34 GHz used by radionavigation, radiolocation and meteorological radars;</w:delText>
        </w:r>
      </w:del>
    </w:p>
    <w:p w:rsidR="00000311" w:rsidRPr="00AE695B" w:rsidRDefault="00000311" w:rsidP="00000311">
      <w:pPr>
        <w:rPr>
          <w:lang w:val="en-US"/>
        </w:rPr>
      </w:pPr>
      <w:del w:id="47" w:author="Author" w:date="2013-07-10T13:23:00Z">
        <w:r w:rsidRPr="00AE695B" w:rsidDel="0018742B">
          <w:rPr>
            <w:i/>
            <w:iCs/>
            <w:lang w:val="en-US"/>
          </w:rPr>
          <w:delText>f</w:delText>
        </w:r>
      </w:del>
      <w:ins w:id="48" w:author="Author" w:date="2013-07-10T13:23:00Z">
        <w:r w:rsidRPr="00AE695B">
          <w:rPr>
            <w:i/>
            <w:iCs/>
            <w:lang w:val="en-US"/>
          </w:rPr>
          <w:t>d</w:t>
        </w:r>
      </w:ins>
      <w:r w:rsidRPr="00AE695B">
        <w:rPr>
          <w:i/>
          <w:iCs/>
          <w:lang w:val="en-US"/>
        </w:rPr>
        <w:t>)</w:t>
      </w:r>
      <w:r w:rsidRPr="00AE695B">
        <w:rPr>
          <w:lang w:val="en-US"/>
        </w:rPr>
        <w:tab/>
        <w:t>that representative technical and operational characteristics of radiolocation</w:t>
      </w:r>
      <w:ins w:id="49" w:author="Author" w:date="2013-07-10T13:21:00Z">
        <w:r w:rsidRPr="00AE695B">
          <w:rPr>
            <w:lang w:val="en-US"/>
          </w:rPr>
          <w:t xml:space="preserve"> </w:t>
        </w:r>
        <w:r w:rsidRPr="00AE695B">
          <w:t>(except ground based meteorological radars) and</w:t>
        </w:r>
      </w:ins>
      <w:del w:id="50" w:author="Author" w:date="2013-07-10T13:22:00Z">
        <w:r w:rsidRPr="00AE695B" w:rsidDel="0018742B">
          <w:rPr>
            <w:lang w:val="en-US"/>
          </w:rPr>
          <w:delText>,</w:delText>
        </w:r>
      </w:del>
      <w:r w:rsidRPr="00AE695B">
        <w:rPr>
          <w:lang w:val="en-US"/>
        </w:rPr>
        <w:t xml:space="preserve"> radio</w:t>
      </w:r>
      <w:del w:id="51" w:author="Author" w:date="2013-07-10T13:22:00Z">
        <w:r w:rsidRPr="00AE695B" w:rsidDel="0018742B">
          <w:rPr>
            <w:lang w:val="en-US"/>
          </w:rPr>
          <w:delText>-</w:delText>
        </w:r>
      </w:del>
      <w:r w:rsidRPr="00AE695B">
        <w:rPr>
          <w:lang w:val="en-US"/>
        </w:rPr>
        <w:t>navigation</w:t>
      </w:r>
      <w:del w:id="52" w:author="Author" w:date="2013-07-10T13:22:00Z">
        <w:r w:rsidRPr="00AE695B" w:rsidDel="0018742B">
          <w:rPr>
            <w:lang w:val="en-US"/>
          </w:rPr>
          <w:delText xml:space="preserve"> and meteorological</w:delText>
        </w:r>
      </w:del>
      <w:r w:rsidRPr="00AE695B">
        <w:rPr>
          <w:lang w:val="en-US"/>
        </w:rPr>
        <w:t xml:space="preserve"> radars are required to</w:t>
      </w:r>
      <w:del w:id="53" w:author="Author" w:date="2013-07-10T13:22:00Z">
        <w:r w:rsidRPr="00AE695B" w:rsidDel="0018742B">
          <w:rPr>
            <w:lang w:val="en-US"/>
          </w:rPr>
          <w:delText xml:space="preserve"> determine the feasibility of introducing new types of systems into frequency bands in which the latter are operated</w:delText>
        </w:r>
      </w:del>
      <w:ins w:id="54" w:author="Fernandez Virginia" w:date="2013-11-25T14:50:00Z">
        <w:r w:rsidRPr="00AE695B">
          <w:rPr>
            <w:lang w:val="en-US"/>
          </w:rPr>
          <w:t xml:space="preserve"> </w:t>
        </w:r>
      </w:ins>
      <w:ins w:id="55" w:author="Author" w:date="2013-07-10T13:22:00Z">
        <w:r w:rsidRPr="00AE695B">
          <w:rPr>
            <w:lang w:val="en-US"/>
          </w:rPr>
          <w:t>address sharing and compatibility with these systems as necessary</w:t>
        </w:r>
      </w:ins>
      <w:r w:rsidRPr="00AE695B">
        <w:rPr>
          <w:lang w:val="en-US"/>
        </w:rPr>
        <w:t>;</w:t>
      </w:r>
    </w:p>
    <w:p w:rsidR="00000311" w:rsidRPr="00AE695B" w:rsidRDefault="00000311" w:rsidP="00994DD5">
      <w:pPr>
        <w:rPr>
          <w:lang w:val="en-US"/>
        </w:rPr>
      </w:pPr>
      <w:del w:id="56" w:author="Author" w:date="2013-07-10T13:23:00Z">
        <w:r w:rsidRPr="00AE695B" w:rsidDel="0018742B">
          <w:rPr>
            <w:i/>
            <w:iCs/>
            <w:lang w:val="en-US"/>
          </w:rPr>
          <w:delText>g</w:delText>
        </w:r>
      </w:del>
      <w:ins w:id="57" w:author="Author" w:date="2013-07-10T13:23:00Z">
        <w:r w:rsidRPr="00AE695B">
          <w:rPr>
            <w:i/>
            <w:iCs/>
            <w:lang w:val="en-US"/>
          </w:rPr>
          <w:t>e</w:t>
        </w:r>
      </w:ins>
      <w:r w:rsidRPr="00AE695B">
        <w:rPr>
          <w:i/>
          <w:iCs/>
          <w:lang w:val="en-US"/>
        </w:rPr>
        <w:t>)</w:t>
      </w:r>
      <w:r w:rsidRPr="00AE695B">
        <w:rPr>
          <w:lang w:val="en-US"/>
        </w:rPr>
        <w:tab/>
        <w:t>that procedures and methodologies to analyse compatibility between radars and systems in other services are provided in Recommendation ITU</w:t>
      </w:r>
      <w:r w:rsidR="0066200D">
        <w:rPr>
          <w:lang w:val="en-US"/>
        </w:rPr>
        <w:t>-</w:t>
      </w:r>
      <w:r w:rsidRPr="00AE695B">
        <w:rPr>
          <w:lang w:val="en-US"/>
        </w:rPr>
        <w:t>R M.1461</w:t>
      </w:r>
      <w:r w:rsidRPr="00FB5B08">
        <w:rPr>
          <w:lang w:val="en-US"/>
          <w:rPrChange w:id="58" w:author="Jovet, Nathalie" w:date="2014-11-17T15:01:00Z">
            <w:rPr>
              <w:highlight w:val="yellow"/>
              <w:lang w:val="en-US"/>
            </w:rPr>
          </w:rPrChange>
        </w:rPr>
        <w:t>;</w:t>
      </w:r>
    </w:p>
    <w:p w:rsidR="00000311" w:rsidRPr="00AE695B" w:rsidRDefault="00000311" w:rsidP="00000311">
      <w:pPr>
        <w:rPr>
          <w:lang w:val="en-US"/>
        </w:rPr>
      </w:pPr>
      <w:del w:id="59" w:author="Author" w:date="2013-07-10T13:23:00Z">
        <w:r w:rsidRPr="00AE695B" w:rsidDel="0018742B">
          <w:rPr>
            <w:i/>
            <w:iCs/>
            <w:lang w:val="en-US"/>
          </w:rPr>
          <w:lastRenderedPageBreak/>
          <w:delText>h</w:delText>
        </w:r>
      </w:del>
      <w:ins w:id="60" w:author="Author" w:date="2013-07-10T13:23:00Z">
        <w:r w:rsidRPr="00AE695B">
          <w:rPr>
            <w:i/>
            <w:iCs/>
            <w:lang w:val="en-US"/>
          </w:rPr>
          <w:t>f</w:t>
        </w:r>
      </w:ins>
      <w:r w:rsidRPr="00AE695B">
        <w:rPr>
          <w:i/>
          <w:iCs/>
          <w:lang w:val="en-US"/>
        </w:rPr>
        <w:t>)</w:t>
      </w:r>
      <w:r w:rsidRPr="00AE695B">
        <w:rPr>
          <w:lang w:val="en-US"/>
        </w:rPr>
        <w:tab/>
        <w:t xml:space="preserve">that radiolocation, radionavigation and meteorological radars operate in the </w:t>
      </w:r>
      <w:ins w:id="61" w:author="Author" w:date="2013-07-10T13:23:00Z">
        <w:r w:rsidRPr="00AE695B">
          <w:rPr>
            <w:lang w:val="en-US"/>
          </w:rPr>
          <w:t xml:space="preserve">frequency </w:t>
        </w:r>
      </w:ins>
      <w:r w:rsidRPr="00AE695B">
        <w:rPr>
          <w:lang w:val="en-US"/>
        </w:rPr>
        <w:t>bands between 5</w:t>
      </w:r>
      <w:r w:rsidRPr="00AE695B">
        <w:rPr>
          <w:rFonts w:ascii="Tms Rmn" w:hAnsi="Tms Rmn"/>
          <w:sz w:val="12"/>
          <w:lang w:val="en-US"/>
        </w:rPr>
        <w:t> </w:t>
      </w:r>
      <w:r w:rsidRPr="00AE695B">
        <w:rPr>
          <w:lang w:val="en-US"/>
        </w:rPr>
        <w:t>250-5</w:t>
      </w:r>
      <w:r w:rsidRPr="00AE695B">
        <w:rPr>
          <w:rFonts w:ascii="Tms Rmn" w:hAnsi="Tms Rmn"/>
          <w:sz w:val="12"/>
          <w:lang w:val="en-US"/>
        </w:rPr>
        <w:t> </w:t>
      </w:r>
      <w:r w:rsidRPr="00AE695B">
        <w:rPr>
          <w:lang w:val="en-US"/>
        </w:rPr>
        <w:t>850 MHz;</w:t>
      </w:r>
    </w:p>
    <w:p w:rsidR="00000311" w:rsidRPr="00AE695B" w:rsidRDefault="00000311" w:rsidP="00000311">
      <w:pPr>
        <w:rPr>
          <w:ins w:id="62" w:author="Author" w:date="2013-07-10T13:23:00Z"/>
          <w:lang w:val="en-US"/>
        </w:rPr>
      </w:pPr>
      <w:del w:id="63" w:author="Author" w:date="2013-07-10T13:23:00Z">
        <w:r w:rsidRPr="00AE695B" w:rsidDel="0018742B">
          <w:rPr>
            <w:i/>
            <w:iCs/>
            <w:lang w:val="en-US"/>
          </w:rPr>
          <w:delText>j</w:delText>
        </w:r>
      </w:del>
      <w:ins w:id="64" w:author="Author" w:date="2013-07-10T13:23:00Z">
        <w:r w:rsidRPr="00AE695B">
          <w:rPr>
            <w:i/>
            <w:iCs/>
            <w:lang w:val="en-US"/>
          </w:rPr>
          <w:t>g</w:t>
        </w:r>
      </w:ins>
      <w:r w:rsidRPr="00AE695B">
        <w:rPr>
          <w:i/>
          <w:iCs/>
          <w:lang w:val="en-US"/>
        </w:rPr>
        <w:t>)</w:t>
      </w:r>
      <w:r w:rsidRPr="00AE695B">
        <w:rPr>
          <w:lang w:val="en-US"/>
        </w:rPr>
        <w:tab/>
        <w:t xml:space="preserve">that ground-based radars used for meteorological purposes are authorized to operate in the </w:t>
      </w:r>
      <w:ins w:id="65" w:author="Author" w:date="2013-07-10T13:23:00Z">
        <w:r w:rsidRPr="00AE695B">
          <w:rPr>
            <w:lang w:val="en-US"/>
          </w:rPr>
          <w:t xml:space="preserve">frequency </w:t>
        </w:r>
      </w:ins>
      <w:r w:rsidRPr="00AE695B">
        <w:rPr>
          <w:lang w:val="en-US"/>
        </w:rPr>
        <w:t>band 5</w:t>
      </w:r>
      <w:r w:rsidRPr="00AE695B">
        <w:rPr>
          <w:rFonts w:ascii="Tms Rmn" w:hAnsi="Tms Rmn"/>
          <w:sz w:val="12"/>
          <w:lang w:val="en-US"/>
        </w:rPr>
        <w:t> </w:t>
      </w:r>
      <w:r w:rsidRPr="00AE695B">
        <w:rPr>
          <w:lang w:val="en-US"/>
        </w:rPr>
        <w:t>600-5</w:t>
      </w:r>
      <w:r w:rsidRPr="00AE695B">
        <w:rPr>
          <w:rFonts w:ascii="Tms Rmn" w:hAnsi="Tms Rmn"/>
          <w:sz w:val="12"/>
          <w:lang w:val="en-US"/>
        </w:rPr>
        <w:t> </w:t>
      </w:r>
      <w:r w:rsidRPr="00AE695B">
        <w:rPr>
          <w:lang w:val="en-US"/>
        </w:rPr>
        <w:t>650 MHz on a basis of equality with stations in the aeronautical radionavigation service (ARNS) (see RR No. </w:t>
      </w:r>
      <w:r w:rsidRPr="00AE695B">
        <w:rPr>
          <w:b/>
          <w:bCs/>
          <w:lang w:val="en-US"/>
        </w:rPr>
        <w:t>5.452</w:t>
      </w:r>
      <w:r w:rsidRPr="00AE695B">
        <w:rPr>
          <w:lang w:val="en-US"/>
        </w:rPr>
        <w:t>)</w:t>
      </w:r>
      <w:del w:id="66" w:author="capdessu" w:date="2013-11-11T10:50:00Z">
        <w:r w:rsidRPr="00AE695B" w:rsidDel="00D41837">
          <w:rPr>
            <w:lang w:val="en-US"/>
          </w:rPr>
          <w:delText>,</w:delText>
        </w:r>
      </w:del>
      <w:ins w:id="67" w:author="capdessu" w:date="2013-11-11T10:50:00Z">
        <w:r w:rsidRPr="00AE695B">
          <w:rPr>
            <w:lang w:val="en-US"/>
          </w:rPr>
          <w:t>;</w:t>
        </w:r>
      </w:ins>
    </w:p>
    <w:p w:rsidR="00000311" w:rsidRPr="00AE695B" w:rsidRDefault="00000311" w:rsidP="00000311">
      <w:pPr>
        <w:rPr>
          <w:ins w:id="68" w:author="Author" w:date="2013-07-10T13:23:00Z"/>
        </w:rPr>
      </w:pPr>
      <w:ins w:id="69" w:author="Author" w:date="2013-07-10T13:23:00Z">
        <w:r w:rsidRPr="00AE695B">
          <w:rPr>
            <w:i/>
          </w:rPr>
          <w:t>h)</w:t>
        </w:r>
        <w:r w:rsidRPr="00AE695B">
          <w:tab/>
          <w:t>that Recommendation ITU-R M.1849 contains technical and operational aspects of ground based meteorological radars and can be used as a guideline in analysing sharing and compatibility between ground based meteorological radars with systems in other services,</w:t>
        </w:r>
      </w:ins>
    </w:p>
    <w:p w:rsidR="00000311" w:rsidRPr="00AE695B" w:rsidRDefault="00000311" w:rsidP="00000311">
      <w:pPr>
        <w:pStyle w:val="Call"/>
        <w:rPr>
          <w:lang w:val="en-US"/>
        </w:rPr>
      </w:pPr>
      <w:r w:rsidRPr="00AE695B">
        <w:rPr>
          <w:lang w:val="en-US"/>
        </w:rPr>
        <w:t>recommends</w:t>
      </w:r>
    </w:p>
    <w:p w:rsidR="00000311" w:rsidRPr="00AE695B" w:rsidRDefault="00000311" w:rsidP="00000311">
      <w:pPr>
        <w:rPr>
          <w:lang w:val="en-US"/>
        </w:rPr>
      </w:pPr>
      <w:r w:rsidRPr="00AE695B">
        <w:rPr>
          <w:lang w:val="en-US"/>
        </w:rPr>
        <w:t>1</w:t>
      </w:r>
      <w:r w:rsidRPr="00AE695B">
        <w:rPr>
          <w:lang w:val="en-US"/>
        </w:rPr>
        <w:tab/>
        <w:t>that the technical and operational characteristics of the radiolocation</w:t>
      </w:r>
      <w:ins w:id="70" w:author="ANDRE Jérome" w:date="2013-11-18T18:50:00Z">
        <w:r w:rsidRPr="00AE695B">
          <w:rPr>
            <w:lang w:val="en-US"/>
          </w:rPr>
          <w:t xml:space="preserve"> </w:t>
        </w:r>
      </w:ins>
      <w:ins w:id="71" w:author="Author" w:date="2013-07-10T13:25:00Z">
        <w:r w:rsidRPr="00AE695B">
          <w:t>(except ground based meteorological radars) and</w:t>
        </w:r>
      </w:ins>
      <w:del w:id="72" w:author="Author" w:date="2013-07-10T13:25:00Z">
        <w:r w:rsidRPr="00AE695B" w:rsidDel="0018742B">
          <w:rPr>
            <w:lang w:val="en-US"/>
          </w:rPr>
          <w:delText>,</w:delText>
        </w:r>
      </w:del>
      <w:r w:rsidRPr="00AE695B">
        <w:rPr>
          <w:lang w:val="en-US"/>
        </w:rPr>
        <w:t xml:space="preserve"> radionavigation </w:t>
      </w:r>
      <w:del w:id="73" w:author="Author" w:date="2013-07-10T13:25:00Z">
        <w:r w:rsidRPr="00AE695B" w:rsidDel="0018742B">
          <w:rPr>
            <w:lang w:val="en-US"/>
          </w:rPr>
          <w:delText xml:space="preserve">and meteorological </w:delText>
        </w:r>
      </w:del>
      <w:r w:rsidRPr="00AE695B">
        <w:rPr>
          <w:lang w:val="en-US"/>
        </w:rPr>
        <w:t>radars described in Annex 1</w:t>
      </w:r>
      <w:ins w:id="74" w:author="Nozdrin, Vadim" w:date="2014-05-28T14:17:00Z">
        <w:r w:rsidR="00F67A45">
          <w:rPr>
            <w:lang w:val="en-US"/>
          </w:rPr>
          <w:t xml:space="preserve"> should</w:t>
        </w:r>
      </w:ins>
      <w:r w:rsidRPr="00AE695B">
        <w:rPr>
          <w:lang w:val="en-US"/>
        </w:rPr>
        <w:t xml:space="preserve"> be considered representative of those operating in the frequency bands between 5</w:t>
      </w:r>
      <w:r w:rsidRPr="00AE695B">
        <w:rPr>
          <w:rFonts w:ascii="Tms Rmn" w:hAnsi="Tms Rmn"/>
          <w:sz w:val="12"/>
          <w:lang w:val="en-US"/>
        </w:rPr>
        <w:t> </w:t>
      </w:r>
      <w:r w:rsidRPr="00AE695B">
        <w:rPr>
          <w:lang w:val="en-US"/>
        </w:rPr>
        <w:t>250 and 5</w:t>
      </w:r>
      <w:r w:rsidRPr="00AE695B">
        <w:rPr>
          <w:rFonts w:ascii="Tms Rmn" w:hAnsi="Tms Rmn"/>
          <w:sz w:val="12"/>
          <w:lang w:val="en-US"/>
        </w:rPr>
        <w:t> </w:t>
      </w:r>
      <w:r w:rsidRPr="00AE695B">
        <w:rPr>
          <w:lang w:val="en-US"/>
        </w:rPr>
        <w:t>850 MHz</w:t>
      </w:r>
      <w:del w:id="75" w:author="Author" w:date="2013-07-10T13:25:00Z">
        <w:r w:rsidRPr="00AE695B" w:rsidDel="0018742B">
          <w:rPr>
            <w:lang w:val="en-US"/>
          </w:rPr>
          <w:delText xml:space="preserve"> (see Note 1)</w:delText>
        </w:r>
      </w:del>
      <w:r w:rsidRPr="00AE695B">
        <w:rPr>
          <w:lang w:val="en-US"/>
        </w:rPr>
        <w:t>;</w:t>
      </w:r>
    </w:p>
    <w:p w:rsidR="00000311" w:rsidRPr="00AE695B" w:rsidRDefault="00000311" w:rsidP="005C5CF5">
      <w:pPr>
        <w:rPr>
          <w:ins w:id="76" w:author="Author" w:date="2013-07-10T13:26:00Z"/>
          <w:lang w:val="en-US"/>
        </w:rPr>
      </w:pPr>
      <w:r w:rsidRPr="00AE695B">
        <w:rPr>
          <w:lang w:val="en-US"/>
        </w:rPr>
        <w:t>2</w:t>
      </w:r>
      <w:r w:rsidRPr="00AE695B">
        <w:rPr>
          <w:b/>
          <w:lang w:val="en-US"/>
        </w:rPr>
        <w:tab/>
      </w:r>
      <w:r w:rsidRPr="00AE695B">
        <w:rPr>
          <w:lang w:val="en-US"/>
        </w:rPr>
        <w:t xml:space="preserve">that Recommendation ITU-R M.1461 </w:t>
      </w:r>
      <w:ins w:id="77" w:author="Nozdrin, Vadim" w:date="2014-05-28T14:17:00Z">
        <w:r w:rsidR="00F67A45">
          <w:rPr>
            <w:lang w:val="en-US"/>
          </w:rPr>
          <w:t xml:space="preserve">should </w:t>
        </w:r>
      </w:ins>
      <w:r w:rsidRPr="00AE695B">
        <w:rPr>
          <w:lang w:val="en-US"/>
        </w:rPr>
        <w:t xml:space="preserve">be used as a guideline in </w:t>
      </w:r>
      <w:del w:id="78" w:author="Author" w:date="2013-12-18T11:25:00Z">
        <w:r w:rsidRPr="00AE695B" w:rsidDel="00140F18">
          <w:rPr>
            <w:lang w:val="en-US"/>
          </w:rPr>
          <w:delText>analysing</w:delText>
        </w:r>
      </w:del>
      <w:ins w:id="79" w:author="ANDRE Jérome" w:date="2014-05-18T17:42:00Z">
        <w:r w:rsidRPr="00AE695B">
          <w:rPr>
            <w:lang w:val="en-US"/>
          </w:rPr>
          <w:t>a</w:t>
        </w:r>
      </w:ins>
      <w:ins w:id="80" w:author="Author" w:date="2013-12-18T11:25:00Z">
        <w:r w:rsidRPr="00AE695B">
          <w:rPr>
            <w:lang w:val="en-US"/>
          </w:rPr>
          <w:t>nalyzing</w:t>
        </w:r>
      </w:ins>
      <w:ins w:id="81" w:author="ITU" w:date="2014-06-06T11:02:00Z">
        <w:r w:rsidR="005C5CF5">
          <w:rPr>
            <w:lang w:val="en-US"/>
          </w:rPr>
          <w:t xml:space="preserve"> </w:t>
        </w:r>
      </w:ins>
      <w:ins w:id="82" w:author="Author" w:date="2013-07-10T13:25:00Z">
        <w:r w:rsidRPr="00AE695B">
          <w:rPr>
            <w:lang w:val="en-US"/>
          </w:rPr>
          <w:t xml:space="preserve">sharing and </w:t>
        </w:r>
      </w:ins>
      <w:r w:rsidRPr="00AE695B">
        <w:rPr>
          <w:lang w:val="en-US"/>
        </w:rPr>
        <w:t>compatibility between radiolocation</w:t>
      </w:r>
      <w:ins w:id="83" w:author="Author" w:date="2013-07-10T13:26:00Z">
        <w:r w:rsidRPr="00AE695B">
          <w:rPr>
            <w:lang w:val="en-US"/>
          </w:rPr>
          <w:t xml:space="preserve"> </w:t>
        </w:r>
        <w:r w:rsidRPr="00AE695B">
          <w:t>(except ground based meteorological radars) and</w:t>
        </w:r>
      </w:ins>
      <w:del w:id="84" w:author="ITU" w:date="2014-06-06T11:02:00Z">
        <w:r w:rsidRPr="00AE695B" w:rsidDel="005C5CF5">
          <w:rPr>
            <w:lang w:val="en-US"/>
          </w:rPr>
          <w:delText>,</w:delText>
        </w:r>
      </w:del>
      <w:r w:rsidRPr="00AE695B">
        <w:rPr>
          <w:lang w:val="en-US"/>
        </w:rPr>
        <w:t xml:space="preserve"> radionavigation </w:t>
      </w:r>
      <w:del w:id="85" w:author="Author" w:date="2013-07-10T13:26:00Z">
        <w:r w:rsidRPr="00AE695B" w:rsidDel="004043C6">
          <w:rPr>
            <w:lang w:val="en-US"/>
          </w:rPr>
          <w:delText xml:space="preserve">and meteorological </w:delText>
        </w:r>
      </w:del>
      <w:r w:rsidRPr="00AE695B">
        <w:rPr>
          <w:lang w:val="en-US"/>
        </w:rPr>
        <w:t xml:space="preserve">radars with systems in other services; </w:t>
      </w:r>
    </w:p>
    <w:p w:rsidR="00000311" w:rsidRPr="00AE695B" w:rsidRDefault="00000311" w:rsidP="00000311">
      <w:pPr>
        <w:rPr>
          <w:lang w:val="en-US"/>
        </w:rPr>
      </w:pPr>
      <w:ins w:id="86" w:author="Author" w:date="2013-07-10T13:26:00Z">
        <w:r w:rsidRPr="00AE695B">
          <w:rPr>
            <w:bCs/>
            <w:lang w:val="en-US"/>
          </w:rPr>
          <w:t>3</w:t>
        </w:r>
        <w:r w:rsidRPr="00AE695B">
          <w:rPr>
            <w:lang w:val="en-US"/>
          </w:rPr>
          <w:tab/>
        </w:r>
      </w:ins>
      <w:r w:rsidRPr="00AE695B">
        <w:rPr>
          <w:lang w:val="en-US"/>
        </w:rPr>
        <w:t xml:space="preserve">that the criterion of interfering signal power to radar </w:t>
      </w:r>
      <w:ins w:id="87" w:author="Author" w:date="2013-07-10T13:27:00Z">
        <w:r w:rsidRPr="00AE695B">
          <w:t>(except to ground based meteorological radars)</w:t>
        </w:r>
      </w:ins>
      <w:r>
        <w:t xml:space="preserve"> </w:t>
      </w:r>
      <w:r w:rsidRPr="00AE695B">
        <w:rPr>
          <w:lang w:val="en-US"/>
        </w:rPr>
        <w:t xml:space="preserve">receiver noise power level </w:t>
      </w:r>
      <w:r w:rsidRPr="00AE695B">
        <w:rPr>
          <w:i/>
          <w:iCs/>
          <w:lang w:val="en-US"/>
        </w:rPr>
        <w:t>I</w:t>
      </w:r>
      <w:r w:rsidRPr="00AE695B">
        <w:rPr>
          <w:lang w:val="en-US"/>
        </w:rPr>
        <w:t>/</w:t>
      </w:r>
      <w:r w:rsidRPr="00AE695B">
        <w:rPr>
          <w:i/>
          <w:iCs/>
          <w:lang w:val="en-US"/>
        </w:rPr>
        <w:t>N</w:t>
      </w:r>
      <w:r w:rsidRPr="00AE695B">
        <w:rPr>
          <w:lang w:val="en-US"/>
        </w:rPr>
        <w:t xml:space="preserve">, of </w:t>
      </w:r>
      <w:r w:rsidRPr="00AE695B">
        <w:rPr>
          <w:rFonts w:ascii="Symbol" w:hAnsi="Symbol"/>
          <w:lang w:val="en-US"/>
        </w:rPr>
        <w:noBreakHyphen/>
      </w:r>
      <w:r w:rsidRPr="00AE695B">
        <w:rPr>
          <w:lang w:val="en-US"/>
        </w:rPr>
        <w:t xml:space="preserve">6 dB </w:t>
      </w:r>
      <w:ins w:id="88" w:author="Nozdrin, Vadim" w:date="2014-05-28T14:18:00Z">
        <w:r w:rsidR="00F67A45">
          <w:rPr>
            <w:lang w:val="en-US"/>
          </w:rPr>
          <w:t xml:space="preserve">should </w:t>
        </w:r>
      </w:ins>
      <w:r w:rsidRPr="00AE695B">
        <w:rPr>
          <w:lang w:val="en-US"/>
        </w:rPr>
        <w:t>be  used as the required protection trigger level for the radiodetermination sharing studies with other services. This protection criterion represents the net protection level if multiple interferers are present.</w:t>
      </w:r>
    </w:p>
    <w:p w:rsidR="00000311" w:rsidRDefault="00000311" w:rsidP="00000311">
      <w:pPr>
        <w:rPr>
          <w:lang w:val="en-US"/>
        </w:rPr>
      </w:pPr>
      <w:del w:id="89" w:author="Author" w:date="2013-07-10T13:25:00Z">
        <w:r w:rsidRPr="00AE695B" w:rsidDel="0018742B">
          <w:rPr>
            <w:lang w:val="en-US"/>
          </w:rPr>
          <w:delText>NOTE 1 – Recommendation ITU-R M.1313 should be used with regard to the characteristics of maritime radionavigation radars in the frequency band 5</w:delText>
        </w:r>
        <w:r w:rsidRPr="00AE695B" w:rsidDel="0018742B">
          <w:rPr>
            <w:rFonts w:ascii="Tms Rmn" w:hAnsi="Tms Rmn"/>
            <w:sz w:val="12"/>
            <w:lang w:val="en-US"/>
          </w:rPr>
          <w:delText> </w:delText>
        </w:r>
        <w:r w:rsidRPr="00AE695B" w:rsidDel="0018742B">
          <w:rPr>
            <w:lang w:val="en-US"/>
          </w:rPr>
          <w:delText>470-5</w:delText>
        </w:r>
        <w:r w:rsidRPr="00AE695B" w:rsidDel="0018742B">
          <w:rPr>
            <w:rFonts w:ascii="Tms Rmn" w:hAnsi="Tms Rmn"/>
            <w:sz w:val="12"/>
            <w:lang w:val="en-US"/>
          </w:rPr>
          <w:delText> </w:delText>
        </w:r>
        <w:r w:rsidRPr="00AE695B" w:rsidDel="0018742B">
          <w:rPr>
            <w:lang w:val="en-US"/>
          </w:rPr>
          <w:delText>650 MHz</w:delText>
        </w:r>
      </w:del>
      <w:r w:rsidRPr="00AE695B">
        <w:rPr>
          <w:lang w:val="en-US"/>
        </w:rPr>
        <w:t>.</w:t>
      </w:r>
    </w:p>
    <w:p w:rsidR="00C63393" w:rsidRPr="00AE695B" w:rsidRDefault="00C63393" w:rsidP="00000311">
      <w:pPr>
        <w:rPr>
          <w:lang w:val="en-US"/>
        </w:rPr>
      </w:pPr>
    </w:p>
    <w:p w:rsidR="0066200D" w:rsidRDefault="00000311" w:rsidP="0066200D">
      <w:pPr>
        <w:pStyle w:val="AnnexNo"/>
      </w:pPr>
      <w:r w:rsidRPr="00AE695B">
        <w:t>Annex 1</w:t>
      </w:r>
    </w:p>
    <w:p w:rsidR="00000311" w:rsidRPr="00AE695B" w:rsidRDefault="00000311" w:rsidP="0066200D">
      <w:pPr>
        <w:pStyle w:val="Annextitle"/>
      </w:pPr>
      <w:r w:rsidRPr="00AE695B">
        <w:t>Characteristics of radiolocation</w:t>
      </w:r>
      <w:ins w:id="90" w:author="Author" w:date="2013-07-10T13:27:00Z">
        <w:r w:rsidRPr="00AE695B">
          <w:t xml:space="preserve"> (except ground based  meteorological radars) and</w:t>
        </w:r>
      </w:ins>
      <w:del w:id="91" w:author="Author" w:date="2013-07-10T13:28:00Z">
        <w:r w:rsidRPr="00AE695B" w:rsidDel="004043C6">
          <w:delText>,</w:delText>
        </w:r>
      </w:del>
      <w:r w:rsidRPr="00AE695B">
        <w:t xml:space="preserve"> aeronautical radionavigation </w:t>
      </w:r>
      <w:del w:id="92" w:author="Author" w:date="2013-07-10T13:28:00Z">
        <w:r w:rsidRPr="00AE695B" w:rsidDel="004043C6">
          <w:delText>and meteorological</w:delText>
        </w:r>
      </w:del>
      <w:del w:id="93" w:author="Fernandez Virginia" w:date="2013-11-25T14:50:00Z">
        <w:r w:rsidRPr="00AE695B" w:rsidDel="00FF6D40">
          <w:delText xml:space="preserve"> </w:delText>
        </w:r>
      </w:del>
      <w:r w:rsidRPr="00AE695B">
        <w:t>radars</w:t>
      </w:r>
    </w:p>
    <w:p w:rsidR="00000311" w:rsidRPr="00AE695B" w:rsidRDefault="005C5CF5" w:rsidP="0066200D">
      <w:pPr>
        <w:pStyle w:val="Heading1"/>
        <w:spacing w:before="480"/>
        <w:rPr>
          <w:lang w:val="en-US"/>
        </w:rPr>
      </w:pPr>
      <w:r>
        <w:rPr>
          <w:lang w:val="en-US"/>
        </w:rPr>
        <w:t>1</w:t>
      </w:r>
      <w:r>
        <w:rPr>
          <w:lang w:val="en-US"/>
        </w:rPr>
        <w:tab/>
      </w:r>
      <w:r w:rsidR="00000311" w:rsidRPr="00AE695B">
        <w:rPr>
          <w:lang w:val="en-US"/>
        </w:rPr>
        <w:t>Introduction</w:t>
      </w:r>
    </w:p>
    <w:p w:rsidR="00000311" w:rsidRPr="00AE695B" w:rsidRDefault="00000311" w:rsidP="00000311">
      <w:pPr>
        <w:rPr>
          <w:lang w:val="en-US"/>
        </w:rPr>
      </w:pPr>
      <w:r w:rsidRPr="00AE695B">
        <w:rPr>
          <w:lang w:val="en-US"/>
        </w:rPr>
        <w:t xml:space="preserve">The </w:t>
      </w:r>
      <w:ins w:id="94" w:author="Author" w:date="2013-07-10T13:28:00Z">
        <w:r w:rsidRPr="00AE695B">
          <w:rPr>
            <w:lang w:val="en-US"/>
          </w:rPr>
          <w:t xml:space="preserve">frequency </w:t>
        </w:r>
      </w:ins>
      <w:r w:rsidRPr="00AE695B">
        <w:rPr>
          <w:lang w:val="en-US"/>
        </w:rPr>
        <w:t>bands between 5</w:t>
      </w:r>
      <w:r w:rsidR="005C5CF5">
        <w:rPr>
          <w:lang w:val="en-US"/>
        </w:rPr>
        <w:t xml:space="preserve"> </w:t>
      </w:r>
      <w:r w:rsidRPr="00AE695B">
        <w:rPr>
          <w:lang w:val="en-US"/>
        </w:rPr>
        <w:t>250 and 5</w:t>
      </w:r>
      <w:r w:rsidR="005C5CF5">
        <w:rPr>
          <w:lang w:val="en-US"/>
        </w:rPr>
        <w:t xml:space="preserve"> </w:t>
      </w:r>
      <w:r w:rsidRPr="00AE695B">
        <w:rPr>
          <w:lang w:val="en-US"/>
        </w:rPr>
        <w:t xml:space="preserve">850 MHz </w:t>
      </w:r>
      <w:ins w:id="95" w:author="Author" w:date="2013-07-10T13:28:00Z">
        <w:r w:rsidRPr="00AE695B">
          <w:rPr>
            <w:lang w:val="en-US"/>
          </w:rPr>
          <w:t xml:space="preserve">that </w:t>
        </w:r>
      </w:ins>
      <w:r w:rsidRPr="00AE695B">
        <w:rPr>
          <w:lang w:val="en-US"/>
        </w:rPr>
        <w:t>are allocated to the ARNS</w:t>
      </w:r>
      <w:ins w:id="96" w:author="Author" w:date="2013-07-10T13:28:00Z">
        <w:r w:rsidRPr="00AE695B">
          <w:rPr>
            <w:lang w:val="en-US"/>
          </w:rPr>
          <w:t>, radionavigation</w:t>
        </w:r>
      </w:ins>
      <w:r w:rsidRPr="00AE695B">
        <w:rPr>
          <w:lang w:val="en-US"/>
        </w:rPr>
        <w:t xml:space="preserve"> and radiolocation service</w:t>
      </w:r>
      <w:ins w:id="97" w:author="Author" w:date="2013-07-10T13:28:00Z">
        <w:r w:rsidRPr="00AE695B">
          <w:rPr>
            <w:lang w:val="en-US"/>
          </w:rPr>
          <w:t>s</w:t>
        </w:r>
      </w:ins>
      <w:r w:rsidRPr="00AE695B">
        <w:rPr>
          <w:lang w:val="en-US"/>
        </w:rPr>
        <w:t xml:space="preserve"> on a primary basis as shown in Table 1. </w:t>
      </w:r>
      <w:del w:id="98" w:author="Author" w:date="2013-07-10T13:29:00Z">
        <w:r w:rsidRPr="00AE695B" w:rsidDel="004043C6">
          <w:rPr>
            <w:lang w:val="en-US"/>
          </w:rPr>
          <w:delText>Ground-based radars used for meteorological purposes are authorized to operate in 5</w:delText>
        </w:r>
        <w:r w:rsidRPr="00AE695B" w:rsidDel="004043C6">
          <w:rPr>
            <w:rFonts w:ascii="Tms Rmn" w:hAnsi="Tms Rmn"/>
            <w:sz w:val="12"/>
            <w:lang w:val="en-US"/>
          </w:rPr>
          <w:delText> </w:delText>
        </w:r>
        <w:r w:rsidRPr="00AE695B" w:rsidDel="004043C6">
          <w:rPr>
            <w:lang w:val="en-US"/>
          </w:rPr>
          <w:delText>600-5</w:delText>
        </w:r>
        <w:r w:rsidRPr="00AE695B" w:rsidDel="004043C6">
          <w:rPr>
            <w:rFonts w:ascii="Tms Rmn" w:hAnsi="Tms Rmn"/>
            <w:sz w:val="12"/>
            <w:lang w:val="en-US"/>
          </w:rPr>
          <w:delText> </w:delText>
        </w:r>
        <w:r w:rsidRPr="00AE695B" w:rsidDel="004043C6">
          <w:rPr>
            <w:lang w:val="en-US"/>
          </w:rPr>
          <w:delText>650 MHz on a basis of equality with stations in the maritime radionavigation service (see RR No. 5.452).</w:delText>
        </w:r>
      </w:del>
    </w:p>
    <w:p w:rsidR="00C63393" w:rsidRDefault="00C63393" w:rsidP="00C63393">
      <w:pPr>
        <w:pStyle w:val="TableNo"/>
      </w:pPr>
      <w:r>
        <w:br w:type="page"/>
      </w:r>
    </w:p>
    <w:p w:rsidR="00000311" w:rsidRPr="00AE695B" w:rsidRDefault="00000311" w:rsidP="00C63393">
      <w:pPr>
        <w:pStyle w:val="TableNo"/>
      </w:pPr>
      <w:r w:rsidRPr="00AE695B">
        <w:lastRenderedPageBreak/>
        <w:t>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3119"/>
      </w:tblGrid>
      <w:tr w:rsidR="00000311" w:rsidRPr="00AE695B" w:rsidTr="00782E50">
        <w:trPr>
          <w:jc w:val="center"/>
        </w:trPr>
        <w:tc>
          <w:tcPr>
            <w:tcW w:w="2339" w:type="dxa"/>
            <w:vAlign w:val="center"/>
          </w:tcPr>
          <w:p w:rsidR="00000311" w:rsidRPr="00AE695B" w:rsidRDefault="00000311" w:rsidP="00782E50">
            <w:pPr>
              <w:pStyle w:val="Tablehead"/>
            </w:pPr>
            <w:r w:rsidRPr="00AE695B">
              <w:t>Band</w:t>
            </w:r>
            <w:r w:rsidRPr="00AE695B">
              <w:br/>
              <w:t>(MHz)</w:t>
            </w:r>
          </w:p>
        </w:tc>
        <w:tc>
          <w:tcPr>
            <w:tcW w:w="3119" w:type="dxa"/>
            <w:vAlign w:val="center"/>
          </w:tcPr>
          <w:p w:rsidR="00000311" w:rsidRPr="00AE695B" w:rsidRDefault="00000311" w:rsidP="00782E50">
            <w:pPr>
              <w:pStyle w:val="Tablehead"/>
            </w:pPr>
            <w:r w:rsidRPr="00AE695B">
              <w:t>Allocation</w:t>
            </w:r>
          </w:p>
        </w:tc>
      </w:tr>
      <w:tr w:rsidR="00000311" w:rsidRPr="00AE695B" w:rsidTr="00782E50">
        <w:trPr>
          <w:jc w:val="center"/>
        </w:trPr>
        <w:tc>
          <w:tcPr>
            <w:tcW w:w="2339" w:type="dxa"/>
          </w:tcPr>
          <w:p w:rsidR="00000311" w:rsidRPr="00AE695B" w:rsidRDefault="00000311" w:rsidP="00782E50">
            <w:pPr>
              <w:pStyle w:val="Tabletext"/>
              <w:jc w:val="center"/>
            </w:pPr>
            <w:r w:rsidRPr="00AE695B">
              <w:t>5 250-5 255</w:t>
            </w:r>
          </w:p>
        </w:tc>
        <w:tc>
          <w:tcPr>
            <w:tcW w:w="3119" w:type="dxa"/>
          </w:tcPr>
          <w:p w:rsidR="00000311" w:rsidRPr="00AE695B" w:rsidRDefault="00000311" w:rsidP="00782E50">
            <w:pPr>
              <w:pStyle w:val="Tabletext"/>
            </w:pPr>
            <w:r w:rsidRPr="00AE695B">
              <w:t>Radiolocation</w:t>
            </w:r>
          </w:p>
        </w:tc>
      </w:tr>
      <w:tr w:rsidR="00000311" w:rsidRPr="00AE695B" w:rsidTr="00782E50">
        <w:trPr>
          <w:jc w:val="center"/>
        </w:trPr>
        <w:tc>
          <w:tcPr>
            <w:tcW w:w="2339" w:type="dxa"/>
          </w:tcPr>
          <w:p w:rsidR="00000311" w:rsidRPr="00AE695B" w:rsidRDefault="00000311" w:rsidP="00782E50">
            <w:pPr>
              <w:pStyle w:val="Tabletext"/>
              <w:jc w:val="center"/>
            </w:pPr>
            <w:r w:rsidRPr="00AE695B">
              <w:t>5 255-5 350</w:t>
            </w:r>
          </w:p>
        </w:tc>
        <w:tc>
          <w:tcPr>
            <w:tcW w:w="3119" w:type="dxa"/>
          </w:tcPr>
          <w:p w:rsidR="00000311" w:rsidRPr="00AE695B" w:rsidRDefault="00000311" w:rsidP="00782E50">
            <w:pPr>
              <w:pStyle w:val="Tabletext"/>
            </w:pPr>
            <w:r w:rsidRPr="00AE695B">
              <w:t>Radiolocation</w:t>
            </w:r>
          </w:p>
        </w:tc>
      </w:tr>
      <w:tr w:rsidR="00000311" w:rsidRPr="00AE695B" w:rsidTr="00782E50">
        <w:trPr>
          <w:jc w:val="center"/>
        </w:trPr>
        <w:tc>
          <w:tcPr>
            <w:tcW w:w="2339" w:type="dxa"/>
          </w:tcPr>
          <w:p w:rsidR="00000311" w:rsidRPr="00AE695B" w:rsidRDefault="00000311" w:rsidP="00782E50">
            <w:pPr>
              <w:pStyle w:val="Tabletext"/>
              <w:jc w:val="center"/>
            </w:pPr>
            <w:r w:rsidRPr="00AE695B">
              <w:t>5 350-5 460</w:t>
            </w:r>
          </w:p>
        </w:tc>
        <w:tc>
          <w:tcPr>
            <w:tcW w:w="3119" w:type="dxa"/>
          </w:tcPr>
          <w:p w:rsidR="00000311" w:rsidRPr="00AE695B" w:rsidRDefault="00000311" w:rsidP="00782E50">
            <w:pPr>
              <w:pStyle w:val="Tabletext"/>
              <w:rPr>
                <w:ins w:id="99" w:author="Author" w:date="2013-07-10T13:29:00Z"/>
                <w:caps/>
                <w:noProof/>
              </w:rPr>
            </w:pPr>
            <w:r w:rsidRPr="00AE695B">
              <w:t>Aeronautical radionavigation</w:t>
            </w:r>
          </w:p>
          <w:p w:rsidR="00000311" w:rsidRPr="00AE695B" w:rsidRDefault="00000311" w:rsidP="00782E50">
            <w:pPr>
              <w:pStyle w:val="Tabletext"/>
              <w:rPr>
                <w:caps/>
                <w:noProof/>
              </w:rPr>
            </w:pPr>
            <w:ins w:id="100" w:author="Author" w:date="2013-07-10T13:29:00Z">
              <w:r w:rsidRPr="00AE695B">
                <w:t>Radiolocation</w:t>
              </w:r>
            </w:ins>
          </w:p>
        </w:tc>
      </w:tr>
      <w:tr w:rsidR="00000311" w:rsidRPr="00AE695B" w:rsidTr="00782E50">
        <w:trPr>
          <w:jc w:val="center"/>
        </w:trPr>
        <w:tc>
          <w:tcPr>
            <w:tcW w:w="2339" w:type="dxa"/>
          </w:tcPr>
          <w:p w:rsidR="00000311" w:rsidRPr="00AE695B" w:rsidRDefault="00000311" w:rsidP="00782E50">
            <w:pPr>
              <w:pStyle w:val="Tabletext"/>
              <w:jc w:val="center"/>
            </w:pPr>
            <w:r w:rsidRPr="00AE695B">
              <w:t>5 460-5 470</w:t>
            </w:r>
          </w:p>
        </w:tc>
        <w:tc>
          <w:tcPr>
            <w:tcW w:w="3119" w:type="dxa"/>
          </w:tcPr>
          <w:p w:rsidR="00000311" w:rsidRPr="00AE695B" w:rsidRDefault="00000311" w:rsidP="00782E50">
            <w:pPr>
              <w:pStyle w:val="Tabletext"/>
              <w:rPr>
                <w:ins w:id="101" w:author="Author" w:date="2013-07-10T13:29:00Z"/>
                <w:caps/>
                <w:noProof/>
              </w:rPr>
            </w:pPr>
            <w:r w:rsidRPr="00AE695B">
              <w:t>Radiolocation</w:t>
            </w:r>
          </w:p>
          <w:p w:rsidR="00000311" w:rsidRPr="00AE695B" w:rsidRDefault="00000311" w:rsidP="00782E50">
            <w:pPr>
              <w:pStyle w:val="Tabletext"/>
              <w:rPr>
                <w:caps/>
                <w:noProof/>
              </w:rPr>
            </w:pPr>
            <w:ins w:id="102" w:author="Author" w:date="2013-07-10T13:29:00Z">
              <w:r w:rsidRPr="00AE695B">
                <w:t>Radio</w:t>
              </w:r>
              <w:del w:id="103" w:author="ANDRE Jérome" w:date="2013-10-21T14:35:00Z">
                <w:r w:rsidRPr="00AE695B" w:rsidDel="00E754F3">
                  <w:delText>location</w:delText>
                </w:r>
              </w:del>
            </w:ins>
            <w:ins w:id="104" w:author="ANDRE Jérome" w:date="2013-10-21T14:35:00Z">
              <w:r w:rsidRPr="00AE695B">
                <w:t>navigation</w:t>
              </w:r>
            </w:ins>
          </w:p>
        </w:tc>
      </w:tr>
      <w:tr w:rsidR="00000311" w:rsidRPr="00AE695B" w:rsidTr="00782E50">
        <w:trPr>
          <w:jc w:val="center"/>
        </w:trPr>
        <w:tc>
          <w:tcPr>
            <w:tcW w:w="2339" w:type="dxa"/>
            <w:tcBorders>
              <w:bottom w:val="single" w:sz="4" w:space="0" w:color="auto"/>
            </w:tcBorders>
          </w:tcPr>
          <w:p w:rsidR="00000311" w:rsidRPr="00AE695B" w:rsidRDefault="00000311" w:rsidP="00782E50">
            <w:pPr>
              <w:pStyle w:val="Tabletext"/>
              <w:jc w:val="center"/>
            </w:pPr>
            <w:r w:rsidRPr="00AE695B">
              <w:t xml:space="preserve">5 470-5 </w:t>
            </w:r>
            <w:del w:id="105" w:author="Author" w:date="2013-07-10T13:31:00Z">
              <w:r w:rsidRPr="00AE695B" w:rsidDel="004043C6">
                <w:rPr>
                  <w:rFonts w:ascii="Tms Rmn" w:hAnsi="Tms Rmn"/>
                </w:rPr>
                <w:delText> </w:delText>
              </w:r>
            </w:del>
            <w:del w:id="106" w:author="Author" w:date="2013-07-10T13:30:00Z">
              <w:r w:rsidRPr="00AE695B" w:rsidDel="004043C6">
                <w:delText>650</w:delText>
              </w:r>
            </w:del>
            <w:ins w:id="107" w:author="Author" w:date="2013-07-10T13:30:00Z">
              <w:r w:rsidRPr="00AE695B">
                <w:t>570</w:t>
              </w:r>
            </w:ins>
          </w:p>
        </w:tc>
        <w:tc>
          <w:tcPr>
            <w:tcW w:w="3119" w:type="dxa"/>
            <w:tcBorders>
              <w:bottom w:val="single" w:sz="4" w:space="0" w:color="auto"/>
            </w:tcBorders>
          </w:tcPr>
          <w:p w:rsidR="00000311" w:rsidRPr="00AE695B" w:rsidRDefault="00000311" w:rsidP="00782E50">
            <w:pPr>
              <w:pStyle w:val="Tabletext"/>
              <w:rPr>
                <w:ins w:id="108" w:author="Author" w:date="2013-07-10T13:32:00Z"/>
              </w:rPr>
            </w:pPr>
            <w:r w:rsidRPr="00AE695B">
              <w:t>Maritime radionavigation</w:t>
            </w:r>
          </w:p>
          <w:p w:rsidR="00000311" w:rsidRPr="00AE695B" w:rsidRDefault="00000311" w:rsidP="00782E50">
            <w:pPr>
              <w:pStyle w:val="Tabletext"/>
            </w:pPr>
            <w:ins w:id="109" w:author="Author" w:date="2013-07-10T13:32:00Z">
              <w:r w:rsidRPr="00AE695B">
                <w:t>Radiolocation</w:t>
              </w:r>
              <w:r w:rsidRPr="00AE695B">
                <w:rPr>
                  <w:vertAlign w:val="superscript"/>
                </w:rPr>
                <w:t xml:space="preserve"> </w:t>
              </w:r>
            </w:ins>
            <w:r w:rsidRPr="00AE695B">
              <w:rPr>
                <w:vertAlign w:val="superscript"/>
              </w:rPr>
              <w:t>(1)</w:t>
            </w:r>
          </w:p>
        </w:tc>
      </w:tr>
      <w:tr w:rsidR="00000311" w:rsidRPr="00AE695B" w:rsidTr="00782E50">
        <w:trPr>
          <w:jc w:val="center"/>
        </w:trPr>
        <w:tc>
          <w:tcPr>
            <w:tcW w:w="2339" w:type="dxa"/>
            <w:tcBorders>
              <w:bottom w:val="single" w:sz="4" w:space="0" w:color="auto"/>
            </w:tcBorders>
          </w:tcPr>
          <w:p w:rsidR="00000311" w:rsidRPr="00AE695B" w:rsidRDefault="00000311" w:rsidP="00782E50">
            <w:pPr>
              <w:pStyle w:val="Tabletext"/>
              <w:jc w:val="center"/>
            </w:pPr>
            <w:ins w:id="110" w:author="Author" w:date="2013-12-18T11:25:00Z">
              <w:r w:rsidRPr="00AE695B">
                <w:t>5 570-5 650</w:t>
              </w:r>
            </w:ins>
          </w:p>
        </w:tc>
        <w:tc>
          <w:tcPr>
            <w:tcW w:w="3119" w:type="dxa"/>
            <w:tcBorders>
              <w:bottom w:val="single" w:sz="4" w:space="0" w:color="auto"/>
            </w:tcBorders>
          </w:tcPr>
          <w:p w:rsidR="00000311" w:rsidRPr="00AE695B" w:rsidRDefault="00000311" w:rsidP="00782E50">
            <w:pPr>
              <w:pStyle w:val="Tabletext"/>
              <w:rPr>
                <w:ins w:id="111" w:author="Author" w:date="2013-12-18T11:25:00Z"/>
              </w:rPr>
            </w:pPr>
            <w:ins w:id="112" w:author="Author" w:date="2013-12-18T11:25:00Z">
              <w:r w:rsidRPr="00AE695B">
                <w:t>Mar</w:t>
              </w:r>
            </w:ins>
            <w:ins w:id="113" w:author="ANDRE Jérome" w:date="2014-05-18T17:36:00Z">
              <w:r w:rsidRPr="00AE695B">
                <w:t>i</w:t>
              </w:r>
            </w:ins>
            <w:ins w:id="114" w:author="Author" w:date="2013-12-18T11:25:00Z">
              <w:r w:rsidRPr="00AE695B">
                <w:t>time radionavigation</w:t>
              </w:r>
            </w:ins>
          </w:p>
          <w:p w:rsidR="00000311" w:rsidRPr="00AE695B" w:rsidRDefault="00000311" w:rsidP="00782E50">
            <w:pPr>
              <w:pStyle w:val="Tabletext"/>
            </w:pPr>
            <w:ins w:id="115" w:author="Author" w:date="2013-12-18T11:25:00Z">
              <w:r w:rsidRPr="00AE695B">
                <w:t>Radiolocation</w:t>
              </w:r>
            </w:ins>
          </w:p>
        </w:tc>
      </w:tr>
      <w:tr w:rsidR="00000311" w:rsidRPr="00AE695B" w:rsidTr="00782E50">
        <w:trPr>
          <w:jc w:val="center"/>
        </w:trPr>
        <w:tc>
          <w:tcPr>
            <w:tcW w:w="2339" w:type="dxa"/>
          </w:tcPr>
          <w:p w:rsidR="00000311" w:rsidRPr="00AE695B" w:rsidRDefault="00000311" w:rsidP="00782E50">
            <w:pPr>
              <w:pStyle w:val="Tabletext"/>
              <w:jc w:val="center"/>
              <w:rPr>
                <w:lang w:val="fr-CH"/>
              </w:rPr>
            </w:pPr>
            <w:r w:rsidRPr="00AE695B">
              <w:rPr>
                <w:lang w:val="fr-CH"/>
              </w:rPr>
              <w:t>5 650-5 725</w:t>
            </w:r>
          </w:p>
        </w:tc>
        <w:tc>
          <w:tcPr>
            <w:tcW w:w="3119" w:type="dxa"/>
          </w:tcPr>
          <w:p w:rsidR="00000311" w:rsidRPr="00AE695B" w:rsidRDefault="00000311" w:rsidP="00782E50">
            <w:pPr>
              <w:pStyle w:val="Tabletext"/>
              <w:rPr>
                <w:lang w:val="fr-CH"/>
              </w:rPr>
            </w:pPr>
            <w:r w:rsidRPr="00AE695B">
              <w:t>Radiolocation</w:t>
            </w:r>
          </w:p>
        </w:tc>
      </w:tr>
      <w:tr w:rsidR="00000311" w:rsidRPr="00AE695B" w:rsidTr="005C5CF5">
        <w:trPr>
          <w:jc w:val="center"/>
        </w:trPr>
        <w:tc>
          <w:tcPr>
            <w:tcW w:w="2339" w:type="dxa"/>
            <w:tcBorders>
              <w:bottom w:val="single" w:sz="4" w:space="0" w:color="auto"/>
            </w:tcBorders>
          </w:tcPr>
          <w:p w:rsidR="00000311" w:rsidRPr="00AE695B" w:rsidRDefault="00000311" w:rsidP="00782E50">
            <w:pPr>
              <w:pStyle w:val="Tabletext"/>
              <w:jc w:val="center"/>
              <w:rPr>
                <w:lang w:val="fr-CH"/>
              </w:rPr>
            </w:pPr>
            <w:r w:rsidRPr="00AE695B">
              <w:rPr>
                <w:lang w:val="fr-CH"/>
              </w:rPr>
              <w:t>5 725-5 850</w:t>
            </w:r>
          </w:p>
        </w:tc>
        <w:tc>
          <w:tcPr>
            <w:tcW w:w="3119" w:type="dxa"/>
            <w:tcBorders>
              <w:bottom w:val="single" w:sz="4" w:space="0" w:color="auto"/>
            </w:tcBorders>
          </w:tcPr>
          <w:p w:rsidR="00000311" w:rsidRPr="00AE695B" w:rsidRDefault="00000311" w:rsidP="00782E50">
            <w:pPr>
              <w:pStyle w:val="Tabletext"/>
              <w:rPr>
                <w:lang w:val="en-US"/>
              </w:rPr>
            </w:pPr>
            <w:r w:rsidRPr="00AE695B">
              <w:rPr>
                <w:lang w:val="en-US"/>
              </w:rPr>
              <w:t>Radiolocation</w:t>
            </w:r>
          </w:p>
        </w:tc>
      </w:tr>
      <w:tr w:rsidR="00000311" w:rsidRPr="00AE695B" w:rsidTr="005C5CF5">
        <w:trPr>
          <w:jc w:val="center"/>
        </w:trPr>
        <w:tc>
          <w:tcPr>
            <w:tcW w:w="5458" w:type="dxa"/>
            <w:gridSpan w:val="2"/>
            <w:tcBorders>
              <w:left w:val="nil"/>
              <w:bottom w:val="nil"/>
              <w:right w:val="nil"/>
            </w:tcBorders>
          </w:tcPr>
          <w:p w:rsidR="00000311" w:rsidRPr="00AE695B" w:rsidRDefault="00000311" w:rsidP="00782E50">
            <w:pPr>
              <w:pStyle w:val="Tabletext"/>
              <w:rPr>
                <w:lang w:val="en-US"/>
              </w:rPr>
            </w:pPr>
            <w:r w:rsidRPr="00AE695B">
              <w:rPr>
                <w:vertAlign w:val="superscript"/>
                <w:lang w:val="en-US"/>
              </w:rPr>
              <w:t>(1)</w:t>
            </w:r>
            <w:r w:rsidRPr="00AE695B">
              <w:rPr>
                <w:lang w:val="en-US"/>
              </w:rPr>
              <w:tab/>
              <w:t xml:space="preserve">In accordance with RR No. </w:t>
            </w:r>
            <w:r w:rsidRPr="00AE695B">
              <w:rPr>
                <w:b/>
                <w:bCs/>
                <w:lang w:val="en-US"/>
              </w:rPr>
              <w:t>5.452</w:t>
            </w:r>
            <w:r w:rsidRPr="00AE695B">
              <w:rPr>
                <w:lang w:val="en-US"/>
              </w:rPr>
              <w:t>, between 5</w:t>
            </w:r>
            <w:r w:rsidRPr="00AE695B">
              <w:rPr>
                <w:rFonts w:ascii="Tms Rmn" w:hAnsi="Tms Rmn"/>
                <w:sz w:val="12"/>
                <w:lang w:val="en-US"/>
              </w:rPr>
              <w:t> </w:t>
            </w:r>
            <w:r w:rsidRPr="00AE695B">
              <w:rPr>
                <w:lang w:val="en-US"/>
              </w:rPr>
              <w:t>600 and 5</w:t>
            </w:r>
            <w:r w:rsidRPr="00AE695B">
              <w:rPr>
                <w:rFonts w:ascii="Tms Rmn" w:hAnsi="Tms Rmn"/>
                <w:sz w:val="12"/>
                <w:lang w:val="en-US"/>
              </w:rPr>
              <w:t> </w:t>
            </w:r>
            <w:r w:rsidRPr="00AE695B">
              <w:rPr>
                <w:lang w:val="en-US"/>
              </w:rPr>
              <w:t>650 MHz, ground-based radars for meteorological purposes are authorized to operate on a basis of equality with stations in the maritime radionavigation service.</w:t>
            </w:r>
            <w:ins w:id="116" w:author="Author" w:date="2013-07-10T13:32:00Z">
              <w:r w:rsidRPr="00AE695B">
                <w:rPr>
                  <w:lang w:val="en-US"/>
                </w:rPr>
                <w:t xml:space="preserve"> Recommendation </w:t>
              </w:r>
            </w:ins>
            <w:r w:rsidRPr="00AE695B">
              <w:rPr>
                <w:lang w:val="en-US"/>
              </w:rPr>
              <w:br/>
            </w:r>
            <w:ins w:id="117" w:author="Author" w:date="2013-07-10T13:32:00Z">
              <w:r w:rsidRPr="00AE695B">
                <w:rPr>
                  <w:lang w:val="en-US"/>
                </w:rPr>
                <w:t xml:space="preserve">ITU-R M.1849 contains characteristics of ground based meteorological </w:t>
              </w:r>
            </w:ins>
            <w:ins w:id="118" w:author="Author" w:date="2013-07-10T13:33:00Z">
              <w:r w:rsidRPr="00AE695B">
                <w:rPr>
                  <w:lang w:val="en-US"/>
                </w:rPr>
                <w:t>radars.</w:t>
              </w:r>
            </w:ins>
          </w:p>
        </w:tc>
      </w:tr>
    </w:tbl>
    <w:p w:rsidR="00000311" w:rsidRPr="00AE695B" w:rsidRDefault="00000311" w:rsidP="00000311">
      <w:pPr>
        <w:pStyle w:val="Tablefin"/>
        <w:rPr>
          <w:lang w:val="en-US"/>
        </w:rPr>
      </w:pPr>
    </w:p>
    <w:p w:rsidR="00000311" w:rsidRPr="00AE695B" w:rsidRDefault="00000311" w:rsidP="00000311">
      <w:pPr>
        <w:rPr>
          <w:lang w:val="en-US"/>
        </w:rPr>
      </w:pPr>
      <w:r w:rsidRPr="00AE695B">
        <w:rPr>
          <w:lang w:val="en-US"/>
        </w:rPr>
        <w:t>The radiolocation radars perform a variety of functions, such as:</w:t>
      </w:r>
    </w:p>
    <w:p w:rsidR="00000311" w:rsidRPr="00AE695B" w:rsidRDefault="00000311" w:rsidP="00000311">
      <w:pPr>
        <w:pStyle w:val="enumlev1"/>
        <w:rPr>
          <w:lang w:val="en-US"/>
        </w:rPr>
      </w:pPr>
      <w:r w:rsidRPr="00AE695B">
        <w:rPr>
          <w:lang w:val="en-US"/>
        </w:rPr>
        <w:t>–</w:t>
      </w:r>
      <w:r w:rsidRPr="00AE695B">
        <w:rPr>
          <w:lang w:val="en-US"/>
        </w:rPr>
        <w:tab/>
        <w:t>tracking space launch vehicles and aeronautical vehicles undergoing developmental and operational testing;</w:t>
      </w:r>
    </w:p>
    <w:p w:rsidR="00000311" w:rsidRPr="00AE695B" w:rsidRDefault="00000311" w:rsidP="00000311">
      <w:pPr>
        <w:pStyle w:val="enumlev1"/>
        <w:rPr>
          <w:lang w:val="en-US"/>
        </w:rPr>
      </w:pPr>
      <w:r w:rsidRPr="00AE695B">
        <w:rPr>
          <w:lang w:val="en-US"/>
        </w:rPr>
        <w:t>–</w:t>
      </w:r>
      <w:r w:rsidRPr="00AE695B">
        <w:rPr>
          <w:lang w:val="en-US"/>
        </w:rPr>
        <w:tab/>
        <w:t>sea and air surveillance;</w:t>
      </w:r>
    </w:p>
    <w:p w:rsidR="00000311" w:rsidRPr="00AE695B" w:rsidRDefault="00000311" w:rsidP="00000311">
      <w:pPr>
        <w:pStyle w:val="enumlev1"/>
        <w:rPr>
          <w:lang w:val="en-US"/>
        </w:rPr>
      </w:pPr>
      <w:r w:rsidRPr="00AE695B">
        <w:rPr>
          <w:lang w:val="en-US"/>
        </w:rPr>
        <w:t>–</w:t>
      </w:r>
      <w:r w:rsidRPr="00AE695B">
        <w:rPr>
          <w:lang w:val="en-US"/>
        </w:rPr>
        <w:tab/>
        <w:t>environmental measurements (e.g. study of ocean water cycles and weather phenomena such as hurricanes);</w:t>
      </w:r>
    </w:p>
    <w:p w:rsidR="00000311" w:rsidRPr="00AE695B" w:rsidRDefault="00000311" w:rsidP="00000311">
      <w:pPr>
        <w:pStyle w:val="enumlev1"/>
        <w:rPr>
          <w:lang w:val="en-US"/>
        </w:rPr>
      </w:pPr>
      <w:r w:rsidRPr="00AE695B">
        <w:rPr>
          <w:lang w:val="en-US"/>
        </w:rPr>
        <w:t>–</w:t>
      </w:r>
      <w:r w:rsidRPr="00AE695B">
        <w:rPr>
          <w:lang w:val="en-US"/>
        </w:rPr>
        <w:tab/>
        <w:t>Earth imaging; and</w:t>
      </w:r>
    </w:p>
    <w:p w:rsidR="00000311" w:rsidRPr="00AE695B" w:rsidRDefault="00000311" w:rsidP="00000311">
      <w:pPr>
        <w:pStyle w:val="enumlev1"/>
        <w:rPr>
          <w:lang w:val="en-US"/>
        </w:rPr>
      </w:pPr>
      <w:r w:rsidRPr="00AE695B">
        <w:rPr>
          <w:lang w:val="en-US"/>
        </w:rPr>
        <w:t>–</w:t>
      </w:r>
      <w:r w:rsidRPr="00AE695B">
        <w:rPr>
          <w:lang w:val="en-US"/>
        </w:rPr>
        <w:tab/>
        <w:t>national defense and multinational peacekeeping.</w:t>
      </w:r>
    </w:p>
    <w:p w:rsidR="00000311" w:rsidRPr="00AE695B" w:rsidRDefault="00000311" w:rsidP="00000311">
      <w:pPr>
        <w:rPr>
          <w:lang w:val="en-US"/>
        </w:rPr>
      </w:pPr>
      <w:r w:rsidRPr="00AE695B">
        <w:rPr>
          <w:lang w:val="en-US"/>
        </w:rPr>
        <w:t>The aeronautical radionavigation radars are used primarily for airborne weather avoidance and windshear detection, and perform a safety service (see RR No. </w:t>
      </w:r>
      <w:r w:rsidRPr="00AE695B">
        <w:rPr>
          <w:b/>
          <w:bCs/>
          <w:lang w:val="en-US"/>
        </w:rPr>
        <w:t>4.10</w:t>
      </w:r>
      <w:r w:rsidRPr="00AE695B">
        <w:rPr>
          <w:lang w:val="en-US"/>
        </w:rPr>
        <w:t>).</w:t>
      </w:r>
    </w:p>
    <w:p w:rsidR="00000311" w:rsidRPr="00AE695B" w:rsidDel="004043C6" w:rsidRDefault="00000311" w:rsidP="00000311">
      <w:pPr>
        <w:rPr>
          <w:del w:id="119" w:author="Author" w:date="2013-07-10T13:33:00Z"/>
          <w:lang w:val="en-US"/>
        </w:rPr>
      </w:pPr>
      <w:del w:id="120" w:author="Author" w:date="2013-07-10T13:33:00Z">
        <w:r w:rsidRPr="00AE695B" w:rsidDel="004043C6">
          <w:rPr>
            <w:lang w:val="en-US"/>
          </w:rPr>
          <w:delText>The meteorological radars are used for detection of severe weather elements such as tornadoes, hurricanes and violent thunderstorms. These weather radars also provide the quantitative area precipitation measurements so important in hydrologic forecasting of potential flooding. This information is used to provide warnings to the public and it therefore provides a safety-of-life service.</w:delText>
        </w:r>
      </w:del>
    </w:p>
    <w:p w:rsidR="00000311" w:rsidRPr="00AE695B" w:rsidDel="004043C6" w:rsidRDefault="00000311" w:rsidP="00000311">
      <w:pPr>
        <w:rPr>
          <w:del w:id="121" w:author="Author" w:date="2013-07-10T13:33:00Z"/>
          <w:lang w:val="en-US"/>
        </w:rPr>
      </w:pPr>
      <w:del w:id="122" w:author="Author" w:date="2013-07-10T13:33:00Z">
        <w:r w:rsidRPr="00AE695B" w:rsidDel="004043C6">
          <w:rPr>
            <w:lang w:val="en-US"/>
          </w:rPr>
          <w:delText>Recommendation ITU-R M.1313 contains the characteristics of maritime radionavigation radars in the frequency band 5</w:delText>
        </w:r>
        <w:r w:rsidRPr="00AE695B" w:rsidDel="004043C6">
          <w:rPr>
            <w:rFonts w:ascii="Tms Rmn" w:hAnsi="Tms Rmn"/>
            <w:sz w:val="12"/>
            <w:lang w:val="en-US"/>
          </w:rPr>
          <w:delText> </w:delText>
        </w:r>
        <w:r w:rsidRPr="00AE695B" w:rsidDel="004043C6">
          <w:rPr>
            <w:lang w:val="en-US"/>
          </w:rPr>
          <w:delText>470-5</w:delText>
        </w:r>
        <w:r w:rsidRPr="00AE695B" w:rsidDel="004043C6">
          <w:rPr>
            <w:rFonts w:ascii="Tms Rmn" w:hAnsi="Tms Rmn"/>
            <w:sz w:val="12"/>
            <w:lang w:val="en-US"/>
          </w:rPr>
          <w:delText> </w:delText>
        </w:r>
        <w:r w:rsidRPr="00AE695B" w:rsidDel="004043C6">
          <w:rPr>
            <w:lang w:val="en-US"/>
          </w:rPr>
          <w:delText>650 MHz.</w:delText>
        </w:r>
      </w:del>
    </w:p>
    <w:p w:rsidR="00000311" w:rsidRPr="00AE695B" w:rsidRDefault="00000311" w:rsidP="00000311">
      <w:pPr>
        <w:rPr>
          <w:ins w:id="123" w:author="Author" w:date="2013-12-18T11:27:00Z"/>
          <w:color w:val="000000"/>
          <w:szCs w:val="24"/>
          <w:lang w:val="en-US"/>
        </w:rPr>
      </w:pPr>
      <w:ins w:id="124" w:author="Author" w:date="2013-07-10T13:34:00Z">
        <w:r w:rsidRPr="00AE695B">
          <w:rPr>
            <w:color w:val="000000"/>
            <w:szCs w:val="24"/>
            <w:lang w:val="en-US"/>
          </w:rPr>
          <w:t>In Table 2, there are multifunction radars.</w:t>
        </w:r>
      </w:ins>
    </w:p>
    <w:p w:rsidR="005E603C" w:rsidRDefault="00000311" w:rsidP="005E603C">
      <w:pPr>
        <w:rPr>
          <w:color w:val="000000"/>
          <w:szCs w:val="24"/>
          <w:lang w:val="en-US"/>
        </w:rPr>
      </w:pPr>
      <w:ins w:id="125" w:author="Author" w:date="2013-12-18T11:27:00Z">
        <w:r w:rsidRPr="00AE695B">
          <w:rPr>
            <w:color w:val="000000"/>
            <w:szCs w:val="24"/>
            <w:lang w:val="en-US"/>
          </w:rPr>
          <w:t>M</w:t>
        </w:r>
        <w:r w:rsidRPr="00AE695B">
          <w:rPr>
            <w:bCs/>
            <w:color w:val="000000"/>
            <w:szCs w:val="24"/>
            <w:lang w:val="en-US"/>
          </w:rPr>
          <w:t>ultifunction radar</w:t>
        </w:r>
        <w:r w:rsidRPr="00AE695B">
          <w:rPr>
            <w:b/>
            <w:bCs/>
            <w:color w:val="000000"/>
            <w:szCs w:val="24"/>
            <w:lang w:val="en-US"/>
          </w:rPr>
          <w:t xml:space="preserve"> </w:t>
        </w:r>
        <w:r w:rsidRPr="00AE695B">
          <w:rPr>
            <w:color w:val="000000"/>
            <w:szCs w:val="24"/>
            <w:lang w:val="en-US"/>
          </w:rPr>
          <w:t>can perform search, tracking, radionavigation including weather detection, functions with the same antenna in a single frequency band.  For example in airborne applications, mechanically steered antennas or phase array antennas are commonly used, and the functions typically include search and tracking of aerial and surface target search, and terrain and weather avoidance. </w:t>
        </w:r>
      </w:ins>
    </w:p>
    <w:p w:rsidR="00000311" w:rsidRPr="00AE695B" w:rsidRDefault="00000311" w:rsidP="005E603C">
      <w:pPr>
        <w:rPr>
          <w:ins w:id="126" w:author="Author" w:date="2013-12-18T11:27:00Z"/>
          <w:lang w:val="en-US"/>
        </w:rPr>
      </w:pPr>
      <w:ins w:id="127" w:author="Author" w:date="2013-12-18T11:27:00Z">
        <w:r w:rsidRPr="00AE695B">
          <w:rPr>
            <w:color w:val="000000"/>
            <w:szCs w:val="24"/>
            <w:lang w:val="en-US"/>
          </w:rPr>
          <w:t xml:space="preserve">In shipborne applications mechanically steered antennas or phase array antennas are commonly used, and the functions typically include search and tracking of aerial and surface target search and weather avoidance.  These multifunction radars provide space and weight (essential in the airborne applications) saving, and adaptable operating modes base on changing requirements. </w:t>
        </w:r>
      </w:ins>
    </w:p>
    <w:p w:rsidR="00000311" w:rsidRPr="00AE695B" w:rsidRDefault="00000311" w:rsidP="00000311">
      <w:pPr>
        <w:pStyle w:val="Heading1"/>
      </w:pPr>
      <w:r w:rsidRPr="00AE695B">
        <w:t>2</w:t>
      </w:r>
      <w:r w:rsidRPr="00AE695B">
        <w:tab/>
        <w:t>Technical characteristics</w:t>
      </w:r>
    </w:p>
    <w:p w:rsidR="00000311" w:rsidRPr="00AE695B" w:rsidRDefault="00000311" w:rsidP="005E603C">
      <w:pPr>
        <w:rPr>
          <w:ins w:id="128" w:author="Author" w:date="2013-07-10T13:35:00Z"/>
          <w:szCs w:val="24"/>
        </w:rPr>
      </w:pPr>
      <w:r w:rsidRPr="00AE695B">
        <w:rPr>
          <w:lang w:val="en-US"/>
        </w:rPr>
        <w:t xml:space="preserve">The </w:t>
      </w:r>
      <w:ins w:id="129" w:author="Author" w:date="2013-07-10T13:35:00Z">
        <w:r w:rsidRPr="00AE695B">
          <w:rPr>
            <w:lang w:val="en-US"/>
          </w:rPr>
          <w:t xml:space="preserve">frequency </w:t>
        </w:r>
      </w:ins>
      <w:r w:rsidRPr="00AE695B">
        <w:rPr>
          <w:lang w:val="en-US"/>
        </w:rPr>
        <w:t>bands between 5</w:t>
      </w:r>
      <w:r w:rsidRPr="00AE695B">
        <w:rPr>
          <w:rFonts w:ascii="Tms Rmn" w:hAnsi="Tms Rmn"/>
          <w:sz w:val="12"/>
          <w:lang w:val="en-US"/>
        </w:rPr>
        <w:t> </w:t>
      </w:r>
      <w:r w:rsidRPr="00AE695B">
        <w:rPr>
          <w:lang w:val="en-US"/>
        </w:rPr>
        <w:t>250 and 5</w:t>
      </w:r>
      <w:r w:rsidRPr="00AE695B">
        <w:rPr>
          <w:rFonts w:ascii="Tms Rmn" w:hAnsi="Tms Rmn"/>
          <w:sz w:val="12"/>
          <w:lang w:val="en-US"/>
        </w:rPr>
        <w:t> </w:t>
      </w:r>
      <w:r w:rsidRPr="00AE695B">
        <w:rPr>
          <w:lang w:val="en-US"/>
        </w:rPr>
        <w:t>850 MHz are used by many different types of radars on land-based fixed, shipborne, airborne, and transportable platforms. Tables 2 and 3 contain technical characteristics of representative systems deployed in these bands. This information is generally sufficient for general calculations to assess the compatibility between these radars and other systems.</w:t>
      </w:r>
      <w:ins w:id="130" w:author="Author" w:date="2013-07-10T13:35:00Z">
        <w:r w:rsidRPr="00AE695B">
          <w:rPr>
            <w:szCs w:val="24"/>
          </w:rPr>
          <w:t xml:space="preserve"> These radars are conventionally operated as monostatic radar with transmitter and receiver at the same location (Figure 1a). However, Radar</w:t>
        </w:r>
      </w:ins>
      <w:ins w:id="131" w:author="capdessu" w:date="2013-11-11T10:54:00Z">
        <w:r w:rsidRPr="00AE695B">
          <w:rPr>
            <w:szCs w:val="24"/>
          </w:rPr>
          <w:t>s</w:t>
        </w:r>
      </w:ins>
      <w:ins w:id="132" w:author="Author" w:date="2013-07-10T13:35:00Z">
        <w:r w:rsidRPr="00AE695B">
          <w:rPr>
            <w:szCs w:val="24"/>
          </w:rPr>
          <w:t xml:space="preserve"> 10</w:t>
        </w:r>
      </w:ins>
      <w:ins w:id="133" w:author="ANDRE Jérome" w:date="2014-05-19T17:52:00Z">
        <w:r w:rsidRPr="00AE695B">
          <w:rPr>
            <w:szCs w:val="24"/>
          </w:rPr>
          <w:t>A</w:t>
        </w:r>
      </w:ins>
      <w:ins w:id="134" w:author="Author" w:date="2013-07-10T13:35:00Z">
        <w:r w:rsidRPr="00AE695B">
          <w:rPr>
            <w:szCs w:val="24"/>
          </w:rPr>
          <w:t xml:space="preserve"> and 14</w:t>
        </w:r>
      </w:ins>
      <w:ins w:id="135" w:author="ANDRE Jérome" w:date="2014-05-19T17:52:00Z">
        <w:r w:rsidRPr="00AE695B">
          <w:rPr>
            <w:szCs w:val="24"/>
          </w:rPr>
          <w:t>A</w:t>
        </w:r>
      </w:ins>
      <w:ins w:id="136" w:author="Author" w:date="2013-07-10T13:35:00Z">
        <w:r w:rsidRPr="00AE695B">
          <w:rPr>
            <w:szCs w:val="24"/>
          </w:rPr>
          <w:t xml:space="preserve"> of Table 2 are additionally operated as bistatic radar where the transmitter and receiver are spatially separated (Figure 1b).</w:t>
        </w:r>
      </w:ins>
    </w:p>
    <w:p w:rsidR="00000311" w:rsidRPr="00AE695B" w:rsidRDefault="00000311" w:rsidP="00000311">
      <w:pPr>
        <w:rPr>
          <w:ins w:id="137" w:author="Author" w:date="2013-07-10T13:35:00Z"/>
          <w:szCs w:val="24"/>
        </w:rPr>
      </w:pPr>
      <w:ins w:id="138" w:author="Author" w:date="2013-07-10T13:35:00Z">
        <w:r w:rsidRPr="00AE695B">
          <w:rPr>
            <w:szCs w:val="24"/>
          </w:rPr>
          <w:t>The advantage of the separation of transmitter and receiver is the possible enhancement of the radar cross section of an object. The effect is exemplarily shown in Figure 1c for a square plane. This is especially important if the object to be detected does not reflect much energy in the direction of the incident radar signal.</w:t>
        </w:r>
      </w:ins>
    </w:p>
    <w:p w:rsidR="00000311" w:rsidRPr="00AE695B" w:rsidRDefault="00000311" w:rsidP="00000311">
      <w:pPr>
        <w:rPr>
          <w:ins w:id="139" w:author="Author" w:date="2013-07-10T13:35:00Z"/>
          <w:szCs w:val="24"/>
        </w:rPr>
      </w:pPr>
      <w:ins w:id="140" w:author="Author" w:date="2013-07-10T13:35:00Z">
        <w:r w:rsidRPr="00AE695B">
          <w:rPr>
            <w:szCs w:val="24"/>
          </w:rPr>
          <w:t xml:space="preserve">The distance between transmitter and receiver (baseline) is typically in the range of 30-50 km. Synchronisation of transmitter and receiver can be achieved by a radio link or </w:t>
        </w:r>
      </w:ins>
      <w:ins w:id="141" w:author="Author" w:date="2013-07-10T14:34:00Z">
        <w:r w:rsidRPr="00AE695B">
          <w:rPr>
            <w:szCs w:val="24"/>
          </w:rPr>
          <w:t>global navigation satellite service</w:t>
        </w:r>
      </w:ins>
      <w:ins w:id="142" w:author="Author" w:date="2013-07-10T13:35:00Z">
        <w:r w:rsidRPr="00AE695B">
          <w:rPr>
            <w:szCs w:val="24"/>
          </w:rPr>
          <w:t xml:space="preserve"> or by time </w:t>
        </w:r>
        <w:del w:id="143" w:author="ANDRE Jérome" w:date="2014-05-19T17:53:00Z">
          <w:r w:rsidRPr="00AE695B" w:rsidDel="00B57F48">
            <w:rPr>
              <w:szCs w:val="24"/>
            </w:rPr>
            <w:delText>normal</w:delText>
          </w:r>
        </w:del>
      </w:ins>
      <w:ins w:id="144" w:author="ANDRE Jérome" w:date="2014-05-19T17:54:00Z">
        <w:r w:rsidRPr="00AE695B">
          <w:rPr>
            <w:szCs w:val="24"/>
          </w:rPr>
          <w:t>standard</w:t>
        </w:r>
      </w:ins>
      <w:ins w:id="145" w:author="Author" w:date="2013-07-10T13:35:00Z">
        <w:r w:rsidRPr="00AE695B">
          <w:rPr>
            <w:szCs w:val="24"/>
          </w:rPr>
          <w:t xml:space="preserve">s. This operation mode with passive receiver at a different location than the transmitter should be taken into account in compatibility studies. </w:t>
        </w:r>
      </w:ins>
      <w:r w:rsidR="0066200D">
        <w:rPr>
          <w:szCs w:val="24"/>
        </w:rPr>
        <w:br/>
      </w:r>
      <w:ins w:id="146" w:author="Author" w:date="2013-07-10T13:35:00Z">
        <w:r w:rsidRPr="00AE695B">
          <w:rPr>
            <w:szCs w:val="24"/>
          </w:rPr>
          <w:t>Since the receivers are not changed the protection criteria of the mono</w:t>
        </w:r>
      </w:ins>
      <w:ins w:id="147" w:author="Author" w:date="2013-07-10T14:34:00Z">
        <w:r w:rsidRPr="00AE695B">
          <w:rPr>
            <w:szCs w:val="24"/>
          </w:rPr>
          <w:t>-</w:t>
        </w:r>
      </w:ins>
      <w:ins w:id="148" w:author="Author" w:date="2013-07-10T13:35:00Z">
        <w:r w:rsidRPr="00AE695B">
          <w:rPr>
            <w:szCs w:val="24"/>
          </w:rPr>
          <w:t>static and bi</w:t>
        </w:r>
      </w:ins>
      <w:ins w:id="149" w:author="Author" w:date="2013-07-10T14:34:00Z">
        <w:r w:rsidRPr="00AE695B">
          <w:rPr>
            <w:szCs w:val="24"/>
          </w:rPr>
          <w:t>-</w:t>
        </w:r>
      </w:ins>
      <w:ins w:id="150" w:author="Author" w:date="2013-07-10T13:35:00Z">
        <w:r w:rsidRPr="00AE695B">
          <w:rPr>
            <w:szCs w:val="24"/>
          </w:rPr>
          <w:t>static radar receiver are equal.</w:t>
        </w:r>
      </w:ins>
    </w:p>
    <w:p w:rsidR="00000311" w:rsidRPr="00AE695B" w:rsidRDefault="00000311" w:rsidP="00000311">
      <w:pPr>
        <w:pStyle w:val="FigureNo"/>
        <w:rPr>
          <w:ins w:id="151" w:author="Author" w:date="2013-07-10T13:35:00Z"/>
        </w:rPr>
      </w:pPr>
      <w:ins w:id="152" w:author="Author" w:date="2013-07-10T13:35:00Z">
        <w:r w:rsidRPr="00AE695B">
          <w:t>Figure 1</w:t>
        </w:r>
        <w:r w:rsidRPr="00AE695B">
          <w:rPr>
            <w:caps w:val="0"/>
          </w:rPr>
          <w:t>a</w:t>
        </w:r>
      </w:ins>
    </w:p>
    <w:p w:rsidR="00000311" w:rsidRPr="00AE695B" w:rsidRDefault="00000311" w:rsidP="00000311">
      <w:pPr>
        <w:pStyle w:val="Figuretitle"/>
        <w:rPr>
          <w:ins w:id="153" w:author="Author" w:date="2013-07-10T13:35:00Z"/>
        </w:rPr>
      </w:pPr>
      <w:ins w:id="154" w:author="Author" w:date="2013-07-10T13:35:00Z">
        <w:r w:rsidRPr="00AE695B">
          <w:t>Monostatic radar; 1b: bistatic radar; 1c: diffracted power of a simple square plane</w:t>
        </w:r>
      </w:ins>
    </w:p>
    <w:p w:rsidR="00000311" w:rsidRPr="00AE695B" w:rsidRDefault="00000311" w:rsidP="00000311">
      <w:pPr>
        <w:rPr>
          <w:ins w:id="155" w:author="Author" w:date="2013-07-10T13:35:00Z"/>
          <w:szCs w:val="24"/>
        </w:rPr>
      </w:pPr>
      <w:ins w:id="156" w:author="Author" w:date="2013-07-10T13:35:00Z">
        <w:r w:rsidRPr="00AE695B">
          <w:rPr>
            <w:szCs w:val="24"/>
          </w:rPr>
          <w:t xml:space="preserve"> </w:t>
        </w:r>
        <w:r w:rsidRPr="00AE695B">
          <w:t xml:space="preserve"> </w:t>
        </w:r>
        <w:r w:rsidRPr="00AE695B">
          <w:rPr>
            <w:noProof/>
            <w:lang w:val="en-US" w:eastAsia="zh-CN"/>
          </w:rPr>
          <mc:AlternateContent>
            <mc:Choice Requires="wpc">
              <w:drawing>
                <wp:inline distT="0" distB="0" distL="0" distR="0" wp14:anchorId="4EBBFD90" wp14:editId="1CFB5A73">
                  <wp:extent cx="6057900" cy="1943100"/>
                  <wp:effectExtent l="0" t="0" r="0" b="0"/>
                  <wp:docPr id="48" name="Canvas 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130810" y="106045"/>
                              <a:ext cx="1641475" cy="1714500"/>
                              <a:chOff x="1340" y="4033"/>
                              <a:chExt cx="2585" cy="2700"/>
                            </a:xfrm>
                          </wpg:grpSpPr>
                          <pic:pic xmlns:pic="http://schemas.openxmlformats.org/drawingml/2006/picture">
                            <pic:nvPicPr>
                              <pic:cNvPr id="2" name="Picture 5" descr="Malvorlage  "/>
                              <pic:cNvPicPr>
                                <a:picLocks noChangeAspect="1" noChangeArrowheads="1"/>
                              </pic:cNvPicPr>
                            </pic:nvPicPr>
                            <pic:blipFill>
                              <a:blip r:embed="rId9">
                                <a:extLst>
                                  <a:ext uri="{28A0092B-C50C-407E-A947-70E740481C1C}">
                                    <a14:useLocalDpi xmlns:a14="http://schemas.microsoft.com/office/drawing/2010/main" val="0"/>
                                  </a:ext>
                                </a:extLst>
                              </a:blip>
                              <a:srcRect t="19542" b="35576"/>
                              <a:stretch>
                                <a:fillRect/>
                              </a:stretch>
                            </pic:blipFill>
                            <pic:spPr bwMode="auto">
                              <a:xfrm>
                                <a:off x="2084" y="4033"/>
                                <a:ext cx="1841" cy="592"/>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6"/>
                            <wpg:cNvGrpSpPr>
                              <a:grpSpLocks/>
                            </wpg:cNvGrpSpPr>
                            <wpg:grpSpPr bwMode="auto">
                              <a:xfrm>
                                <a:off x="1753" y="5807"/>
                                <a:ext cx="281" cy="232"/>
                                <a:chOff x="2573" y="3686"/>
                                <a:chExt cx="281" cy="232"/>
                              </a:xfrm>
                            </wpg:grpSpPr>
                            <wps:wsp>
                              <wps:cNvPr id="5" name="Arc 7"/>
                              <wps:cNvSpPr>
                                <a:spLocks/>
                              </wps:cNvSpPr>
                              <wps:spPr bwMode="auto">
                                <a:xfrm flipH="1" flipV="1">
                                  <a:off x="2573" y="3686"/>
                                  <a:ext cx="281" cy="180"/>
                                </a:xfrm>
                                <a:custGeom>
                                  <a:avLst/>
                                  <a:gdLst>
                                    <a:gd name="G0" fmla="+- 12067 0 0"/>
                                    <a:gd name="G1" fmla="+- 21600 0 0"/>
                                    <a:gd name="G2" fmla="+- 21600 0 0"/>
                                    <a:gd name="T0" fmla="*/ 0 w 33667"/>
                                    <a:gd name="T1" fmla="*/ 3685 h 21600"/>
                                    <a:gd name="T2" fmla="*/ 33667 w 33667"/>
                                    <a:gd name="T3" fmla="*/ 21600 h 21600"/>
                                    <a:gd name="T4" fmla="*/ 12067 w 33667"/>
                                    <a:gd name="T5" fmla="*/ 21600 h 21600"/>
                                  </a:gdLst>
                                  <a:ahLst/>
                                  <a:cxnLst>
                                    <a:cxn ang="0">
                                      <a:pos x="T0" y="T1"/>
                                    </a:cxn>
                                    <a:cxn ang="0">
                                      <a:pos x="T2" y="T3"/>
                                    </a:cxn>
                                    <a:cxn ang="0">
                                      <a:pos x="T4" y="T5"/>
                                    </a:cxn>
                                  </a:cxnLst>
                                  <a:rect l="0" t="0" r="r" b="b"/>
                                  <a:pathLst>
                                    <a:path w="33667" h="21600" fill="none" extrusionOk="0">
                                      <a:moveTo>
                                        <a:pt x="-1" y="3684"/>
                                      </a:moveTo>
                                      <a:cubicBezTo>
                                        <a:pt x="3565" y="1283"/>
                                        <a:pt x="7767" y="-1"/>
                                        <a:pt x="12067" y="0"/>
                                      </a:cubicBezTo>
                                      <a:cubicBezTo>
                                        <a:pt x="23996" y="0"/>
                                        <a:pt x="33667" y="9670"/>
                                        <a:pt x="33667" y="21600"/>
                                      </a:cubicBezTo>
                                    </a:path>
                                    <a:path w="33667" h="21600" stroke="0" extrusionOk="0">
                                      <a:moveTo>
                                        <a:pt x="-1" y="3684"/>
                                      </a:moveTo>
                                      <a:cubicBezTo>
                                        <a:pt x="3565" y="1283"/>
                                        <a:pt x="7767" y="-1"/>
                                        <a:pt x="12067" y="0"/>
                                      </a:cubicBezTo>
                                      <a:cubicBezTo>
                                        <a:pt x="23996" y="0"/>
                                        <a:pt x="33667" y="9670"/>
                                        <a:pt x="33667" y="21600"/>
                                      </a:cubicBezTo>
                                      <a:lnTo>
                                        <a:pt x="12067"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8"/>
                              <wps:cNvCnPr/>
                              <wps:spPr bwMode="auto">
                                <a:xfrm flipH="1">
                                  <a:off x="2574" y="3738"/>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2730" y="3688"/>
                                  <a:ext cx="91" cy="9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Line 10"/>
                            <wps:cNvCnPr/>
                            <wps:spPr bwMode="auto">
                              <a:xfrm>
                                <a:off x="1754" y="6039"/>
                                <a:ext cx="1"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1663" y="6219"/>
                                <a:ext cx="18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0" name="Freeform 12"/>
                            <wps:cNvSpPr>
                              <a:spLocks/>
                            </wps:cNvSpPr>
                            <wps:spPr bwMode="auto">
                              <a:xfrm>
                                <a:off x="1945" y="4599"/>
                                <a:ext cx="1158" cy="1234"/>
                              </a:xfrm>
                              <a:custGeom>
                                <a:avLst/>
                                <a:gdLst>
                                  <a:gd name="T0" fmla="*/ 0 w 1260"/>
                                  <a:gd name="T1" fmla="*/ 1440 h 1440"/>
                                  <a:gd name="T2" fmla="*/ 720 w 1260"/>
                                  <a:gd name="T3" fmla="*/ 540 h 1440"/>
                                  <a:gd name="T4" fmla="*/ 720 w 1260"/>
                                  <a:gd name="T5" fmla="*/ 720 h 1440"/>
                                  <a:gd name="T6" fmla="*/ 1260 w 1260"/>
                                  <a:gd name="T7" fmla="*/ 0 h 1440"/>
                                </a:gdLst>
                                <a:ahLst/>
                                <a:cxnLst>
                                  <a:cxn ang="0">
                                    <a:pos x="T0" y="T1"/>
                                  </a:cxn>
                                  <a:cxn ang="0">
                                    <a:pos x="T2" y="T3"/>
                                  </a:cxn>
                                  <a:cxn ang="0">
                                    <a:pos x="T4" y="T5"/>
                                  </a:cxn>
                                  <a:cxn ang="0">
                                    <a:pos x="T6" y="T7"/>
                                  </a:cxn>
                                </a:cxnLst>
                                <a:rect l="0" t="0" r="r" b="b"/>
                                <a:pathLst>
                                  <a:path w="1260" h="1440">
                                    <a:moveTo>
                                      <a:pt x="0" y="1440"/>
                                    </a:moveTo>
                                    <a:lnTo>
                                      <a:pt x="720" y="540"/>
                                    </a:lnTo>
                                    <a:lnTo>
                                      <a:pt x="720" y="720"/>
                                    </a:lnTo>
                                    <a:lnTo>
                                      <a:pt x="1260" y="0"/>
                                    </a:lnTo>
                                  </a:path>
                                </a:pathLst>
                              </a:custGeom>
                              <a:noFill/>
                              <a:ln w="15875">
                                <a:solidFill>
                                  <a:srgbClr val="000000"/>
                                </a:solidFill>
                                <a:round/>
                                <a:headEnd type="stealth" w="sm" len="lg"/>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3"/>
                            <wps:cNvSpPr txBox="1">
                              <a:spLocks noChangeArrowheads="1"/>
                            </wps:cNvSpPr>
                            <wps:spPr bwMode="auto">
                              <a:xfrm>
                                <a:off x="1852" y="4393"/>
                                <a:ext cx="128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ED" w:rsidRPr="006E7A87" w:rsidRDefault="009477ED" w:rsidP="00000311">
                                  <w:pPr>
                                    <w:rPr>
                                      <w:sz w:val="16"/>
                                      <w:szCs w:val="16"/>
                                    </w:rPr>
                                  </w:pPr>
                                  <w:r>
                                    <w:rPr>
                                      <w:sz w:val="16"/>
                                      <w:szCs w:val="16"/>
                                    </w:rPr>
                                    <w:t>backscattered</w:t>
                                  </w:r>
                                  <w:r w:rsidRPr="006E7A87">
                                    <w:rPr>
                                      <w:sz w:val="16"/>
                                      <w:szCs w:val="16"/>
                                    </w:rPr>
                                    <w:t xml:space="preserve"> energy</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1340" y="619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ED" w:rsidRPr="006E7A87" w:rsidRDefault="009477ED" w:rsidP="00000311">
                                  <w:pPr>
                                    <w:rPr>
                                      <w:sz w:val="16"/>
                                      <w:szCs w:val="16"/>
                                    </w:rPr>
                                  </w:pPr>
                                  <w:r>
                                    <w:rPr>
                                      <w:sz w:val="16"/>
                                      <w:szCs w:val="16"/>
                                    </w:rPr>
                                    <w:t>Tx/Rx</w:t>
                                  </w:r>
                                </w:p>
                              </w:txbxContent>
                            </wps:txbx>
                            <wps:bodyPr rot="0" vert="horz" wrap="square" lIns="91440" tIns="45720" rIns="91440" bIns="45720" anchor="t" anchorCtr="0" upright="1">
                              <a:noAutofit/>
                            </wps:bodyPr>
                          </wps:wsp>
                        </wpg:wgp>
                        <wpg:wgp>
                          <wpg:cNvPr id="13" name="Group 15"/>
                          <wpg:cNvGrpSpPr>
                            <a:grpSpLocks/>
                          </wpg:cNvGrpSpPr>
                          <wpg:grpSpPr bwMode="auto">
                            <a:xfrm>
                              <a:off x="4000500" y="307340"/>
                              <a:ext cx="1828800" cy="1143000"/>
                              <a:chOff x="1314" y="4226"/>
                              <a:chExt cx="2880" cy="1800"/>
                            </a:xfrm>
                          </wpg:grpSpPr>
                          <wps:wsp>
                            <wps:cNvPr id="14" name="AutoShape 16"/>
                            <wps:cNvSpPr>
                              <a:spLocks noChangeArrowheads="1"/>
                            </wps:cNvSpPr>
                            <wps:spPr bwMode="auto">
                              <a:xfrm>
                                <a:off x="2034" y="4226"/>
                                <a:ext cx="720" cy="720"/>
                              </a:xfrm>
                              <a:prstGeom prst="parallelogram">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5" name="Picture 17"/>
                              <pic:cNvPicPr>
                                <a:picLocks noChangeAspect="1" noChangeArrowheads="1"/>
                              </pic:cNvPicPr>
                            </pic:nvPicPr>
                            <pic:blipFill>
                              <a:blip r:embed="rId10">
                                <a:extLst>
                                  <a:ext uri="{28A0092B-C50C-407E-A947-70E740481C1C}">
                                    <a14:useLocalDpi xmlns:a14="http://schemas.microsoft.com/office/drawing/2010/main" val="0"/>
                                  </a:ext>
                                </a:extLst>
                              </a:blip>
                              <a:srcRect l="50725" t="40340" r="32475" b="43979"/>
                              <a:stretch>
                                <a:fillRect/>
                              </a:stretch>
                            </pic:blipFill>
                            <pic:spPr bwMode="auto">
                              <a:xfrm rot="12550122" flipH="1">
                                <a:off x="2203" y="4481"/>
                                <a:ext cx="1707" cy="966"/>
                              </a:xfrm>
                              <a:prstGeom prst="rect">
                                <a:avLst/>
                              </a:prstGeom>
                              <a:noFill/>
                              <a:extLst>
                                <a:ext uri="{909E8E84-426E-40DD-AFC4-6F175D3DCCD1}">
                                  <a14:hiddenFill xmlns:a14="http://schemas.microsoft.com/office/drawing/2010/main">
                                    <a:solidFill>
                                      <a:srgbClr val="FFFFFF"/>
                                    </a:solidFill>
                                  </a14:hiddenFill>
                                </a:ext>
                              </a:extLst>
                            </pic:spPr>
                          </pic:pic>
                          <wps:wsp>
                            <wps:cNvPr id="16" name="Line 18"/>
                            <wps:cNvCnPr/>
                            <wps:spPr bwMode="auto">
                              <a:xfrm flipH="1">
                                <a:off x="1494" y="4586"/>
                                <a:ext cx="900" cy="7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 name="Text Box 19"/>
                            <wps:cNvSpPr txBox="1">
                              <a:spLocks noChangeArrowheads="1"/>
                            </wps:cNvSpPr>
                            <wps:spPr bwMode="auto">
                              <a:xfrm>
                                <a:off x="2034" y="472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ED" w:rsidRDefault="009477ED" w:rsidP="00000311">
                                  <w:r>
                                    <w:t>α</w:t>
                                  </w:r>
                                </w:p>
                              </w:txbxContent>
                            </wps:txbx>
                            <wps:bodyPr rot="0" vert="horz" wrap="square" lIns="91440" tIns="45720" rIns="91440" bIns="45720" anchor="t" anchorCtr="0" upright="1">
                              <a:noAutofit/>
                            </wps:bodyPr>
                          </wps:wsp>
                          <wps:wsp>
                            <wps:cNvPr id="18" name="Text Box 20"/>
                            <wps:cNvSpPr txBox="1">
                              <a:spLocks noChangeArrowheads="1"/>
                            </wps:cNvSpPr>
                            <wps:spPr bwMode="auto">
                              <a:xfrm>
                                <a:off x="2396" y="4716"/>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ED" w:rsidRDefault="009477ED" w:rsidP="00000311">
                                  <w:r>
                                    <w:t>α</w:t>
                                  </w:r>
                                </w:p>
                              </w:txbxContent>
                            </wps:txbx>
                            <wps:bodyPr rot="0" vert="horz" wrap="square" lIns="91440" tIns="45720" rIns="91440" bIns="45720" anchor="t" anchorCtr="0" upright="1">
                              <a:noAutofit/>
                            </wps:bodyPr>
                          </wps:wsp>
                          <wps:wsp>
                            <wps:cNvPr id="19" name="Text Box 21"/>
                            <wps:cNvSpPr txBox="1">
                              <a:spLocks noChangeArrowheads="1"/>
                            </wps:cNvSpPr>
                            <wps:spPr bwMode="auto">
                              <a:xfrm>
                                <a:off x="1314" y="5306"/>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ED" w:rsidRPr="00CA4E48" w:rsidRDefault="009477ED" w:rsidP="00000311">
                                  <w:pPr>
                                    <w:rPr>
                                      <w:sz w:val="16"/>
                                      <w:szCs w:val="16"/>
                                    </w:rPr>
                                  </w:pPr>
                                  <w:r w:rsidRPr="00CA4E48">
                                    <w:rPr>
                                      <w:sz w:val="16"/>
                                      <w:szCs w:val="16"/>
                                    </w:rPr>
                                    <w:t>Incident wave</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3114" y="4226"/>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ED" w:rsidRPr="00CA4E48" w:rsidRDefault="009477ED" w:rsidP="00000311">
                                  <w:pPr>
                                    <w:rPr>
                                      <w:sz w:val="16"/>
                                      <w:szCs w:val="16"/>
                                    </w:rPr>
                                  </w:pPr>
                                  <w:r>
                                    <w:rPr>
                                      <w:sz w:val="16"/>
                                      <w:szCs w:val="16"/>
                                    </w:rPr>
                                    <w:t>Diffracted power</w:t>
                                  </w:r>
                                </w:p>
                              </w:txbxContent>
                            </wps:txbx>
                            <wps:bodyPr rot="0" vert="horz" wrap="square" lIns="91440" tIns="45720" rIns="91440" bIns="45720" anchor="t" anchorCtr="0" upright="1">
                              <a:noAutofit/>
                            </wps:bodyPr>
                          </wps:wsp>
                          <wps:wsp>
                            <wps:cNvPr id="21" name="Line 23"/>
                            <wps:cNvCnPr/>
                            <wps:spPr bwMode="auto">
                              <a:xfrm>
                                <a:off x="2394" y="4406"/>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wps:spPr bwMode="auto">
                              <a:xfrm>
                                <a:off x="2368" y="4612"/>
                                <a:ext cx="162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rc 25"/>
                            <wps:cNvSpPr>
                              <a:spLocks/>
                            </wps:cNvSpPr>
                            <wps:spPr bwMode="auto">
                              <a:xfrm rot="11222747">
                                <a:off x="1854" y="4985"/>
                                <a:ext cx="54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rc 26"/>
                            <wps:cNvSpPr>
                              <a:spLocks/>
                            </wps:cNvSpPr>
                            <wps:spPr bwMode="auto">
                              <a:xfrm rot="21417283" flipV="1">
                                <a:off x="2394" y="4947"/>
                                <a:ext cx="540" cy="2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5" name="Group 27"/>
                          <wpg:cNvGrpSpPr>
                            <a:grpSpLocks/>
                          </wpg:cNvGrpSpPr>
                          <wpg:grpSpPr bwMode="auto">
                            <a:xfrm>
                              <a:off x="1828800" y="114300"/>
                              <a:ext cx="2188845" cy="1728470"/>
                              <a:chOff x="4374" y="4046"/>
                              <a:chExt cx="3447" cy="2722"/>
                            </a:xfrm>
                          </wpg:grpSpPr>
                          <pic:pic xmlns:pic="http://schemas.openxmlformats.org/drawingml/2006/picture">
                            <pic:nvPicPr>
                              <pic:cNvPr id="26" name="Picture 28" descr="Malvorlage  "/>
                              <pic:cNvPicPr>
                                <a:picLocks noChangeAspect="1" noChangeArrowheads="1"/>
                              </pic:cNvPicPr>
                            </pic:nvPicPr>
                            <pic:blipFill>
                              <a:blip r:embed="rId9">
                                <a:extLst>
                                  <a:ext uri="{28A0092B-C50C-407E-A947-70E740481C1C}">
                                    <a14:useLocalDpi xmlns:a14="http://schemas.microsoft.com/office/drawing/2010/main" val="0"/>
                                  </a:ext>
                                </a:extLst>
                              </a:blip>
                              <a:srcRect t="19542" b="35576"/>
                              <a:stretch>
                                <a:fillRect/>
                              </a:stretch>
                            </pic:blipFill>
                            <pic:spPr bwMode="auto">
                              <a:xfrm>
                                <a:off x="5068" y="4046"/>
                                <a:ext cx="1841" cy="592"/>
                              </a:xfrm>
                              <a:prstGeom prst="rect">
                                <a:avLst/>
                              </a:prstGeom>
                              <a:noFill/>
                              <a:extLst>
                                <a:ext uri="{909E8E84-426E-40DD-AFC4-6F175D3DCCD1}">
                                  <a14:hiddenFill xmlns:a14="http://schemas.microsoft.com/office/drawing/2010/main">
                                    <a:solidFill>
                                      <a:srgbClr val="FFFFFF"/>
                                    </a:solidFill>
                                  </a14:hiddenFill>
                                </a:ext>
                              </a:extLst>
                            </pic:spPr>
                          </pic:pic>
                          <wpg:grpSp>
                            <wpg:cNvPr id="27" name="Group 29"/>
                            <wpg:cNvGrpSpPr>
                              <a:grpSpLocks/>
                            </wpg:cNvGrpSpPr>
                            <wpg:grpSpPr bwMode="auto">
                              <a:xfrm>
                                <a:off x="4618" y="5794"/>
                                <a:ext cx="281" cy="232"/>
                                <a:chOff x="2573" y="3686"/>
                                <a:chExt cx="281" cy="232"/>
                              </a:xfrm>
                            </wpg:grpSpPr>
                            <wps:wsp>
                              <wps:cNvPr id="28" name="Arc 30"/>
                              <wps:cNvSpPr>
                                <a:spLocks/>
                              </wps:cNvSpPr>
                              <wps:spPr bwMode="auto">
                                <a:xfrm flipH="1" flipV="1">
                                  <a:off x="2573" y="3686"/>
                                  <a:ext cx="281" cy="180"/>
                                </a:xfrm>
                                <a:custGeom>
                                  <a:avLst/>
                                  <a:gdLst>
                                    <a:gd name="G0" fmla="+- 12067 0 0"/>
                                    <a:gd name="G1" fmla="+- 21600 0 0"/>
                                    <a:gd name="G2" fmla="+- 21600 0 0"/>
                                    <a:gd name="T0" fmla="*/ 0 w 33667"/>
                                    <a:gd name="T1" fmla="*/ 3685 h 21600"/>
                                    <a:gd name="T2" fmla="*/ 33667 w 33667"/>
                                    <a:gd name="T3" fmla="*/ 21600 h 21600"/>
                                    <a:gd name="T4" fmla="*/ 12067 w 33667"/>
                                    <a:gd name="T5" fmla="*/ 21600 h 21600"/>
                                  </a:gdLst>
                                  <a:ahLst/>
                                  <a:cxnLst>
                                    <a:cxn ang="0">
                                      <a:pos x="T0" y="T1"/>
                                    </a:cxn>
                                    <a:cxn ang="0">
                                      <a:pos x="T2" y="T3"/>
                                    </a:cxn>
                                    <a:cxn ang="0">
                                      <a:pos x="T4" y="T5"/>
                                    </a:cxn>
                                  </a:cxnLst>
                                  <a:rect l="0" t="0" r="r" b="b"/>
                                  <a:pathLst>
                                    <a:path w="33667" h="21600" fill="none" extrusionOk="0">
                                      <a:moveTo>
                                        <a:pt x="-1" y="3684"/>
                                      </a:moveTo>
                                      <a:cubicBezTo>
                                        <a:pt x="3565" y="1283"/>
                                        <a:pt x="7767" y="-1"/>
                                        <a:pt x="12067" y="0"/>
                                      </a:cubicBezTo>
                                      <a:cubicBezTo>
                                        <a:pt x="23996" y="0"/>
                                        <a:pt x="33667" y="9670"/>
                                        <a:pt x="33667" y="21600"/>
                                      </a:cubicBezTo>
                                    </a:path>
                                    <a:path w="33667" h="21600" stroke="0" extrusionOk="0">
                                      <a:moveTo>
                                        <a:pt x="-1" y="3684"/>
                                      </a:moveTo>
                                      <a:cubicBezTo>
                                        <a:pt x="3565" y="1283"/>
                                        <a:pt x="7767" y="-1"/>
                                        <a:pt x="12067" y="0"/>
                                      </a:cubicBezTo>
                                      <a:cubicBezTo>
                                        <a:pt x="23996" y="0"/>
                                        <a:pt x="33667" y="9670"/>
                                        <a:pt x="33667" y="21600"/>
                                      </a:cubicBezTo>
                                      <a:lnTo>
                                        <a:pt x="12067"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31"/>
                              <wps:cNvCnPr/>
                              <wps:spPr bwMode="auto">
                                <a:xfrm flipH="1">
                                  <a:off x="2574" y="3738"/>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32"/>
                              <wps:cNvCnPr/>
                              <wps:spPr bwMode="auto">
                                <a:xfrm>
                                  <a:off x="2730" y="3688"/>
                                  <a:ext cx="91" cy="9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1" name="Group 33"/>
                            <wpg:cNvGrpSpPr>
                              <a:grpSpLocks/>
                            </wpg:cNvGrpSpPr>
                            <wpg:grpSpPr bwMode="auto">
                              <a:xfrm flipH="1">
                                <a:off x="7218" y="5794"/>
                                <a:ext cx="281" cy="232"/>
                                <a:chOff x="2573" y="3686"/>
                                <a:chExt cx="281" cy="232"/>
                              </a:xfrm>
                            </wpg:grpSpPr>
                            <wps:wsp>
                              <wps:cNvPr id="32" name="Arc 34"/>
                              <wps:cNvSpPr>
                                <a:spLocks/>
                              </wps:cNvSpPr>
                              <wps:spPr bwMode="auto">
                                <a:xfrm flipH="1" flipV="1">
                                  <a:off x="2573" y="3686"/>
                                  <a:ext cx="281" cy="180"/>
                                </a:xfrm>
                                <a:custGeom>
                                  <a:avLst/>
                                  <a:gdLst>
                                    <a:gd name="G0" fmla="+- 12067 0 0"/>
                                    <a:gd name="G1" fmla="+- 21600 0 0"/>
                                    <a:gd name="G2" fmla="+- 21600 0 0"/>
                                    <a:gd name="T0" fmla="*/ 0 w 33667"/>
                                    <a:gd name="T1" fmla="*/ 3685 h 21600"/>
                                    <a:gd name="T2" fmla="*/ 33667 w 33667"/>
                                    <a:gd name="T3" fmla="*/ 21600 h 21600"/>
                                    <a:gd name="T4" fmla="*/ 12067 w 33667"/>
                                    <a:gd name="T5" fmla="*/ 21600 h 21600"/>
                                  </a:gdLst>
                                  <a:ahLst/>
                                  <a:cxnLst>
                                    <a:cxn ang="0">
                                      <a:pos x="T0" y="T1"/>
                                    </a:cxn>
                                    <a:cxn ang="0">
                                      <a:pos x="T2" y="T3"/>
                                    </a:cxn>
                                    <a:cxn ang="0">
                                      <a:pos x="T4" y="T5"/>
                                    </a:cxn>
                                  </a:cxnLst>
                                  <a:rect l="0" t="0" r="r" b="b"/>
                                  <a:pathLst>
                                    <a:path w="33667" h="21600" fill="none" extrusionOk="0">
                                      <a:moveTo>
                                        <a:pt x="-1" y="3684"/>
                                      </a:moveTo>
                                      <a:cubicBezTo>
                                        <a:pt x="3565" y="1283"/>
                                        <a:pt x="7767" y="-1"/>
                                        <a:pt x="12067" y="0"/>
                                      </a:cubicBezTo>
                                      <a:cubicBezTo>
                                        <a:pt x="23996" y="0"/>
                                        <a:pt x="33667" y="9670"/>
                                        <a:pt x="33667" y="21600"/>
                                      </a:cubicBezTo>
                                    </a:path>
                                    <a:path w="33667" h="21600" stroke="0" extrusionOk="0">
                                      <a:moveTo>
                                        <a:pt x="-1" y="3684"/>
                                      </a:moveTo>
                                      <a:cubicBezTo>
                                        <a:pt x="3565" y="1283"/>
                                        <a:pt x="7767" y="-1"/>
                                        <a:pt x="12067" y="0"/>
                                      </a:cubicBezTo>
                                      <a:cubicBezTo>
                                        <a:pt x="23996" y="0"/>
                                        <a:pt x="33667" y="9670"/>
                                        <a:pt x="33667" y="21600"/>
                                      </a:cubicBezTo>
                                      <a:lnTo>
                                        <a:pt x="12067"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35"/>
                              <wps:cNvCnPr/>
                              <wps:spPr bwMode="auto">
                                <a:xfrm flipH="1">
                                  <a:off x="2574" y="3738"/>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Line 36"/>
                              <wps:cNvCnPr/>
                              <wps:spPr bwMode="auto">
                                <a:xfrm>
                                  <a:off x="2730" y="3688"/>
                                  <a:ext cx="91" cy="9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5" name="Freeform 37"/>
                            <wps:cNvSpPr>
                              <a:spLocks/>
                            </wps:cNvSpPr>
                            <wps:spPr bwMode="auto">
                              <a:xfrm>
                                <a:off x="4799" y="4586"/>
                                <a:ext cx="1260" cy="1260"/>
                              </a:xfrm>
                              <a:custGeom>
                                <a:avLst/>
                                <a:gdLst>
                                  <a:gd name="T0" fmla="*/ 0 w 1260"/>
                                  <a:gd name="T1" fmla="*/ 1440 h 1440"/>
                                  <a:gd name="T2" fmla="*/ 720 w 1260"/>
                                  <a:gd name="T3" fmla="*/ 540 h 1440"/>
                                  <a:gd name="T4" fmla="*/ 720 w 1260"/>
                                  <a:gd name="T5" fmla="*/ 720 h 1440"/>
                                  <a:gd name="T6" fmla="*/ 1260 w 1260"/>
                                  <a:gd name="T7" fmla="*/ 0 h 1440"/>
                                </a:gdLst>
                                <a:ahLst/>
                                <a:cxnLst>
                                  <a:cxn ang="0">
                                    <a:pos x="T0" y="T1"/>
                                  </a:cxn>
                                  <a:cxn ang="0">
                                    <a:pos x="T2" y="T3"/>
                                  </a:cxn>
                                  <a:cxn ang="0">
                                    <a:pos x="T4" y="T5"/>
                                  </a:cxn>
                                  <a:cxn ang="0">
                                    <a:pos x="T6" y="T7"/>
                                  </a:cxn>
                                </a:cxnLst>
                                <a:rect l="0" t="0" r="r" b="b"/>
                                <a:pathLst>
                                  <a:path w="1260" h="1440">
                                    <a:moveTo>
                                      <a:pt x="0" y="1440"/>
                                    </a:moveTo>
                                    <a:lnTo>
                                      <a:pt x="720" y="540"/>
                                    </a:lnTo>
                                    <a:lnTo>
                                      <a:pt x="720" y="720"/>
                                    </a:lnTo>
                                    <a:lnTo>
                                      <a:pt x="1260" y="0"/>
                                    </a:lnTo>
                                  </a:path>
                                </a:pathLst>
                              </a:custGeom>
                              <a:noFill/>
                              <a:ln w="15875">
                                <a:solidFill>
                                  <a:srgbClr val="000000"/>
                                </a:solidFill>
                                <a:round/>
                                <a:headEn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38"/>
                            <wps:cNvCnPr/>
                            <wps:spPr bwMode="auto">
                              <a:xfrm>
                                <a:off x="4799" y="6386"/>
                                <a:ext cx="2520" cy="1"/>
                              </a:xfrm>
                              <a:prstGeom prst="line">
                                <a:avLst/>
                              </a:prstGeom>
                              <a:noFill/>
                              <a:ln w="9525">
                                <a:solidFill>
                                  <a:srgbClr val="000000"/>
                                </a:solidFill>
                                <a:round/>
                                <a:headEnd type="stealth" w="sm" len="lg"/>
                                <a:tailEnd type="stealth" w="sm" len="lg"/>
                              </a:ln>
                              <a:extLst>
                                <a:ext uri="{909E8E84-426E-40DD-AFC4-6F175D3DCCD1}">
                                  <a14:hiddenFill xmlns:a14="http://schemas.microsoft.com/office/drawing/2010/main">
                                    <a:noFill/>
                                  </a14:hiddenFill>
                                </a:ext>
                              </a:extLst>
                            </wps:spPr>
                            <wps:bodyPr/>
                          </wps:wsp>
                          <wps:wsp>
                            <wps:cNvPr id="37" name="Line 39"/>
                            <wps:cNvCnPr/>
                            <wps:spPr bwMode="auto">
                              <a:xfrm>
                                <a:off x="4799" y="5846"/>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0"/>
                            <wps:cNvCnPr/>
                            <wps:spPr bwMode="auto">
                              <a:xfrm>
                                <a:off x="7319" y="5846"/>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41"/>
                            <wps:cNvSpPr txBox="1">
                              <a:spLocks noChangeArrowheads="1"/>
                            </wps:cNvSpPr>
                            <wps:spPr bwMode="auto">
                              <a:xfrm>
                                <a:off x="5428" y="6206"/>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ED" w:rsidRDefault="009477ED" w:rsidP="00000311">
                                  <w:r>
                                    <w:t>baseline</w:t>
                                  </w:r>
                                </w:p>
                              </w:txbxContent>
                            </wps:txbx>
                            <wps:bodyPr rot="0" vert="horz" wrap="square" lIns="91440" tIns="45720" rIns="91440" bIns="45720" anchor="t" anchorCtr="0" upright="1">
                              <a:noAutofit/>
                            </wps:bodyPr>
                          </wps:wsp>
                          <wps:wsp>
                            <wps:cNvPr id="40" name="Line 42"/>
                            <wps:cNvCnPr/>
                            <wps:spPr bwMode="auto">
                              <a:xfrm>
                                <a:off x="4619" y="6026"/>
                                <a:ext cx="1"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43"/>
                            <wps:cNvSpPr>
                              <a:spLocks noChangeArrowheads="1"/>
                            </wps:cNvSpPr>
                            <wps:spPr bwMode="auto">
                              <a:xfrm>
                                <a:off x="4528" y="6206"/>
                                <a:ext cx="18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2" name="Line 44"/>
                            <wps:cNvCnPr/>
                            <wps:spPr bwMode="auto">
                              <a:xfrm>
                                <a:off x="7499" y="6026"/>
                                <a:ext cx="1"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45"/>
                            <wps:cNvSpPr>
                              <a:spLocks noChangeArrowheads="1"/>
                            </wps:cNvSpPr>
                            <wps:spPr bwMode="auto">
                              <a:xfrm>
                                <a:off x="7408" y="6206"/>
                                <a:ext cx="18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4" name="Freeform 46"/>
                            <wps:cNvSpPr>
                              <a:spLocks/>
                            </wps:cNvSpPr>
                            <wps:spPr bwMode="auto">
                              <a:xfrm flipH="1">
                                <a:off x="6059" y="4586"/>
                                <a:ext cx="1260" cy="1260"/>
                              </a:xfrm>
                              <a:custGeom>
                                <a:avLst/>
                                <a:gdLst>
                                  <a:gd name="T0" fmla="*/ 0 w 1260"/>
                                  <a:gd name="T1" fmla="*/ 1440 h 1440"/>
                                  <a:gd name="T2" fmla="*/ 720 w 1260"/>
                                  <a:gd name="T3" fmla="*/ 540 h 1440"/>
                                  <a:gd name="T4" fmla="*/ 720 w 1260"/>
                                  <a:gd name="T5" fmla="*/ 720 h 1440"/>
                                  <a:gd name="T6" fmla="*/ 1260 w 1260"/>
                                  <a:gd name="T7" fmla="*/ 0 h 1440"/>
                                </a:gdLst>
                                <a:ahLst/>
                                <a:cxnLst>
                                  <a:cxn ang="0">
                                    <a:pos x="T0" y="T1"/>
                                  </a:cxn>
                                  <a:cxn ang="0">
                                    <a:pos x="T2" y="T3"/>
                                  </a:cxn>
                                  <a:cxn ang="0">
                                    <a:pos x="T4" y="T5"/>
                                  </a:cxn>
                                  <a:cxn ang="0">
                                    <a:pos x="T6" y="T7"/>
                                  </a:cxn>
                                </a:cxnLst>
                                <a:rect l="0" t="0" r="r" b="b"/>
                                <a:pathLst>
                                  <a:path w="1260" h="1440">
                                    <a:moveTo>
                                      <a:pt x="0" y="1440"/>
                                    </a:moveTo>
                                    <a:lnTo>
                                      <a:pt x="720" y="540"/>
                                    </a:lnTo>
                                    <a:lnTo>
                                      <a:pt x="720" y="720"/>
                                    </a:lnTo>
                                    <a:lnTo>
                                      <a:pt x="1260" y="0"/>
                                    </a:lnTo>
                                  </a:path>
                                </a:pathLst>
                              </a:custGeom>
                              <a:noFill/>
                              <a:ln w="15875">
                                <a:solidFill>
                                  <a:srgbClr val="000000"/>
                                </a:solidFill>
                                <a:round/>
                                <a:headEnd type="stealth" w="sm" len="lg"/>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7"/>
                            <wps:cNvSpPr txBox="1">
                              <a:spLocks noChangeArrowheads="1"/>
                            </wps:cNvSpPr>
                            <wps:spPr bwMode="auto">
                              <a:xfrm>
                                <a:off x="4374" y="6206"/>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ED" w:rsidRPr="006E7A87" w:rsidRDefault="009477ED" w:rsidP="00000311">
                                  <w:pPr>
                                    <w:rPr>
                                      <w:sz w:val="16"/>
                                      <w:szCs w:val="16"/>
                                    </w:rPr>
                                  </w:pPr>
                                  <w:r>
                                    <w:rPr>
                                      <w:sz w:val="16"/>
                                      <w:szCs w:val="16"/>
                                    </w:rPr>
                                    <w:t>Tx</w:t>
                                  </w:r>
                                </w:p>
                              </w:txbxContent>
                            </wps:txbx>
                            <wps:bodyPr rot="0" vert="horz" wrap="square" lIns="91440" tIns="45720" rIns="91440" bIns="45720" anchor="t" anchorCtr="0" upright="1">
                              <a:noAutofit/>
                            </wps:bodyPr>
                          </wps:wsp>
                          <wps:wsp>
                            <wps:cNvPr id="46" name="Text Box 48"/>
                            <wps:cNvSpPr txBox="1">
                              <a:spLocks noChangeArrowheads="1"/>
                            </wps:cNvSpPr>
                            <wps:spPr bwMode="auto">
                              <a:xfrm>
                                <a:off x="7227" y="6228"/>
                                <a:ext cx="56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ED" w:rsidRPr="006E7A87" w:rsidRDefault="009477ED" w:rsidP="00000311">
                                  <w:pPr>
                                    <w:rPr>
                                      <w:sz w:val="16"/>
                                      <w:szCs w:val="16"/>
                                    </w:rPr>
                                  </w:pPr>
                                  <w:r>
                                    <w:rPr>
                                      <w:sz w:val="16"/>
                                      <w:szCs w:val="16"/>
                                    </w:rPr>
                                    <w:t>Rx</w:t>
                                  </w:r>
                                </w:p>
                              </w:txbxContent>
                            </wps:txbx>
                            <wps:bodyPr rot="0" vert="horz" wrap="square" lIns="91440" tIns="45720" rIns="91440" bIns="45720" anchor="t" anchorCtr="0" upright="1">
                              <a:noAutofit/>
                            </wps:bodyPr>
                          </wps:wsp>
                          <wps:wsp>
                            <wps:cNvPr id="47" name="Text Box 49"/>
                            <wps:cNvSpPr txBox="1">
                              <a:spLocks noChangeArrowheads="1"/>
                            </wps:cNvSpPr>
                            <wps:spPr bwMode="auto">
                              <a:xfrm>
                                <a:off x="6741" y="4428"/>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ED" w:rsidRPr="006E7A87" w:rsidRDefault="009477ED" w:rsidP="00000311">
                                  <w:pPr>
                                    <w:rPr>
                                      <w:sz w:val="16"/>
                                      <w:szCs w:val="16"/>
                                    </w:rPr>
                                  </w:pPr>
                                  <w:r>
                                    <w:rPr>
                                      <w:sz w:val="16"/>
                                      <w:szCs w:val="16"/>
                                    </w:rPr>
                                    <w:t>r</w:t>
                                  </w:r>
                                  <w:r w:rsidRPr="006E7A87">
                                    <w:rPr>
                                      <w:sz w:val="16"/>
                                      <w:szCs w:val="16"/>
                                    </w:rPr>
                                    <w:t>eflected energy</w:t>
                                  </w:r>
                                </w:p>
                              </w:txbxContent>
                            </wps:txbx>
                            <wps:bodyPr rot="0" vert="horz" wrap="square" lIns="91440" tIns="45720" rIns="91440" bIns="45720" anchor="t" anchorCtr="0" upright="1">
                              <a:noAutofit/>
                            </wps:bodyPr>
                          </wps:wsp>
                        </wpg:wgp>
                      </wpc:wpc>
                    </a:graphicData>
                  </a:graphic>
                </wp:inline>
              </w:drawing>
            </mc:Choice>
            <mc:Fallback>
              <w:pict>
                <v:group w14:anchorId="4EBBFD90" id="Canvas 48" o:spid="_x0000_s1026" editas="canvas" style="width:477pt;height:153pt;mso-position-horizontal-relative:char;mso-position-vertical-relative:line" coordsize="60579,19431"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19431;visibility:visible;mso-wrap-style:square">
                    <v:fill o:detectmouseclick="t"/>
                    <v:path o:connecttype="none"/>
                  </v:shape>
                  <v:group id="Group 4" o:spid="_x0000_s1028" style="position:absolute;left:1308;top:1060;width:16414;height:17145" coordorigin="1340,4033" coordsize="2585,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Picture 5" o:spid="_x0000_s1029" type="#_x0000_t75" alt="Malvorlage  " style="position:absolute;left:2084;top:4033;width:1841;height: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b67LFAAAA2gAAAA8AAABkcnMvZG93bnJldi54bWxEj09rwkAUxO+FfoflFXopulGKSOomWLFQ&#10;1Bz8A15fs88kNvs2zW5j/PauUOhxmJnfMLO0N7XoqHWVZQWjYQSCOLe64kLBYf8xmIJwHlljbZkU&#10;XMlBmjw+zDDW9sJb6na+EAHCLkYFpfdNLKXLSzLohrYhDt7JtgZ9kG0hdYuXADe1HEfRRBqsOCyU&#10;2NCipPx792sUZGf5kmXr03Xx3r3+bL6WK31coVLPT/38DYSn3v+H/9qfWsEY7l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m+uyxQAAANoAAAAPAAAAAAAAAAAAAAAA&#10;AJ8CAABkcnMvZG93bnJldi54bWxQSwUGAAAAAAQABAD3AAAAkQMAAAAA&#10;">
                      <v:imagedata r:id="rId11" o:title="Malvorlage  " croptop="12807f" cropbottom="23315f"/>
                    </v:shape>
                    <v:group id="Group 6" o:spid="_x0000_s1030" style="position:absolute;left:1753;top:5807;width:281;height:232" coordorigin="2573,3686" coordsize="28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rc 7" o:spid="_x0000_s1031" style="position:absolute;left:2573;top:3686;width:281;height:180;flip:x y;visibility:visible;mso-wrap-style:square;v-text-anchor:top" coordsize="3366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4sQA&#10;AADaAAAADwAAAGRycy9kb3ducmV2LnhtbESPT08CMRTE7yZ+h+aZeJOuJv7JQiEEMcAJRQ4cH9vH&#10;dsP2tbZ1d/321MTE42RmfpOZzAbbio5CbBwruB8VIIgrpxuuFew/3+5eQMSErLF1TAp+KMJsen01&#10;wVK7nj+o26VaZAjHEhWYlHwpZawMWYwj54mzd3LBYsoy1FIH7DPctvKhKJ6kxYbzgkFPC0PVefdt&#10;FdTb4/K49F/bDXf9wq8Oz+/mNSh1ezPMxyASDek//NdeawWP8Hsl3wA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iDOLEAAAA2gAAAA8AAAAAAAAAAAAAAAAAmAIAAGRycy9k&#10;b3ducmV2LnhtbFBLBQYAAAAABAAEAPUAAACJAwAAAAA=&#10;" path="m-1,3684nfc3565,1283,7767,-1,12067,,23996,,33667,9670,33667,21600em-1,3684nsc3565,1283,7767,-1,12067,,23996,,33667,9670,33667,21600r-21600,l-1,3684xe" filled="f" strokeweight="1.5pt">
                        <v:path arrowok="t" o:extrusionok="f" o:connecttype="custom" o:connectlocs="0,31;281,180;101,180" o:connectangles="0,0,0"/>
                      </v:shape>
                      <v:line id="Line 8" o:spid="_x0000_s1032" style="position:absolute;flip:x;visibility:visible;mso-wrap-style:square" from="2574,3738" to="2754,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D6MEAAADaAAAADwAAAGRycy9kb3ducmV2LnhtbESPT4vCMBTE78J+h/AW9qbpeijSNYoI&#10;guIe/AdeH81rU7Z5KUnW1m9vBMHjMDO/YebLwbbiRj40jhV8TzIQxKXTDdcKLufNeAYiRGSNrWNS&#10;cKcAy8XHaI6Fdj0f6XaKtUgQDgUqMDF2hZShNGQxTFxHnLzKeYsxSV9L7bFPcNvKaZbl0mLDacFg&#10;R2tD5d/p3yqQu31/8JvppaqrbeeuO/Ob94NSX5/D6gdEpCG+w6/2VivI4Xkl3Q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IwPowQAAANoAAAAPAAAAAAAAAAAAAAAA&#10;AKECAABkcnMvZG93bnJldi54bWxQSwUGAAAAAAQABAD5AAAAjwMAAAAA&#10;" strokeweight="1.5pt"/>
                      <v:line id="Line 9" o:spid="_x0000_s1033" style="position:absolute;visibility:visible;mso-wrap-style:square" from="2730,3688" to="2821,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group>
                    <v:line id="Line 10" o:spid="_x0000_s1034" style="position:absolute;visibility:visible;mso-wrap-style:square" from="1754,6039" to="1755,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rect id="Rectangle 11" o:spid="_x0000_s1035" style="position:absolute;left:1663;top:6219;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oHL4A&#10;AADaAAAADwAAAGRycy9kb3ducmV2LnhtbESPwQrCMBBE74L/EFbwIprqQbQaRQVBvIjVD1iatS02&#10;m9JEW/16Iwgeh5l5wyzXrSnFk2pXWFYwHkUgiFOrC84UXC/74QyE88gaS8uk4EUO1qtuZ4mxtg2f&#10;6Zn4TAQIuxgV5N5XsZQuzcmgG9mKOHg3Wxv0QdaZ1DU2AW5KOYmiqTRYcFjIsaJdTuk9eRgF26Yp&#10;bqd3woNjtm2PE9xf0JdK9XvtZgHCU+v/4V/7oBXM4Xsl3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1QKBy+AAAA2gAAAA8AAAAAAAAAAAAAAAAAmAIAAGRycy9kb3ducmV2&#10;LnhtbFBLBQYAAAAABAAEAPUAAACDAwAAAAA=&#10;" fillcolor="black"/>
                    <v:shape id="Freeform 12" o:spid="_x0000_s1036" style="position:absolute;left:1945;top:4599;width:1158;height:1234;visibility:visible;mso-wrap-style:square;v-text-anchor:top" coordsize="126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vsUA&#10;AADbAAAADwAAAGRycy9kb3ducmV2LnhtbESPQWvCQBCF7wX/wzJCb3WjB7HRVUqDIFgKtb14m2bH&#10;bGh2NmbXmPrrnUOhtxnem/e+WW0G36ieulgHNjCdZKCIy2Brrgx8fW6fFqBiQrbYBCYDvxRhsx49&#10;rDC34cof1B9SpSSEY44GXEptrnUsHXmMk9ASi3YKnccka1dp2+FVwn2jZ1k21x5rlgaHLb06Kn8O&#10;F2/glhXvhd77776dnbbHt+Lsbs9ozON4eFmCSjSkf/Pf9c4KvtDLLzKAX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87O+xQAAANsAAAAPAAAAAAAAAAAAAAAAAJgCAABkcnMv&#10;ZG93bnJldi54bWxQSwUGAAAAAAQABAD1AAAAigMAAAAA&#10;" path="m,1440l720,540r,180l1260,e" filled="f" strokeweight="1.25pt">
                      <v:stroke startarrow="classic" startarrowwidth="narrow" startarrowlength="long" endarrow="classic" endarrowwidth="narrow" endarrowlength="long"/>
                      <v:path arrowok="t" o:connecttype="custom" o:connectlocs="0,1234;662,463;662,617;1158,0" o:connectangles="0,0,0,0"/>
                    </v:shape>
                    <v:shapetype id="_x0000_t202" coordsize="21600,21600" o:spt="202" path="m,l,21600r21600,l21600,xe">
                      <v:stroke joinstyle="miter"/>
                      <v:path gradientshapeok="t" o:connecttype="rect"/>
                    </v:shapetype>
                    <v:shape id="Text Box 13" o:spid="_x0000_s1037" type="#_x0000_t202" style="position:absolute;left:1852;top:4393;width:12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9477ED" w:rsidRPr="006E7A87" w:rsidRDefault="009477ED" w:rsidP="00000311">
                            <w:pPr>
                              <w:rPr>
                                <w:sz w:val="16"/>
                                <w:szCs w:val="16"/>
                              </w:rPr>
                            </w:pPr>
                            <w:r>
                              <w:rPr>
                                <w:sz w:val="16"/>
                                <w:szCs w:val="16"/>
                              </w:rPr>
                              <w:t>backscattered</w:t>
                            </w:r>
                            <w:r w:rsidRPr="006E7A87">
                              <w:rPr>
                                <w:sz w:val="16"/>
                                <w:szCs w:val="16"/>
                              </w:rPr>
                              <w:t xml:space="preserve"> energy</w:t>
                            </w:r>
                          </w:p>
                        </w:txbxContent>
                      </v:textbox>
                    </v:shape>
                    <v:shape id="Text Box 14" o:spid="_x0000_s1038" type="#_x0000_t202" style="position:absolute;left:1340;top:619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9477ED" w:rsidRPr="006E7A87" w:rsidRDefault="009477ED" w:rsidP="00000311">
                            <w:pPr>
                              <w:rPr>
                                <w:sz w:val="16"/>
                                <w:szCs w:val="16"/>
                              </w:rPr>
                            </w:pPr>
                            <w:r>
                              <w:rPr>
                                <w:sz w:val="16"/>
                                <w:szCs w:val="16"/>
                              </w:rPr>
                              <w:t>Tx/Rx</w:t>
                            </w:r>
                          </w:p>
                        </w:txbxContent>
                      </v:textbox>
                    </v:shape>
                  </v:group>
                  <v:group id="Group 15" o:spid="_x0000_s1039" style="position:absolute;left:40005;top:3073;width:18288;height:11430" coordorigin="1314,4226" coordsize="288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6" o:spid="_x0000_s1040" type="#_x0000_t7" style="position:absolute;left:2034;top:422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WZMcEA&#10;AADbAAAADwAAAGRycy9kb3ducmV2LnhtbERPzWqDQBC+F/oOyxR6S1ZtSIpxlbYglFxCjA8wuFOV&#10;7M6Ku03M23cLhd7m4/udolqsEVea/ehYQbpOQBB3To/cK2jP9eoVhA/IGo1jUnAnD1X5+FBgrt2N&#10;T3RtQi9iCPscFQwhTLmUvhvIol+7iThyX262GCKce6lnvMVwa2SWJFtpceTYMOBEHwN1l+bbKtj4&#10;e9oejvW7f2nT3a7LzKE2Rqnnp+VtDyLQEv7Ff+5PHedv4PeXeIAs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mTHBAAAA2wAAAA8AAAAAAAAAAAAAAAAAmAIAAGRycy9kb3du&#10;cmV2LnhtbFBLBQYAAAAABAAEAPUAAACGAwAAAAA=&#10;"/>
                    <v:shape id="Picture 17" o:spid="_x0000_s1041" type="#_x0000_t75" style="position:absolute;left:2203;top:4481;width:1707;height:966;rotation:9884880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7PAfDAAAA2wAAAA8AAABkcnMvZG93bnJldi54bWxET9tqAjEQfRf6D2EKfdOslxbdGmW1lCpS&#10;wQv1ddhMd5duJmGT6vbvTUHwbQ7nOtN5a2pxpsZXlhX0ewkI4tzqigsFx8N7dwzCB2SNtWVS8Ece&#10;5rOHzhRTbS+8o/M+FCKGsE9RQRmCS6X0eUkGfc864sh928ZgiLAppG7wEsNNLQdJ8iINVhwbSnS0&#10;LCn/2f8aBR+f2WSxWZ0wG4WvvjNvbrg9rZV6emyzVxCB2nAX39wrHec/w/8v8QA5u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Ts8B8MAAADbAAAADwAAAAAAAAAAAAAAAACf&#10;AgAAZHJzL2Rvd25yZXYueG1sUEsFBgAAAAAEAAQA9wAAAI8DAAAAAA==&#10;">
                      <v:imagedata r:id="rId12" o:title="" croptop="26437f" cropbottom="28822f" cropleft="33243f" cropright="21283f"/>
                    </v:shape>
                    <v:line id="Line 18" o:spid="_x0000_s1042" style="position:absolute;flip:x;visibility:visible;mso-wrap-style:square" from="1494,4586" to="2394,5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G2kb8AAADbAAAADwAAAGRycy9kb3ducmV2LnhtbERPS4vCMBC+L/gfwix4WdZUEZGuUURY&#10;EE8+70MzTcs2k9Jk29pfbwTB23x8z1lteluJlhpfOlYwnSQgiDOnSzYKrpff7yUIH5A1Vo5JwZ08&#10;bNajjxWm2nV8ovYcjIgh7FNUUIRQp1L6rCCLfuJq4sjlrrEYImyM1A12MdxWcpYkC2mx5NhQYE27&#10;grK/879VMPsaem+y/LQc2uFwdJ2Z3/KtUuPPfvsDIlAf3uKXe6/j/AU8f4kHyP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aG2kb8AAADbAAAADwAAAAAAAAAAAAAAAACh&#10;AgAAZHJzL2Rvd25yZXYueG1sUEsFBgAAAAAEAAQA+QAAAI0DAAAAAA==&#10;">
                      <v:stroke startarrow="block"/>
                    </v:line>
                    <v:shape id="Text Box 19" o:spid="_x0000_s1043" type="#_x0000_t202" style="position:absolute;left:2034;top:472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9477ED" w:rsidRDefault="009477ED" w:rsidP="00000311">
                            <w:r>
                              <w:t>α</w:t>
                            </w:r>
                          </w:p>
                        </w:txbxContent>
                      </v:textbox>
                    </v:shape>
                    <v:shape id="Text Box 20" o:spid="_x0000_s1044" type="#_x0000_t202" style="position:absolute;left:2396;top:4716;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9477ED" w:rsidRDefault="009477ED" w:rsidP="00000311">
                            <w:r>
                              <w:t>α</w:t>
                            </w:r>
                          </w:p>
                        </w:txbxContent>
                      </v:textbox>
                    </v:shape>
                    <v:shape id="Text Box 21" o:spid="_x0000_s1045" type="#_x0000_t202" style="position:absolute;left:1314;top:5306;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9477ED" w:rsidRPr="00CA4E48" w:rsidRDefault="009477ED" w:rsidP="00000311">
                            <w:pPr>
                              <w:rPr>
                                <w:sz w:val="16"/>
                                <w:szCs w:val="16"/>
                              </w:rPr>
                            </w:pPr>
                            <w:r w:rsidRPr="00CA4E48">
                              <w:rPr>
                                <w:sz w:val="16"/>
                                <w:szCs w:val="16"/>
                              </w:rPr>
                              <w:t>Incident wave</w:t>
                            </w:r>
                          </w:p>
                        </w:txbxContent>
                      </v:textbox>
                    </v:shape>
                    <v:shape id="Text Box 22" o:spid="_x0000_s1046" type="#_x0000_t202" style="position:absolute;left:3114;top:4226;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9477ED" w:rsidRPr="00CA4E48" w:rsidRDefault="009477ED" w:rsidP="00000311">
                            <w:pPr>
                              <w:rPr>
                                <w:sz w:val="16"/>
                                <w:szCs w:val="16"/>
                              </w:rPr>
                            </w:pPr>
                            <w:r>
                              <w:rPr>
                                <w:sz w:val="16"/>
                                <w:szCs w:val="16"/>
                              </w:rPr>
                              <w:t>Diffracted power</w:t>
                            </w:r>
                          </w:p>
                        </w:txbxContent>
                      </v:textbox>
                    </v:shape>
                    <v:line id="Line 23" o:spid="_x0000_s1047" style="position:absolute;visibility:visible;mso-wrap-style:square" from="2394,4406" to="2394,5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4" o:spid="_x0000_s1048" style="position:absolute;visibility:visible;mso-wrap-style:square" from="2368,4612" to="3988,5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Arc 25" o:spid="_x0000_s1049" style="position:absolute;left:1854;top:4985;width:540;height:180;rotation:-11334728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D0sQA&#10;AADbAAAADwAAAGRycy9kb3ducmV2LnhtbESPS4vCQBCE7wv+h6EXvK0TXfARHUV2WVS8+EKvTaY3&#10;CWZ6QmbUxF/vCILHoqq+oiaz2hTiSpXLLSvodiIQxInVOacKDvu/ryEI55E1FpZJQUMOZtPWxwRj&#10;bW+8pevOpyJA2MWoIPO+jKV0SUYGXceWxMH7t5VBH2SVSl3hLcBNIXtR1JcGcw4LGZb0k1Fy3l2M&#10;gqFcHAar+/p0/r0UzajscrM5LpRqf9bzMQhPtX+HX+2lVtD7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Ag9LEAAAA2wAAAA8AAAAAAAAAAAAAAAAAmAIAAGRycy9k&#10;b3ducmV2LnhtbFBLBQYAAAAABAAEAPUAAACJAwAAAAA=&#10;" path="m-1,nfc11929,,21600,9670,21600,21600em-1,nsc11929,,21600,9670,21600,21600l,21600,-1,xe" filled="f">
                      <v:path arrowok="t" o:extrusionok="f" o:connecttype="custom" o:connectlocs="0,0;540,180;0,180" o:connectangles="0,0,0"/>
                    </v:shape>
                    <v:shape id="Arc 26" o:spid="_x0000_s1050" style="position:absolute;left:2394;top:4947;width:540;height:240;rotation:199576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4gcAA&#10;AADbAAAADwAAAGRycy9kb3ducmV2LnhtbESP3YrCMBSE7wXfIRzBO039W6QaRQVh3TvbfYBDc2yL&#10;zUlsoq1vv1lY2MthZr5htvveNOJFra8tK5hNExDEhdU1lwq+8/NkDcIHZI2NZVLwJg/73XCwxVTb&#10;jq/0ykIpIoR9igqqEFwqpS8qMuin1hFH72ZbgyHKtpS6xS7CTSPnSfIhDdYcFyp0dKqouGdPo4CP&#10;/oGX1fPrHpzrGrK5pUWu1HjUHzYgAvXhP/zX/tQK5kv4/RJ/gN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F4gcAAAADbAAAADwAAAAAAAAAAAAAAAACYAgAAZHJzL2Rvd25y&#10;ZXYueG1sUEsFBgAAAAAEAAQA9QAAAIUDAAAAAA==&#10;" path="m-1,nfc11929,,21600,9670,21600,21600em-1,nsc11929,,21600,9670,21600,21600l,21600,-1,xe" filled="f">
                      <v:path arrowok="t" o:extrusionok="f" o:connecttype="custom" o:connectlocs="0,0;540,240;0,240" o:connectangles="0,0,0"/>
                    </v:shape>
                  </v:group>
                  <v:group id="Group 27" o:spid="_x0000_s1051" style="position:absolute;left:18288;top:1143;width:21888;height:17284" coordorigin="4374,4046" coordsize="3447,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Picture 28" o:spid="_x0000_s1052" type="#_x0000_t75" alt="Malvorlage  " style="position:absolute;left:5068;top:4046;width:1841;height: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GA3DGAAAA2wAAAA8AAABkcnMvZG93bnJldi54bWxEj09rwkAUxO8Fv8PyBC9FNxURia5ipULR&#10;5uAf8PrMPpNo9m2a3cb47btCocdhZn7DzBatKUVDtSssK3gbRCCIU6sLzhQcD+v+BITzyBpLy6Tg&#10;QQ4W887LDGNt77yjZu8zESDsYlSQe1/FUro0J4NuYCvi4F1sbdAHWWdS13gPcFPKYRSNpcGCw0KO&#10;Fa1ySm/7H6MgucrXJNleHqv3ZvT9df7Y6NMGlep12+UUhKfW/4f/2p9awXAMzy/hB8j5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MYDcMYAAADbAAAADwAAAAAAAAAAAAAA&#10;AACfAgAAZHJzL2Rvd25yZXYueG1sUEsFBgAAAAAEAAQA9wAAAJIDAAAAAA==&#10;">
                      <v:imagedata r:id="rId11" o:title="Malvorlage  " croptop="12807f" cropbottom="23315f"/>
                    </v:shape>
                    <v:group id="Group 29" o:spid="_x0000_s1053" style="position:absolute;left:4618;top:5794;width:281;height:232" coordorigin="2573,3686" coordsize="28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rc 30" o:spid="_x0000_s1054" style="position:absolute;left:2573;top:3686;width:281;height:180;flip:x y;visibility:visible;mso-wrap-style:square;v-text-anchor:top" coordsize="3366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Wk3sEA&#10;AADbAAAADwAAAGRycy9kb3ducmV2LnhtbERPTU8CMRC9m/AfmiHxJl04oFkpxAAGPSHggeOwHbYb&#10;t9Pa1t3139uDCceX971YDbYVHYXYOFYwnRQgiCunG64VfJ5eH55AxISssXVMCn4pwmo5ultgqV3P&#10;B+qOqRY5hGOJCkxKvpQyVoYsxonzxJm7umAxZRhqqQP2Ody2clYUc2mx4dxg0NPaUPV1/LEK6v1l&#10;e9n67/07d/3a786PH2YTlLofDy/PIBIN6Sb+d79pBbM8Nn/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lpN7BAAAA2wAAAA8AAAAAAAAAAAAAAAAAmAIAAGRycy9kb3du&#10;cmV2LnhtbFBLBQYAAAAABAAEAPUAAACGAwAAAAA=&#10;" path="m-1,3684nfc3565,1283,7767,-1,12067,,23996,,33667,9670,33667,21600em-1,3684nsc3565,1283,7767,-1,12067,,23996,,33667,9670,33667,21600r-21600,l-1,3684xe" filled="f" strokeweight="1.5pt">
                        <v:path arrowok="t" o:extrusionok="f" o:connecttype="custom" o:connectlocs="0,31;281,180;101,180" o:connectangles="0,0,0"/>
                      </v:shape>
                      <v:line id="Line 31" o:spid="_x0000_s1055" style="position:absolute;flip:x;visibility:visible;mso-wrap-style:square" from="2574,3738" to="2754,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N9VMIAAADbAAAADwAAAGRycy9kb3ducmV2LnhtbESPQYvCMBSE7wv+h/CEva2pPYhbjSKC&#10;oOweXBW8PprXpti8lCTa+u/NwsIeh5n5hlmuB9uKB/nQOFYwnWQgiEunG64VXM67jzmIEJE1to5J&#10;wZMCrFejtyUW2vX8Q49TrEWCcChQgYmxK6QMpSGLYeI64uRVzluMSfpaao99gttW5lk2kxYbTgsG&#10;O9oaKm+nu1UgD1/90e/yS1VX+85dD+Z71g9KvY+HzQJEpCH+h//ae60g/4T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N9VMIAAADbAAAADwAAAAAAAAAAAAAA&#10;AAChAgAAZHJzL2Rvd25yZXYueG1sUEsFBgAAAAAEAAQA+QAAAJADAAAAAA==&#10;" strokeweight="1.5pt"/>
                      <v:line id="Line 32" o:spid="_x0000_s1056" style="position:absolute;visibility:visible;mso-wrap-style:square" from="2730,3688" to="2821,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group>
                    <v:group id="Group 33" o:spid="_x0000_s1057" style="position:absolute;left:7218;top:5794;width:281;height:232;flip:x" coordorigin="2573,3686" coordsize="28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E1/LwwAAANsAAAAP&#10;AAAAAAAAAAAAAAAAAKoCAABkcnMvZG93bnJldi54bWxQSwUGAAAAAAQABAD6AAAAmgMAAAAA&#10;">
                      <v:shape id="Arc 34" o:spid="_x0000_s1058" style="position:absolute;left:2573;top:3686;width:281;height:180;flip:x y;visibility:visible;mso-wrap-style:square;v-text-anchor:top" coordsize="3366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F6cQA&#10;AADbAAAADwAAAGRycy9kb3ducmV2LnhtbESPQU8CMRSE7yb+h+aZeIOumIhZKMQgRj2BwIHjY/vc&#10;bty+1rburv/ekpB4nMzMN5n5crCt6CjExrGCu3EBgrhyuuFawWH/MnoEEROyxtYxKfilCMvF9dUc&#10;S+16/qBul2qRIRxLVGBS8qWUsTJkMY6dJ87epwsWU5ahljpgn+G2lZOieJAWG84LBj2tDFVfux+r&#10;oN6c1qe1/968c9ev/OtxujXPQanbm+FpBiLRkP7Dl/abVnA/gfO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UBenEAAAA2wAAAA8AAAAAAAAAAAAAAAAAmAIAAGRycy9k&#10;b3ducmV2LnhtbFBLBQYAAAAABAAEAPUAAACJAwAAAAA=&#10;" path="m-1,3684nfc3565,1283,7767,-1,12067,,23996,,33667,9670,33667,21600em-1,3684nsc3565,1283,7767,-1,12067,,23996,,33667,9670,33667,21600r-21600,l-1,3684xe" filled="f" strokeweight="1.5pt">
                        <v:path arrowok="t" o:extrusionok="f" o:connecttype="custom" o:connectlocs="0,31;281,180;101,180" o:connectangles="0,0,0"/>
                      </v:shape>
                      <v:line id="Line 35" o:spid="_x0000_s1059" style="position:absolute;flip:x;visibility:visible;mso-wrap-style:square" from="2574,3738" to="2754,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cY8IAAADbAAAADwAAAGRycy9kb3ducmV2LnhtbESPT4vCMBTE7wt+h/AEb2u6CiLVKMuC&#10;oOhh/QNeH81rU7Z5KUm09dubBcHjMDO/YZbr3jbiTj7UjhV8jTMQxIXTNVcKLufN5xxEiMgaG8ek&#10;4EEB1qvBxxJz7To+0v0UK5EgHHJUYGJscylDYchiGLuWOHml8xZjkr6S2mOX4LaRkyybSYs1pwWD&#10;Lf0YKv5ON6tA7vbdr99MLmVVblt33ZnDrOuVGg377wWISH18h1/trVYwncL/l/Q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LcY8IAAADbAAAADwAAAAAAAAAAAAAA&#10;AAChAgAAZHJzL2Rvd25yZXYueG1sUEsFBgAAAAAEAAQA+QAAAJADAAAAAA==&#10;" strokeweight="1.5pt"/>
                      <v:line id="Line 36" o:spid="_x0000_s1060" style="position:absolute;visibility:visible;mso-wrap-style:square" from="2730,3688" to="2821,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group>
                    <v:shape id="Freeform 37" o:spid="_x0000_s1061" style="position:absolute;left:4799;top:4586;width:1260;height:1260;visibility:visible;mso-wrap-style:square;v-text-anchor:top" coordsize="126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2P8YA&#10;AADbAAAADwAAAGRycy9kb3ducmV2LnhtbESPzWrDMBCE74G+g9hCL6aR6/yQuFFCKRQMJYQkfYDF&#10;2tgm1spIqu3m6atCIcdhZr5hNrvRtKIn5xvLCl6mKQji0uqGKwVf54/nFQgfkDW2lknBD3nYbR8m&#10;G8y1HfhI/SlUIkLY56igDqHLpfRlTQb91HbE0btYZzBE6SqpHQ4RblqZpelSGmw4LtTY0XtN5fX0&#10;bRSszslxfT0sfWFvc/pMsn7v1helnh7Ht1cQgcZwD/+3C61gtoC/L/EH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2P8YAAADbAAAADwAAAAAAAAAAAAAAAACYAgAAZHJz&#10;L2Rvd25yZXYueG1sUEsFBgAAAAAEAAQA9QAAAIsDAAAAAA==&#10;" path="m,1440l720,540r,180l1260,e" filled="f" strokeweight="1.25pt">
                      <v:stroke endarrow="classic" endarrowwidth="narrow" endarrowlength="long"/>
                      <v:path arrowok="t" o:connecttype="custom" o:connectlocs="0,1260;720,473;720,630;1260,0" o:connectangles="0,0,0,0"/>
                    </v:shape>
                    <v:line id="Line 38" o:spid="_x0000_s1062" style="position:absolute;visibility:visible;mso-wrap-style:square" from="4799,6386" to="7319,6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vN6cMAAADbAAAADwAAAGRycy9kb3ducmV2LnhtbESPQWsCMRSE7wX/Q3hCb91srZV23Sgi&#10;FLwIanvo8XXzTJZuXpYk1fXfG0HocZiZb5h6ObhOnCjE1rOC56IEQdx43bJR8PX58fQGIiZkjZ1n&#10;UnChCMvF6KHGSvsz7+l0SEZkCMcKFdiU+krK2FhyGAvfE2fv6IPDlGUwUgc8Z7jr5KQsZ9Jhy3nB&#10;Yk9rS83v4c8pCDs93b3+mK3Z+9ZevhtD/L5S6nE8rOYgEg3pP3xvb7SClxncvuQfIB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7zenDAAAA2wAAAA8AAAAAAAAAAAAA&#10;AAAAoQIAAGRycy9kb3ducmV2LnhtbFBLBQYAAAAABAAEAPkAAACRAwAAAAA=&#10;">
                      <v:stroke startarrow="classic" startarrowwidth="narrow" startarrowlength="long" endarrow="classic" endarrowwidth="narrow" endarrowlength="long"/>
                    </v:line>
                    <v:line id="Line 39" o:spid="_x0000_s1063" style="position:absolute;visibility:visible;mso-wrap-style:square" from="4799,5846" to="4800,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40" o:spid="_x0000_s1064" style="position:absolute;visibility:visible;mso-wrap-style:square" from="7319,5846" to="7320,6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shape id="Text Box 41" o:spid="_x0000_s1065" type="#_x0000_t202" style="position:absolute;left:5428;top:6206;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9477ED" w:rsidRDefault="009477ED" w:rsidP="00000311">
                            <w:r>
                              <w:t>baseline</w:t>
                            </w:r>
                          </w:p>
                        </w:txbxContent>
                      </v:textbox>
                    </v:shape>
                    <v:line id="Line 42" o:spid="_x0000_s1066" style="position:absolute;visibility:visible;mso-wrap-style:square" from="4619,6026" to="4620,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rect id="Rectangle 43" o:spid="_x0000_s1067" style="position:absolute;left:4528;top:620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Pb8A&#10;AADbAAAADwAAAGRycy9kb3ducmV2LnhtbESPwQrCMBBE74L/EFbwIpoqIlKNooIgXsTqByzN2hab&#10;TWmirX69EQSPw8y8YZbr1pTiSbUrLCsYjyIQxKnVBWcKrpf9cA7CeWSNpWVS8CIH61W3s8RY24bP&#10;9Ex8JgKEXYwKcu+rWEqX5mTQjWxFHLybrQ36IOtM6hqbADelnETRTBosOCzkWNEup/SePIyCbdMU&#10;t9M74cEx27bHCe4v6Eul+r12swDhqfX/8K990AqmY/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8Kg9vwAAANsAAAAPAAAAAAAAAAAAAAAAAJgCAABkcnMvZG93bnJl&#10;di54bWxQSwUGAAAAAAQABAD1AAAAhAMAAAAA&#10;" fillcolor="black"/>
                    <v:line id="Line 44" o:spid="_x0000_s1068" style="position:absolute;visibility:visible;mso-wrap-style:square" from="7499,6026" to="7500,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rect id="Rectangle 45" o:spid="_x0000_s1069" style="position:absolute;left:7408;top:620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6T0cIA&#10;AADbAAAADwAAAGRycy9kb3ducmV2LnhtbESP0YrCMBRE3wX/IVzBF1nTVZGlNpV1QVh8EVs/4NJc&#10;22JzU5qsrfv1RhB8HGbmDJNsB9OIG3Wutqzgcx6BIC6srrlUcM73H18gnEfW2FgmBXdysE3HowRj&#10;bXs+0S3zpQgQdjEqqLxvYyldUZFBN7ctcfAutjPog+xKqTvsA9w0chFFa2mw5rBQYUs/FRXX7M8o&#10;2PV9fTn+Zzw7lLvhsMB9jr5RajoZvjcgPA3+HX61f7WC1RK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pPRwgAAANsAAAAPAAAAAAAAAAAAAAAAAJgCAABkcnMvZG93&#10;bnJldi54bWxQSwUGAAAAAAQABAD1AAAAhwMAAAAA&#10;" fillcolor="black"/>
                    <v:shape id="Freeform 46" o:spid="_x0000_s1070" style="position:absolute;left:6059;top:4586;width:1260;height:1260;flip:x;visibility:visible;mso-wrap-style:square;v-text-anchor:top" coordsize="126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1sO8cA&#10;AADbAAAADwAAAGRycy9kb3ducmV2LnhtbESPQWsCMRSE7wX/Q3hCL0UTW1ns1igiivbSUm0LvT03&#10;z93Fzct2k+rWX98IBY/DzHzDjKetrcSRGl861jDoKxDEmTMl5xret8veCIQPyAYrx6ThlzxMJ52b&#10;MabGnfiNjpuQiwhhn6KGIoQ6ldJnBVn0fVcTR2/vGoshyiaXpsFThNtK3iuVSIslx4UCa5oXlB02&#10;P1bDnfp+Tl5f9qiS3fn8Eb5Wi8fPB61vu+3sCUSgNlzD/+210TAcwuVL/AFy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dbDvHAAAA2wAAAA8AAAAAAAAAAAAAAAAAmAIAAGRy&#10;cy9kb3ducmV2LnhtbFBLBQYAAAAABAAEAPUAAACMAwAAAAA=&#10;" path="m,1440l720,540r,180l1260,e" filled="f" strokeweight="1.25pt">
                      <v:stroke startarrow="classic" startarrowwidth="narrow" startarrowlength="long"/>
                      <v:path arrowok="t" o:connecttype="custom" o:connectlocs="0,1260;720,473;720,630;1260,0" o:connectangles="0,0,0,0"/>
                    </v:shape>
                    <v:shape id="Text Box 47" o:spid="_x0000_s1071" type="#_x0000_t202" style="position:absolute;left:4374;top:6206;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9477ED" w:rsidRPr="006E7A87" w:rsidRDefault="009477ED" w:rsidP="00000311">
                            <w:pPr>
                              <w:rPr>
                                <w:sz w:val="16"/>
                                <w:szCs w:val="16"/>
                              </w:rPr>
                            </w:pPr>
                            <w:r>
                              <w:rPr>
                                <w:sz w:val="16"/>
                                <w:szCs w:val="16"/>
                              </w:rPr>
                              <w:t>Tx</w:t>
                            </w:r>
                          </w:p>
                        </w:txbxContent>
                      </v:textbox>
                    </v:shape>
                    <v:shape id="Text Box 48" o:spid="_x0000_s1072" type="#_x0000_t202" style="position:absolute;left:7227;top:6228;width:56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9477ED" w:rsidRPr="006E7A87" w:rsidRDefault="009477ED" w:rsidP="00000311">
                            <w:pPr>
                              <w:rPr>
                                <w:sz w:val="16"/>
                                <w:szCs w:val="16"/>
                              </w:rPr>
                            </w:pPr>
                            <w:r>
                              <w:rPr>
                                <w:sz w:val="16"/>
                                <w:szCs w:val="16"/>
                              </w:rPr>
                              <w:t>Rx</w:t>
                            </w:r>
                          </w:p>
                        </w:txbxContent>
                      </v:textbox>
                    </v:shape>
                    <v:shape id="Text Box 49" o:spid="_x0000_s1073" type="#_x0000_t202" style="position:absolute;left:6741;top:4428;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9477ED" w:rsidRPr="006E7A87" w:rsidRDefault="009477ED" w:rsidP="00000311">
                            <w:pPr>
                              <w:rPr>
                                <w:sz w:val="16"/>
                                <w:szCs w:val="16"/>
                              </w:rPr>
                            </w:pPr>
                            <w:r>
                              <w:rPr>
                                <w:sz w:val="16"/>
                                <w:szCs w:val="16"/>
                              </w:rPr>
                              <w:t>r</w:t>
                            </w:r>
                            <w:r w:rsidRPr="006E7A87">
                              <w:rPr>
                                <w:sz w:val="16"/>
                                <w:szCs w:val="16"/>
                              </w:rPr>
                              <w:t>eflected energy</w:t>
                            </w:r>
                          </w:p>
                        </w:txbxContent>
                      </v:textbox>
                    </v:shape>
                  </v:group>
                  <w10:anchorlock/>
                </v:group>
              </w:pict>
            </mc:Fallback>
          </mc:AlternateContent>
        </w:r>
      </w:ins>
    </w:p>
    <w:p w:rsidR="00854EAC" w:rsidRDefault="00854EAC" w:rsidP="00000311">
      <w:pPr>
        <w:rPr>
          <w:lang w:val="en-US"/>
        </w:rPr>
      </w:pPr>
      <w:r>
        <w:rPr>
          <w:lang w:val="en-US"/>
        </w:rPr>
        <w:br w:type="page"/>
      </w:r>
    </w:p>
    <w:p w:rsidR="00C63393" w:rsidRDefault="00000311" w:rsidP="00000311">
      <w:pPr>
        <w:rPr>
          <w:lang w:val="en-US"/>
        </w:rPr>
        <w:sectPr w:rsidR="00C63393" w:rsidSect="00854EAC">
          <w:headerReference w:type="even" r:id="rId13"/>
          <w:headerReference w:type="default" r:id="rId14"/>
          <w:footerReference w:type="even" r:id="rId15"/>
          <w:footerReference w:type="default" r:id="rId16"/>
          <w:headerReference w:type="first" r:id="rId17"/>
          <w:footerReference w:type="first" r:id="rId18"/>
          <w:pgSz w:w="11907" w:h="16834" w:code="9"/>
          <w:pgMar w:top="1418" w:right="1134" w:bottom="1418" w:left="1134" w:header="720" w:footer="680" w:gutter="0"/>
          <w:paperSrc w:first="15" w:other="15"/>
          <w:cols w:space="720"/>
          <w:titlePg/>
        </w:sectPr>
      </w:pPr>
      <w:del w:id="157" w:author="ANDRE Jérome" w:date="2014-05-18T17:36:00Z">
        <w:r w:rsidRPr="00AE695B" w:rsidDel="00B268C0">
          <w:rPr>
            <w:lang w:val="en-US"/>
          </w:rPr>
          <w:lastRenderedPageBreak/>
          <w:delText>However, t</w:delText>
        </w:r>
      </w:del>
      <w:ins w:id="158" w:author="ANDRE Jérome" w:date="2014-05-18T17:36:00Z">
        <w:r w:rsidRPr="00AE695B">
          <w:rPr>
            <w:lang w:val="en-US"/>
          </w:rPr>
          <w:t>T</w:t>
        </w:r>
      </w:ins>
      <w:r w:rsidRPr="00AE695B">
        <w:rPr>
          <w:lang w:val="en-US"/>
        </w:rPr>
        <w:t xml:space="preserve">hese Tables </w:t>
      </w:r>
      <w:del w:id="159" w:author="ANDRE Jérome" w:date="2014-05-18T17:37:00Z">
        <w:r w:rsidRPr="00AE695B" w:rsidDel="00B268C0">
          <w:rPr>
            <w:lang w:val="en-US"/>
          </w:rPr>
          <w:delText xml:space="preserve">do not </w:delText>
        </w:r>
      </w:del>
      <w:r w:rsidRPr="00AE695B">
        <w:rPr>
          <w:lang w:val="en-US"/>
        </w:rPr>
        <w:t xml:space="preserve">contain characteristics of </w:t>
      </w:r>
      <w:ins w:id="160" w:author="ANDRE Jérome" w:date="2014-05-18T17:37:00Z">
        <w:r w:rsidRPr="00AE695B">
          <w:rPr>
            <w:lang w:val="en-US"/>
          </w:rPr>
          <w:t xml:space="preserve">some </w:t>
        </w:r>
      </w:ins>
      <w:r w:rsidRPr="00AE695B">
        <w:rPr>
          <w:lang w:val="en-US"/>
        </w:rPr>
        <w:t>frequency-hopping radars which are operating in this frequency range.</w:t>
      </w:r>
      <w:r w:rsidRPr="00AE695B">
        <w:rPr>
          <w:i/>
          <w:iCs/>
          <w:lang w:val="en-US"/>
        </w:rPr>
        <w:t xml:space="preserve"> </w:t>
      </w:r>
      <w:r w:rsidRPr="00AE695B">
        <w:rPr>
          <w:lang w:val="en-US"/>
        </w:rPr>
        <w:t xml:space="preserve">Frequency hopping is one of the most common </w:t>
      </w:r>
      <w:del w:id="161" w:author="Author" w:date="2013-07-10T13:36:00Z">
        <w:r w:rsidRPr="00AE695B" w:rsidDel="000A1669">
          <w:rPr>
            <w:lang w:val="en-US"/>
          </w:rPr>
          <w:delText>E</w:delText>
        </w:r>
      </w:del>
      <w:ins w:id="162" w:author="Author" w:date="2013-07-10T13:36:00Z">
        <w:r w:rsidRPr="00AE695B">
          <w:rPr>
            <w:lang w:val="en-US"/>
          </w:rPr>
          <w:t>e</w:t>
        </w:r>
      </w:ins>
      <w:r w:rsidRPr="00AE695B">
        <w:rPr>
          <w:lang w:val="en-US"/>
        </w:rPr>
        <w:t>lectronic</w:t>
      </w:r>
      <w:r w:rsidRPr="00AE695B">
        <w:rPr>
          <w:lang w:val="en-US"/>
        </w:rPr>
        <w:noBreakHyphen/>
      </w:r>
      <w:del w:id="163" w:author="Author" w:date="2013-07-10T13:36:00Z">
        <w:r w:rsidRPr="00AE695B" w:rsidDel="000A1669">
          <w:rPr>
            <w:lang w:val="en-US"/>
          </w:rPr>
          <w:delText>C</w:delText>
        </w:r>
      </w:del>
      <w:ins w:id="164" w:author="Author" w:date="2013-07-10T13:36:00Z">
        <w:r w:rsidRPr="00AE695B">
          <w:rPr>
            <w:lang w:val="en-US"/>
          </w:rPr>
          <w:t>c</w:t>
        </w:r>
      </w:ins>
      <w:r w:rsidRPr="00AE695B">
        <w:rPr>
          <w:lang w:val="en-US"/>
        </w:rPr>
        <w:t>ounter-</w:t>
      </w:r>
      <w:del w:id="165" w:author="Author" w:date="2013-07-10T13:36:00Z">
        <w:r w:rsidRPr="00AE695B" w:rsidDel="000A1669">
          <w:rPr>
            <w:lang w:val="en-US"/>
          </w:rPr>
          <w:delText>C</w:delText>
        </w:r>
      </w:del>
      <w:ins w:id="166" w:author="Author" w:date="2013-07-10T13:36:00Z">
        <w:r w:rsidRPr="00AE695B">
          <w:rPr>
            <w:lang w:val="en-US"/>
          </w:rPr>
          <w:t>c</w:t>
        </w:r>
      </w:ins>
      <w:r w:rsidRPr="00AE695B">
        <w:rPr>
          <w:lang w:val="en-US"/>
        </w:rPr>
        <w:t>ounter-</w:t>
      </w:r>
      <w:del w:id="167" w:author="Author" w:date="2013-07-10T13:36:00Z">
        <w:r w:rsidRPr="00AE695B" w:rsidDel="000A1669">
          <w:rPr>
            <w:lang w:val="en-US"/>
          </w:rPr>
          <w:delText>M</w:delText>
        </w:r>
      </w:del>
      <w:ins w:id="168" w:author="Author" w:date="2013-07-10T13:36:00Z">
        <w:r w:rsidRPr="00AE695B">
          <w:rPr>
            <w:lang w:val="en-US"/>
          </w:rPr>
          <w:t>m</w:t>
        </w:r>
      </w:ins>
      <w:r w:rsidRPr="00AE695B">
        <w:rPr>
          <w:lang w:val="en-US"/>
        </w:rPr>
        <w:t xml:space="preserve">easures (ECCM). Radar systems that are designed to operate in hostile electronic attack environments use frequency hopping as one of its ECCM techniques. </w:t>
      </w:r>
      <w:r w:rsidR="009477ED">
        <w:rPr>
          <w:lang w:val="en-US"/>
        </w:rPr>
        <w:br/>
      </w:r>
      <w:r w:rsidRPr="00AE695B">
        <w:rPr>
          <w:lang w:val="en-US"/>
        </w:rPr>
        <w:t>This type of radar typically divides its allocated frequency band into channels. The radar then randomly selects a channel from all available channels for transmission. This random occupation of a channel can occur on a per beam position basis where many pulses on the same channel are transmitted, or on a per pulse basis. This important aspect of radar systems should be considered and the potential impact of frequency hopping radars should be taken into account in sharing studies.</w:t>
      </w:r>
    </w:p>
    <w:p w:rsidR="00000311" w:rsidRPr="00AE695B" w:rsidDel="000A1669" w:rsidRDefault="00000311" w:rsidP="00000311">
      <w:pPr>
        <w:pStyle w:val="TableNo"/>
        <w:rPr>
          <w:del w:id="169" w:author="Author" w:date="2013-07-10T13:37:00Z"/>
          <w:lang w:val="en-US"/>
        </w:rPr>
      </w:pPr>
      <w:del w:id="170" w:author="Author" w:date="2013-07-10T13:37:00Z">
        <w:r w:rsidRPr="00AE695B" w:rsidDel="000A1669">
          <w:rPr>
            <w:lang w:val="en-US"/>
          </w:rPr>
          <w:lastRenderedPageBreak/>
          <w:delText>TABLE  2</w:delText>
        </w:r>
      </w:del>
    </w:p>
    <w:p w:rsidR="00000311" w:rsidRPr="00AE695B" w:rsidDel="000A1669" w:rsidRDefault="00000311" w:rsidP="00000311">
      <w:pPr>
        <w:pStyle w:val="Tabletitle"/>
        <w:rPr>
          <w:del w:id="171" w:author="Author" w:date="2013-07-10T13:37:00Z"/>
          <w:lang w:val="en-US"/>
        </w:rPr>
      </w:pPr>
      <w:del w:id="172" w:author="Author" w:date="2013-07-10T13:37:00Z">
        <w:r w:rsidRPr="00AE695B" w:rsidDel="000A1669">
          <w:rPr>
            <w:lang w:val="en-US"/>
          </w:rPr>
          <w:delText>Characteristics of aeronautical radionavigation and meteorological radar systems</w:delText>
        </w:r>
      </w:del>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2268"/>
        <w:gridCol w:w="1247"/>
        <w:gridCol w:w="1247"/>
        <w:gridCol w:w="1247"/>
        <w:gridCol w:w="1418"/>
        <w:gridCol w:w="1247"/>
        <w:gridCol w:w="1247"/>
        <w:gridCol w:w="1247"/>
        <w:gridCol w:w="1247"/>
        <w:gridCol w:w="1247"/>
        <w:gridCol w:w="1247"/>
      </w:tblGrid>
      <w:tr w:rsidR="00000311" w:rsidRPr="00AE695B" w:rsidDel="000A1669" w:rsidTr="00782E50">
        <w:trPr>
          <w:jc w:val="center"/>
          <w:del w:id="173" w:author="Author" w:date="2013-07-10T13:37:00Z"/>
        </w:trPr>
        <w:tc>
          <w:tcPr>
            <w:tcW w:w="2268" w:type="dxa"/>
          </w:tcPr>
          <w:p w:rsidR="00000311" w:rsidRPr="00AE695B" w:rsidDel="000A1669" w:rsidRDefault="00000311" w:rsidP="00782E50">
            <w:pPr>
              <w:pStyle w:val="Tablehead"/>
              <w:rPr>
                <w:del w:id="174" w:author="Author" w:date="2013-07-10T13:37:00Z"/>
                <w:lang w:val="en-US"/>
              </w:rPr>
            </w:pPr>
            <w:del w:id="175" w:author="Author" w:date="2013-07-10T13:37:00Z">
              <w:r w:rsidRPr="00AE695B" w:rsidDel="000A1669">
                <w:rPr>
                  <w:lang w:val="en-US"/>
                </w:rPr>
                <w:delText>Characteristics</w:delText>
              </w:r>
            </w:del>
          </w:p>
        </w:tc>
        <w:tc>
          <w:tcPr>
            <w:tcW w:w="1247" w:type="dxa"/>
          </w:tcPr>
          <w:p w:rsidR="00000311" w:rsidRPr="00AE695B" w:rsidDel="000A1669" w:rsidRDefault="00000311" w:rsidP="00782E50">
            <w:pPr>
              <w:pStyle w:val="Tablehead"/>
              <w:rPr>
                <w:del w:id="176" w:author="Author" w:date="2013-07-10T13:37:00Z"/>
                <w:caps/>
                <w:lang w:val="en-US"/>
              </w:rPr>
            </w:pPr>
            <w:del w:id="177" w:author="Author" w:date="2013-07-10T13:37:00Z">
              <w:r w:rsidRPr="00AE695B" w:rsidDel="000A1669">
                <w:rPr>
                  <w:caps/>
                  <w:lang w:val="en-US"/>
                </w:rPr>
                <w:delText>R</w:delText>
              </w:r>
              <w:r w:rsidRPr="00AE695B" w:rsidDel="000A1669">
                <w:rPr>
                  <w:lang w:val="en-US"/>
                </w:rPr>
                <w:delText>adar</w:delText>
              </w:r>
              <w:r w:rsidRPr="00AE695B" w:rsidDel="000A1669">
                <w:rPr>
                  <w:caps/>
                  <w:lang w:val="en-US"/>
                </w:rPr>
                <w:delText xml:space="preserve"> A</w:delText>
              </w:r>
            </w:del>
          </w:p>
        </w:tc>
        <w:tc>
          <w:tcPr>
            <w:tcW w:w="1247" w:type="dxa"/>
          </w:tcPr>
          <w:p w:rsidR="00000311" w:rsidRPr="00AE695B" w:rsidDel="000A1669" w:rsidRDefault="00000311" w:rsidP="00782E50">
            <w:pPr>
              <w:pStyle w:val="Tablehead"/>
              <w:rPr>
                <w:del w:id="178" w:author="Author" w:date="2013-07-10T13:37:00Z"/>
                <w:lang w:val="en-US"/>
              </w:rPr>
            </w:pPr>
            <w:del w:id="179" w:author="Author" w:date="2013-07-10T13:37:00Z">
              <w:r w:rsidRPr="00AE695B" w:rsidDel="000A1669">
                <w:rPr>
                  <w:caps/>
                  <w:lang w:val="en-US"/>
                </w:rPr>
                <w:delText>R</w:delText>
              </w:r>
              <w:r w:rsidRPr="00AE695B" w:rsidDel="000A1669">
                <w:rPr>
                  <w:lang w:val="en-US"/>
                </w:rPr>
                <w:delText>adar B</w:delText>
              </w:r>
            </w:del>
          </w:p>
        </w:tc>
        <w:tc>
          <w:tcPr>
            <w:tcW w:w="1247" w:type="dxa"/>
          </w:tcPr>
          <w:p w:rsidR="00000311" w:rsidRPr="00AE695B" w:rsidDel="000A1669" w:rsidRDefault="00000311" w:rsidP="00782E50">
            <w:pPr>
              <w:pStyle w:val="Tablehead"/>
              <w:rPr>
                <w:del w:id="180" w:author="Author" w:date="2013-07-10T13:37:00Z"/>
                <w:lang w:val="en-US"/>
              </w:rPr>
            </w:pPr>
            <w:del w:id="181" w:author="Author" w:date="2013-07-10T13:37:00Z">
              <w:r w:rsidRPr="00AE695B" w:rsidDel="000A1669">
                <w:rPr>
                  <w:caps/>
                  <w:lang w:val="en-US"/>
                </w:rPr>
                <w:delText>R</w:delText>
              </w:r>
              <w:r w:rsidRPr="00AE695B" w:rsidDel="000A1669">
                <w:rPr>
                  <w:lang w:val="en-US"/>
                </w:rPr>
                <w:delText>adar C</w:delText>
              </w:r>
            </w:del>
          </w:p>
        </w:tc>
        <w:tc>
          <w:tcPr>
            <w:tcW w:w="1418" w:type="dxa"/>
          </w:tcPr>
          <w:p w:rsidR="00000311" w:rsidRPr="00AE695B" w:rsidDel="000A1669" w:rsidRDefault="00000311" w:rsidP="00782E50">
            <w:pPr>
              <w:pStyle w:val="Tablehead"/>
              <w:rPr>
                <w:del w:id="182" w:author="Author" w:date="2013-07-10T13:37:00Z"/>
                <w:lang w:val="en-US"/>
              </w:rPr>
            </w:pPr>
            <w:del w:id="183" w:author="Author" w:date="2013-07-10T13:37:00Z">
              <w:r w:rsidRPr="00AE695B" w:rsidDel="000A1669">
                <w:rPr>
                  <w:lang w:val="en-US"/>
                </w:rPr>
                <w:delText>Radar D</w:delText>
              </w:r>
            </w:del>
          </w:p>
        </w:tc>
        <w:tc>
          <w:tcPr>
            <w:tcW w:w="1247" w:type="dxa"/>
          </w:tcPr>
          <w:p w:rsidR="00000311" w:rsidRPr="00AE695B" w:rsidDel="000A1669" w:rsidRDefault="00000311" w:rsidP="00782E50">
            <w:pPr>
              <w:pStyle w:val="Tablehead"/>
              <w:rPr>
                <w:del w:id="184" w:author="Author" w:date="2013-07-10T13:37:00Z"/>
                <w:lang w:val="en-US"/>
              </w:rPr>
            </w:pPr>
            <w:del w:id="185" w:author="Author" w:date="2013-07-10T13:37:00Z">
              <w:r w:rsidRPr="00AE695B" w:rsidDel="000A1669">
                <w:rPr>
                  <w:lang w:val="en-US"/>
                </w:rPr>
                <w:delText>Radar E</w:delText>
              </w:r>
            </w:del>
          </w:p>
        </w:tc>
        <w:tc>
          <w:tcPr>
            <w:tcW w:w="1247" w:type="dxa"/>
          </w:tcPr>
          <w:p w:rsidR="00000311" w:rsidRPr="00AE695B" w:rsidDel="000A1669" w:rsidRDefault="00000311" w:rsidP="00782E50">
            <w:pPr>
              <w:pStyle w:val="Tablehead"/>
              <w:rPr>
                <w:del w:id="186" w:author="Author" w:date="2013-07-10T13:37:00Z"/>
                <w:lang w:val="en-US"/>
              </w:rPr>
            </w:pPr>
            <w:del w:id="187" w:author="Author" w:date="2013-07-10T13:37:00Z">
              <w:r w:rsidRPr="00AE695B" w:rsidDel="000A1669">
                <w:rPr>
                  <w:lang w:val="en-US"/>
                </w:rPr>
                <w:delText>Radar F</w:delText>
              </w:r>
            </w:del>
          </w:p>
        </w:tc>
        <w:tc>
          <w:tcPr>
            <w:tcW w:w="1247" w:type="dxa"/>
          </w:tcPr>
          <w:p w:rsidR="00000311" w:rsidRPr="00AE695B" w:rsidDel="000A1669" w:rsidRDefault="00000311" w:rsidP="00782E50">
            <w:pPr>
              <w:pStyle w:val="Tablehead"/>
              <w:rPr>
                <w:del w:id="188" w:author="Author" w:date="2013-07-10T13:37:00Z"/>
                <w:lang w:val="en-US"/>
              </w:rPr>
            </w:pPr>
            <w:del w:id="189" w:author="Author" w:date="2013-07-10T13:37:00Z">
              <w:r w:rsidRPr="00AE695B" w:rsidDel="000A1669">
                <w:rPr>
                  <w:lang w:val="en-US"/>
                </w:rPr>
                <w:delText>Radar G</w:delText>
              </w:r>
            </w:del>
          </w:p>
        </w:tc>
        <w:tc>
          <w:tcPr>
            <w:tcW w:w="1247" w:type="dxa"/>
          </w:tcPr>
          <w:p w:rsidR="00000311" w:rsidRPr="00AE695B" w:rsidDel="000A1669" w:rsidRDefault="00000311" w:rsidP="00782E50">
            <w:pPr>
              <w:pStyle w:val="Tablehead"/>
              <w:rPr>
                <w:del w:id="190" w:author="Author" w:date="2013-07-10T13:37:00Z"/>
                <w:lang w:val="en-US"/>
              </w:rPr>
            </w:pPr>
            <w:del w:id="191" w:author="Author" w:date="2013-07-10T13:37:00Z">
              <w:r w:rsidRPr="00AE695B" w:rsidDel="000A1669">
                <w:rPr>
                  <w:lang w:val="en-US"/>
                </w:rPr>
                <w:delText>Radar H</w:delText>
              </w:r>
            </w:del>
          </w:p>
        </w:tc>
        <w:tc>
          <w:tcPr>
            <w:tcW w:w="1247" w:type="dxa"/>
          </w:tcPr>
          <w:p w:rsidR="00000311" w:rsidRPr="00AE695B" w:rsidDel="000A1669" w:rsidRDefault="00000311" w:rsidP="00782E50">
            <w:pPr>
              <w:pStyle w:val="Tablehead"/>
              <w:rPr>
                <w:del w:id="192" w:author="Author" w:date="2013-07-10T13:37:00Z"/>
                <w:lang w:val="en-US"/>
              </w:rPr>
            </w:pPr>
            <w:del w:id="193" w:author="Author" w:date="2013-07-10T13:37:00Z">
              <w:r w:rsidRPr="00AE695B" w:rsidDel="000A1669">
                <w:rPr>
                  <w:lang w:val="en-US"/>
                </w:rPr>
                <w:delText>Radar I</w:delText>
              </w:r>
            </w:del>
          </w:p>
        </w:tc>
        <w:tc>
          <w:tcPr>
            <w:tcW w:w="1247" w:type="dxa"/>
          </w:tcPr>
          <w:p w:rsidR="00000311" w:rsidRPr="00AE695B" w:rsidDel="000A1669" w:rsidRDefault="00000311" w:rsidP="00782E50">
            <w:pPr>
              <w:pStyle w:val="Tablehead"/>
              <w:rPr>
                <w:del w:id="194" w:author="Author" w:date="2013-07-10T13:37:00Z"/>
                <w:lang w:val="en-US"/>
              </w:rPr>
            </w:pPr>
            <w:del w:id="195" w:author="Author" w:date="2013-07-10T13:37:00Z">
              <w:r w:rsidRPr="00AE695B" w:rsidDel="000A1669">
                <w:rPr>
                  <w:lang w:val="en-US"/>
                </w:rPr>
                <w:delText>Radar J</w:delText>
              </w:r>
            </w:del>
          </w:p>
        </w:tc>
      </w:tr>
      <w:tr w:rsidR="00000311" w:rsidRPr="00AE695B" w:rsidDel="000A1669" w:rsidTr="00782E50">
        <w:trPr>
          <w:jc w:val="center"/>
          <w:del w:id="196" w:author="Author" w:date="2013-07-10T13:37:00Z"/>
        </w:trPr>
        <w:tc>
          <w:tcPr>
            <w:tcW w:w="2268" w:type="dxa"/>
          </w:tcPr>
          <w:p w:rsidR="00000311" w:rsidRPr="00AE695B" w:rsidDel="000A1669" w:rsidRDefault="00000311" w:rsidP="00782E50">
            <w:pPr>
              <w:pStyle w:val="Tabletext"/>
              <w:rPr>
                <w:del w:id="197" w:author="Author" w:date="2013-07-10T13:37:00Z"/>
                <w:sz w:val="18"/>
                <w:lang w:val="en-US"/>
              </w:rPr>
            </w:pPr>
            <w:del w:id="198" w:author="Author" w:date="2013-07-10T13:37:00Z">
              <w:r w:rsidRPr="00AE695B" w:rsidDel="000A1669">
                <w:rPr>
                  <w:sz w:val="18"/>
                  <w:lang w:val="en-US"/>
                </w:rPr>
                <w:delText>Function</w:delText>
              </w:r>
            </w:del>
          </w:p>
        </w:tc>
        <w:tc>
          <w:tcPr>
            <w:tcW w:w="1247" w:type="dxa"/>
          </w:tcPr>
          <w:p w:rsidR="00000311" w:rsidRPr="00AE695B" w:rsidDel="000A1669" w:rsidRDefault="00000311" w:rsidP="00782E50">
            <w:pPr>
              <w:pStyle w:val="Tabletext"/>
              <w:jc w:val="center"/>
              <w:rPr>
                <w:del w:id="199" w:author="Author" w:date="2013-07-10T13:37:00Z"/>
                <w:caps/>
                <w:sz w:val="18"/>
                <w:lang w:val="en-US"/>
              </w:rPr>
            </w:pPr>
            <w:del w:id="200" w:author="Author" w:date="2013-07-10T13:37:00Z">
              <w:r w:rsidRPr="00AE695B" w:rsidDel="000A1669">
                <w:rPr>
                  <w:sz w:val="18"/>
                  <w:lang w:val="en-US"/>
                </w:rPr>
                <w:delText>Meteorological</w:delText>
              </w:r>
            </w:del>
          </w:p>
        </w:tc>
        <w:tc>
          <w:tcPr>
            <w:tcW w:w="1247" w:type="dxa"/>
          </w:tcPr>
          <w:p w:rsidR="00000311" w:rsidRPr="00AE695B" w:rsidDel="000A1669" w:rsidRDefault="00000311" w:rsidP="00782E50">
            <w:pPr>
              <w:pStyle w:val="Tabletext"/>
              <w:jc w:val="center"/>
              <w:rPr>
                <w:del w:id="201" w:author="Author" w:date="2013-07-10T13:37:00Z"/>
                <w:caps/>
                <w:sz w:val="18"/>
                <w:lang w:val="en-US"/>
              </w:rPr>
            </w:pPr>
            <w:del w:id="202" w:author="Author" w:date="2013-07-10T13:37:00Z">
              <w:r w:rsidRPr="00AE695B" w:rsidDel="000A1669">
                <w:rPr>
                  <w:sz w:val="18"/>
                  <w:lang w:val="en-US"/>
                </w:rPr>
                <w:delText>Meteorological</w:delText>
              </w:r>
            </w:del>
          </w:p>
        </w:tc>
        <w:tc>
          <w:tcPr>
            <w:tcW w:w="1247" w:type="dxa"/>
          </w:tcPr>
          <w:p w:rsidR="00000311" w:rsidRPr="00AE695B" w:rsidDel="000A1669" w:rsidRDefault="00000311" w:rsidP="00782E50">
            <w:pPr>
              <w:pStyle w:val="Tabletext"/>
              <w:jc w:val="center"/>
              <w:rPr>
                <w:del w:id="203" w:author="Author" w:date="2013-07-10T13:37:00Z"/>
                <w:sz w:val="18"/>
                <w:lang w:val="en-US"/>
              </w:rPr>
            </w:pPr>
            <w:del w:id="204" w:author="Author" w:date="2013-07-10T13:37:00Z">
              <w:r w:rsidRPr="00AE695B" w:rsidDel="000A1669">
                <w:rPr>
                  <w:sz w:val="18"/>
                  <w:lang w:val="en-US"/>
                </w:rPr>
                <w:delText>Meteorological</w:delText>
              </w:r>
            </w:del>
          </w:p>
        </w:tc>
        <w:tc>
          <w:tcPr>
            <w:tcW w:w="1418" w:type="dxa"/>
          </w:tcPr>
          <w:p w:rsidR="00000311" w:rsidRPr="00AE695B" w:rsidDel="000A1669" w:rsidRDefault="00000311" w:rsidP="00782E50">
            <w:pPr>
              <w:pStyle w:val="Tabletext"/>
              <w:jc w:val="center"/>
              <w:rPr>
                <w:del w:id="205" w:author="Author" w:date="2013-07-10T13:37:00Z"/>
                <w:caps/>
                <w:sz w:val="18"/>
                <w:lang w:val="en-US"/>
              </w:rPr>
            </w:pPr>
            <w:del w:id="206" w:author="Author" w:date="2013-07-10T13:37:00Z">
              <w:r w:rsidRPr="00AE695B" w:rsidDel="000A1669">
                <w:rPr>
                  <w:sz w:val="18"/>
                  <w:lang w:val="en-US"/>
                </w:rPr>
                <w:delText>Aeronautical radionavigation</w:delText>
              </w:r>
            </w:del>
          </w:p>
        </w:tc>
        <w:tc>
          <w:tcPr>
            <w:tcW w:w="1247" w:type="dxa"/>
          </w:tcPr>
          <w:p w:rsidR="00000311" w:rsidRPr="00AE695B" w:rsidDel="000A1669" w:rsidRDefault="00000311" w:rsidP="00782E50">
            <w:pPr>
              <w:pStyle w:val="Tabletext"/>
              <w:jc w:val="center"/>
              <w:rPr>
                <w:del w:id="207" w:author="Author" w:date="2013-07-10T13:37:00Z"/>
                <w:sz w:val="18"/>
                <w:lang w:val="en-US"/>
              </w:rPr>
            </w:pPr>
            <w:del w:id="208" w:author="Author" w:date="2013-07-10T13:37:00Z">
              <w:r w:rsidRPr="00AE695B" w:rsidDel="000A1669">
                <w:rPr>
                  <w:sz w:val="18"/>
                  <w:lang w:val="en-US"/>
                </w:rPr>
                <w:delText>Meteorological</w:delText>
              </w:r>
            </w:del>
          </w:p>
        </w:tc>
        <w:tc>
          <w:tcPr>
            <w:tcW w:w="1247" w:type="dxa"/>
          </w:tcPr>
          <w:p w:rsidR="00000311" w:rsidRPr="00AE695B" w:rsidDel="000A1669" w:rsidRDefault="00000311" w:rsidP="00782E50">
            <w:pPr>
              <w:pStyle w:val="Tabletext"/>
              <w:jc w:val="center"/>
              <w:rPr>
                <w:del w:id="209" w:author="Author" w:date="2013-07-10T13:37:00Z"/>
                <w:sz w:val="18"/>
                <w:lang w:val="en-US"/>
              </w:rPr>
            </w:pPr>
            <w:del w:id="210" w:author="Author" w:date="2013-07-10T13:37:00Z">
              <w:r w:rsidRPr="00AE695B" w:rsidDel="000A1669">
                <w:rPr>
                  <w:sz w:val="18"/>
                  <w:lang w:val="en-US"/>
                </w:rPr>
                <w:delText>Meteorological</w:delText>
              </w:r>
            </w:del>
          </w:p>
        </w:tc>
        <w:tc>
          <w:tcPr>
            <w:tcW w:w="1247" w:type="dxa"/>
          </w:tcPr>
          <w:p w:rsidR="00000311" w:rsidRPr="00AE695B" w:rsidDel="000A1669" w:rsidRDefault="00000311" w:rsidP="00782E50">
            <w:pPr>
              <w:pStyle w:val="Tabletext"/>
              <w:jc w:val="center"/>
              <w:rPr>
                <w:del w:id="211" w:author="Author" w:date="2013-07-10T13:37:00Z"/>
                <w:sz w:val="18"/>
                <w:lang w:val="en-US"/>
              </w:rPr>
            </w:pPr>
            <w:del w:id="212" w:author="Author" w:date="2013-07-10T13:37:00Z">
              <w:r w:rsidRPr="00AE695B" w:rsidDel="000A1669">
                <w:rPr>
                  <w:sz w:val="18"/>
                  <w:lang w:val="en-US"/>
                </w:rPr>
                <w:delText>Meteorological</w:delText>
              </w:r>
            </w:del>
          </w:p>
        </w:tc>
        <w:tc>
          <w:tcPr>
            <w:tcW w:w="1247" w:type="dxa"/>
          </w:tcPr>
          <w:p w:rsidR="00000311" w:rsidRPr="00AE695B" w:rsidDel="000A1669" w:rsidRDefault="00000311" w:rsidP="00782E50">
            <w:pPr>
              <w:pStyle w:val="Tabletext"/>
              <w:jc w:val="center"/>
              <w:rPr>
                <w:del w:id="213" w:author="Author" w:date="2013-07-10T13:37:00Z"/>
                <w:sz w:val="18"/>
                <w:lang w:val="en-US"/>
              </w:rPr>
            </w:pPr>
            <w:del w:id="214" w:author="Author" w:date="2013-07-10T13:37:00Z">
              <w:r w:rsidRPr="00AE695B" w:rsidDel="000A1669">
                <w:rPr>
                  <w:sz w:val="18"/>
                  <w:lang w:val="en-US"/>
                </w:rPr>
                <w:delText>Meteorological</w:delText>
              </w:r>
            </w:del>
          </w:p>
        </w:tc>
        <w:tc>
          <w:tcPr>
            <w:tcW w:w="1247" w:type="dxa"/>
          </w:tcPr>
          <w:p w:rsidR="00000311" w:rsidRPr="00AE695B" w:rsidDel="000A1669" w:rsidRDefault="00000311" w:rsidP="00782E50">
            <w:pPr>
              <w:pStyle w:val="Tabletext"/>
              <w:jc w:val="center"/>
              <w:rPr>
                <w:del w:id="215" w:author="Author" w:date="2013-07-10T13:37:00Z"/>
                <w:sz w:val="18"/>
                <w:lang w:val="en-US"/>
              </w:rPr>
            </w:pPr>
            <w:del w:id="216" w:author="Author" w:date="2013-07-10T13:37:00Z">
              <w:r w:rsidRPr="00AE695B" w:rsidDel="000A1669">
                <w:rPr>
                  <w:sz w:val="18"/>
                  <w:lang w:val="en-US"/>
                </w:rPr>
                <w:delText>Meteorological</w:delText>
              </w:r>
            </w:del>
          </w:p>
        </w:tc>
        <w:tc>
          <w:tcPr>
            <w:tcW w:w="1247" w:type="dxa"/>
          </w:tcPr>
          <w:p w:rsidR="00000311" w:rsidRPr="00AE695B" w:rsidDel="000A1669" w:rsidRDefault="00000311" w:rsidP="00782E50">
            <w:pPr>
              <w:pStyle w:val="Tabletext"/>
              <w:jc w:val="center"/>
              <w:rPr>
                <w:del w:id="217" w:author="Author" w:date="2013-07-10T13:37:00Z"/>
                <w:sz w:val="18"/>
                <w:lang w:val="en-US"/>
              </w:rPr>
            </w:pPr>
            <w:del w:id="218" w:author="Author" w:date="2013-07-10T13:37:00Z">
              <w:r w:rsidRPr="00AE695B" w:rsidDel="000A1669">
                <w:rPr>
                  <w:sz w:val="18"/>
                  <w:lang w:val="en-US"/>
                </w:rPr>
                <w:delText>Meteorological</w:delText>
              </w:r>
            </w:del>
          </w:p>
        </w:tc>
      </w:tr>
      <w:tr w:rsidR="00000311" w:rsidRPr="00AE695B" w:rsidDel="000A1669" w:rsidTr="00782E50">
        <w:trPr>
          <w:jc w:val="center"/>
          <w:del w:id="219" w:author="Author" w:date="2013-07-10T13:37:00Z"/>
        </w:trPr>
        <w:tc>
          <w:tcPr>
            <w:tcW w:w="2268" w:type="dxa"/>
          </w:tcPr>
          <w:p w:rsidR="00000311" w:rsidRPr="00AE695B" w:rsidDel="000A1669" w:rsidRDefault="00000311" w:rsidP="00782E50">
            <w:pPr>
              <w:pStyle w:val="Tabletext"/>
              <w:rPr>
                <w:del w:id="220" w:author="Author" w:date="2013-07-10T13:37:00Z"/>
                <w:sz w:val="18"/>
                <w:lang w:val="en-US"/>
              </w:rPr>
            </w:pPr>
            <w:del w:id="221" w:author="Author" w:date="2013-07-10T13:37:00Z">
              <w:r w:rsidRPr="00AE695B" w:rsidDel="000A1669">
                <w:rPr>
                  <w:sz w:val="18"/>
                  <w:lang w:val="en-US"/>
                </w:rPr>
                <w:delText>Platform type (airborne, shipborne, ground)</w:delText>
              </w:r>
            </w:del>
          </w:p>
        </w:tc>
        <w:tc>
          <w:tcPr>
            <w:tcW w:w="1247" w:type="dxa"/>
          </w:tcPr>
          <w:p w:rsidR="00000311" w:rsidRPr="00AE695B" w:rsidDel="000A1669" w:rsidRDefault="00000311" w:rsidP="00782E50">
            <w:pPr>
              <w:pStyle w:val="Tabletext"/>
              <w:jc w:val="center"/>
              <w:rPr>
                <w:del w:id="222" w:author="Author" w:date="2013-07-10T13:37:00Z"/>
                <w:sz w:val="18"/>
                <w:lang w:val="en-US"/>
              </w:rPr>
            </w:pPr>
            <w:del w:id="223" w:author="Author" w:date="2013-07-10T13:37:00Z">
              <w:r w:rsidRPr="00AE695B" w:rsidDel="000A1669">
                <w:rPr>
                  <w:sz w:val="18"/>
                  <w:lang w:val="en-US"/>
                </w:rPr>
                <w:delText>Ground/ship</w:delText>
              </w:r>
            </w:del>
          </w:p>
        </w:tc>
        <w:tc>
          <w:tcPr>
            <w:tcW w:w="1247" w:type="dxa"/>
          </w:tcPr>
          <w:p w:rsidR="00000311" w:rsidRPr="00AE695B" w:rsidDel="000A1669" w:rsidRDefault="00000311" w:rsidP="00782E50">
            <w:pPr>
              <w:pStyle w:val="Tabletext"/>
              <w:jc w:val="center"/>
              <w:rPr>
                <w:del w:id="224" w:author="Author" w:date="2013-07-10T13:37:00Z"/>
                <w:sz w:val="18"/>
                <w:lang w:val="en-US"/>
              </w:rPr>
            </w:pPr>
            <w:del w:id="225" w:author="Author" w:date="2013-07-10T13:37:00Z">
              <w:r w:rsidRPr="00AE695B" w:rsidDel="000A1669">
                <w:rPr>
                  <w:sz w:val="18"/>
                  <w:lang w:val="en-US"/>
                </w:rPr>
                <w:delText>Airborne</w:delText>
              </w:r>
            </w:del>
          </w:p>
        </w:tc>
        <w:tc>
          <w:tcPr>
            <w:tcW w:w="1247" w:type="dxa"/>
          </w:tcPr>
          <w:p w:rsidR="00000311" w:rsidRPr="00AE695B" w:rsidDel="000A1669" w:rsidRDefault="00000311" w:rsidP="00782E50">
            <w:pPr>
              <w:pStyle w:val="Tabletext"/>
              <w:jc w:val="center"/>
              <w:rPr>
                <w:del w:id="226" w:author="Author" w:date="2013-07-10T13:37:00Z"/>
                <w:sz w:val="18"/>
                <w:lang w:val="en-US"/>
              </w:rPr>
            </w:pPr>
            <w:del w:id="227" w:author="Author" w:date="2013-07-10T13:37:00Z">
              <w:r w:rsidRPr="00AE695B" w:rsidDel="000A1669">
                <w:rPr>
                  <w:sz w:val="18"/>
                  <w:lang w:val="en-US"/>
                </w:rPr>
                <w:delText>Ground</w:delText>
              </w:r>
            </w:del>
          </w:p>
        </w:tc>
        <w:tc>
          <w:tcPr>
            <w:tcW w:w="1418" w:type="dxa"/>
          </w:tcPr>
          <w:p w:rsidR="00000311" w:rsidRPr="00AE695B" w:rsidDel="000A1669" w:rsidRDefault="00000311" w:rsidP="00782E50">
            <w:pPr>
              <w:pStyle w:val="Tabletext"/>
              <w:jc w:val="center"/>
              <w:rPr>
                <w:del w:id="228" w:author="Author" w:date="2013-07-10T13:37:00Z"/>
                <w:sz w:val="18"/>
                <w:lang w:val="en-US"/>
              </w:rPr>
            </w:pPr>
            <w:del w:id="229" w:author="Author" w:date="2013-07-10T13:37:00Z">
              <w:r w:rsidRPr="00AE695B" w:rsidDel="000A1669">
                <w:rPr>
                  <w:sz w:val="18"/>
                  <w:lang w:val="en-US"/>
                </w:rPr>
                <w:delText>Airborne</w:delText>
              </w:r>
            </w:del>
          </w:p>
        </w:tc>
        <w:tc>
          <w:tcPr>
            <w:tcW w:w="1247" w:type="dxa"/>
          </w:tcPr>
          <w:p w:rsidR="00000311" w:rsidRPr="00AE695B" w:rsidDel="000A1669" w:rsidRDefault="00000311" w:rsidP="00782E50">
            <w:pPr>
              <w:pStyle w:val="Tabletext"/>
              <w:jc w:val="center"/>
              <w:rPr>
                <w:del w:id="230" w:author="Author" w:date="2013-07-10T13:37:00Z"/>
                <w:sz w:val="18"/>
                <w:lang w:val="en-US"/>
              </w:rPr>
            </w:pPr>
            <w:del w:id="231" w:author="Author" w:date="2013-07-10T13:37:00Z">
              <w:r w:rsidRPr="00AE695B" w:rsidDel="000A1669">
                <w:rPr>
                  <w:sz w:val="18"/>
                  <w:lang w:val="en-US"/>
                </w:rPr>
                <w:delText>Ground</w:delText>
              </w:r>
            </w:del>
          </w:p>
        </w:tc>
        <w:tc>
          <w:tcPr>
            <w:tcW w:w="1247" w:type="dxa"/>
          </w:tcPr>
          <w:p w:rsidR="00000311" w:rsidRPr="00AE695B" w:rsidDel="000A1669" w:rsidRDefault="00000311" w:rsidP="00782E50">
            <w:pPr>
              <w:pStyle w:val="Tabletext"/>
              <w:jc w:val="center"/>
              <w:rPr>
                <w:del w:id="232" w:author="Author" w:date="2013-07-10T13:37:00Z"/>
                <w:sz w:val="18"/>
                <w:lang w:val="en-US"/>
              </w:rPr>
            </w:pPr>
            <w:del w:id="233" w:author="Author" w:date="2013-07-10T13:37:00Z">
              <w:r w:rsidRPr="00AE695B" w:rsidDel="000A1669">
                <w:rPr>
                  <w:sz w:val="18"/>
                  <w:lang w:val="en-US"/>
                </w:rPr>
                <w:delText>Ground</w:delText>
              </w:r>
            </w:del>
          </w:p>
        </w:tc>
        <w:tc>
          <w:tcPr>
            <w:tcW w:w="1247" w:type="dxa"/>
          </w:tcPr>
          <w:p w:rsidR="00000311" w:rsidRPr="00AE695B" w:rsidDel="000A1669" w:rsidRDefault="00000311" w:rsidP="00782E50">
            <w:pPr>
              <w:pStyle w:val="Tabletext"/>
              <w:jc w:val="center"/>
              <w:rPr>
                <w:del w:id="234" w:author="Author" w:date="2013-07-10T13:37:00Z"/>
                <w:sz w:val="18"/>
                <w:lang w:val="en-US"/>
              </w:rPr>
            </w:pPr>
            <w:del w:id="235" w:author="Author" w:date="2013-07-10T13:37:00Z">
              <w:r w:rsidRPr="00AE695B" w:rsidDel="000A1669">
                <w:rPr>
                  <w:sz w:val="18"/>
                  <w:lang w:val="en-US"/>
                </w:rPr>
                <w:delText>Ground</w:delText>
              </w:r>
            </w:del>
          </w:p>
        </w:tc>
        <w:tc>
          <w:tcPr>
            <w:tcW w:w="1247" w:type="dxa"/>
          </w:tcPr>
          <w:p w:rsidR="00000311" w:rsidRPr="00AE695B" w:rsidDel="000A1669" w:rsidRDefault="00000311" w:rsidP="00782E50">
            <w:pPr>
              <w:pStyle w:val="Tabletext"/>
              <w:jc w:val="center"/>
              <w:rPr>
                <w:del w:id="236" w:author="Author" w:date="2013-07-10T13:37:00Z"/>
                <w:sz w:val="18"/>
                <w:lang w:val="en-US"/>
              </w:rPr>
            </w:pPr>
            <w:del w:id="237" w:author="Author" w:date="2013-07-10T13:37:00Z">
              <w:r w:rsidRPr="00AE695B" w:rsidDel="000A1669">
                <w:rPr>
                  <w:sz w:val="18"/>
                  <w:lang w:val="en-US"/>
                </w:rPr>
                <w:delText>Ground</w:delText>
              </w:r>
            </w:del>
          </w:p>
        </w:tc>
        <w:tc>
          <w:tcPr>
            <w:tcW w:w="1247" w:type="dxa"/>
          </w:tcPr>
          <w:p w:rsidR="00000311" w:rsidRPr="00AE695B" w:rsidDel="000A1669" w:rsidRDefault="00000311" w:rsidP="00782E50">
            <w:pPr>
              <w:pStyle w:val="Tabletext"/>
              <w:jc w:val="center"/>
              <w:rPr>
                <w:del w:id="238" w:author="Author" w:date="2013-07-10T13:37:00Z"/>
                <w:sz w:val="18"/>
                <w:lang w:val="en-US"/>
              </w:rPr>
            </w:pPr>
            <w:del w:id="239" w:author="Author" w:date="2013-07-10T13:37:00Z">
              <w:r w:rsidRPr="00AE695B" w:rsidDel="000A1669">
                <w:rPr>
                  <w:sz w:val="18"/>
                  <w:lang w:val="en-US"/>
                </w:rPr>
                <w:delText>Ground</w:delText>
              </w:r>
            </w:del>
          </w:p>
        </w:tc>
        <w:tc>
          <w:tcPr>
            <w:tcW w:w="1247" w:type="dxa"/>
          </w:tcPr>
          <w:p w:rsidR="00000311" w:rsidRPr="00AE695B" w:rsidDel="000A1669" w:rsidRDefault="00000311" w:rsidP="00782E50">
            <w:pPr>
              <w:pStyle w:val="Tabletext"/>
              <w:jc w:val="center"/>
              <w:rPr>
                <w:del w:id="240" w:author="Author" w:date="2013-07-10T13:37:00Z"/>
                <w:sz w:val="18"/>
                <w:lang w:val="en-US"/>
              </w:rPr>
            </w:pPr>
            <w:del w:id="241" w:author="Author" w:date="2013-07-10T13:37:00Z">
              <w:r w:rsidRPr="00AE695B" w:rsidDel="000A1669">
                <w:rPr>
                  <w:sz w:val="18"/>
                  <w:lang w:val="en-US"/>
                </w:rPr>
                <w:delText>Ground</w:delText>
              </w:r>
            </w:del>
          </w:p>
        </w:tc>
      </w:tr>
      <w:tr w:rsidR="00000311" w:rsidRPr="00AE695B" w:rsidDel="000A1669" w:rsidTr="00782E50">
        <w:trPr>
          <w:jc w:val="center"/>
          <w:del w:id="242" w:author="Author" w:date="2013-07-10T13:37:00Z"/>
        </w:trPr>
        <w:tc>
          <w:tcPr>
            <w:tcW w:w="2268" w:type="dxa"/>
          </w:tcPr>
          <w:p w:rsidR="00000311" w:rsidRPr="00AE695B" w:rsidDel="000A1669" w:rsidRDefault="00000311" w:rsidP="00782E50">
            <w:pPr>
              <w:pStyle w:val="Tabletext"/>
              <w:rPr>
                <w:del w:id="243" w:author="Author" w:date="2013-07-10T13:37:00Z"/>
                <w:sz w:val="18"/>
                <w:lang w:val="en-US"/>
              </w:rPr>
            </w:pPr>
            <w:del w:id="244" w:author="Author" w:date="2013-07-10T13:37:00Z">
              <w:r w:rsidRPr="00AE695B" w:rsidDel="000A1669">
                <w:rPr>
                  <w:sz w:val="18"/>
                  <w:lang w:val="en-US"/>
                </w:rPr>
                <w:delText>Tuning range (MHz)</w:delText>
              </w:r>
            </w:del>
          </w:p>
        </w:tc>
        <w:tc>
          <w:tcPr>
            <w:tcW w:w="1247" w:type="dxa"/>
          </w:tcPr>
          <w:p w:rsidR="00000311" w:rsidRPr="00AE695B" w:rsidDel="000A1669" w:rsidRDefault="00000311" w:rsidP="00782E50">
            <w:pPr>
              <w:pStyle w:val="Tabletext"/>
              <w:jc w:val="center"/>
              <w:rPr>
                <w:del w:id="245" w:author="Author" w:date="2013-07-10T13:37:00Z"/>
                <w:sz w:val="18"/>
                <w:lang w:val="en-US"/>
              </w:rPr>
            </w:pPr>
            <w:del w:id="246" w:author="Author" w:date="2013-07-10T13:37:00Z">
              <w:r w:rsidRPr="00AE695B" w:rsidDel="000A1669">
                <w:rPr>
                  <w:sz w:val="18"/>
                  <w:lang w:val="en-US"/>
                </w:rPr>
                <w:delText>5</w:delText>
              </w:r>
              <w:r w:rsidRPr="00AE695B" w:rsidDel="000A1669">
                <w:rPr>
                  <w:rFonts w:ascii="Tms Rmn" w:hAnsi="Tms Rmn"/>
                  <w:sz w:val="12"/>
                  <w:lang w:val="en-US"/>
                </w:rPr>
                <w:delText> </w:delText>
              </w:r>
              <w:r w:rsidRPr="00AE695B" w:rsidDel="000A1669">
                <w:rPr>
                  <w:sz w:val="18"/>
                  <w:lang w:val="en-US"/>
                </w:rPr>
                <w:delText>300-5</w:delText>
              </w:r>
              <w:r w:rsidRPr="00AE695B" w:rsidDel="000A1669">
                <w:rPr>
                  <w:rFonts w:ascii="Tms Rmn" w:hAnsi="Tms Rmn"/>
                  <w:sz w:val="12"/>
                  <w:lang w:val="en-US"/>
                </w:rPr>
                <w:delText> </w:delText>
              </w:r>
              <w:r w:rsidRPr="00AE695B" w:rsidDel="000A1669">
                <w:rPr>
                  <w:sz w:val="18"/>
                  <w:lang w:val="en-US"/>
                </w:rPr>
                <w:delText>700</w:delText>
              </w:r>
            </w:del>
          </w:p>
        </w:tc>
        <w:tc>
          <w:tcPr>
            <w:tcW w:w="1247" w:type="dxa"/>
          </w:tcPr>
          <w:p w:rsidR="00000311" w:rsidRPr="00AE695B" w:rsidDel="000A1669" w:rsidRDefault="00000311" w:rsidP="00782E50">
            <w:pPr>
              <w:pStyle w:val="Tabletext"/>
              <w:jc w:val="center"/>
              <w:rPr>
                <w:del w:id="247" w:author="Author" w:date="2013-07-10T13:37:00Z"/>
                <w:sz w:val="18"/>
                <w:lang w:val="en-US"/>
              </w:rPr>
            </w:pPr>
            <w:del w:id="248" w:author="Author" w:date="2013-07-10T13:37:00Z">
              <w:r w:rsidRPr="00AE695B" w:rsidDel="000A1669">
                <w:rPr>
                  <w:sz w:val="18"/>
                  <w:lang w:val="en-US"/>
                </w:rPr>
                <w:delText>5</w:delText>
              </w:r>
              <w:r w:rsidRPr="00AE695B" w:rsidDel="000A1669">
                <w:rPr>
                  <w:rFonts w:ascii="Tms Rmn" w:hAnsi="Tms Rmn"/>
                  <w:sz w:val="12"/>
                  <w:lang w:val="en-US"/>
                </w:rPr>
                <w:delText> </w:delText>
              </w:r>
              <w:r w:rsidRPr="00AE695B" w:rsidDel="000A1669">
                <w:rPr>
                  <w:sz w:val="18"/>
                  <w:lang w:val="en-US"/>
                </w:rPr>
                <w:delText>370</w:delText>
              </w:r>
            </w:del>
          </w:p>
        </w:tc>
        <w:tc>
          <w:tcPr>
            <w:tcW w:w="1247" w:type="dxa"/>
          </w:tcPr>
          <w:p w:rsidR="00000311" w:rsidRPr="00AE695B" w:rsidDel="000A1669" w:rsidRDefault="00000311" w:rsidP="00782E50">
            <w:pPr>
              <w:pStyle w:val="Tabletext"/>
              <w:jc w:val="center"/>
              <w:rPr>
                <w:del w:id="249" w:author="Author" w:date="2013-07-10T13:37:00Z"/>
                <w:sz w:val="18"/>
                <w:lang w:val="en-US"/>
              </w:rPr>
            </w:pPr>
            <w:del w:id="250" w:author="Author" w:date="2013-07-10T13:37:00Z">
              <w:r w:rsidRPr="00AE695B" w:rsidDel="000A1669">
                <w:rPr>
                  <w:sz w:val="18"/>
                  <w:lang w:val="en-US"/>
                </w:rPr>
                <w:delText>5</w:delText>
              </w:r>
              <w:r w:rsidRPr="00AE695B" w:rsidDel="000A1669">
                <w:rPr>
                  <w:rFonts w:ascii="Tms Rmn" w:hAnsi="Tms Rmn"/>
                  <w:sz w:val="12"/>
                  <w:lang w:val="en-US"/>
                </w:rPr>
                <w:delText> </w:delText>
              </w:r>
              <w:r w:rsidRPr="00AE695B" w:rsidDel="000A1669">
                <w:rPr>
                  <w:sz w:val="18"/>
                  <w:lang w:val="en-US"/>
                </w:rPr>
                <w:delText>600-5</w:delText>
              </w:r>
              <w:r w:rsidRPr="00AE695B" w:rsidDel="000A1669">
                <w:rPr>
                  <w:rFonts w:ascii="Tms Rmn" w:hAnsi="Tms Rmn"/>
                  <w:sz w:val="12"/>
                  <w:lang w:val="en-US"/>
                </w:rPr>
                <w:delText> </w:delText>
              </w:r>
              <w:r w:rsidRPr="00AE695B" w:rsidDel="000A1669">
                <w:rPr>
                  <w:sz w:val="18"/>
                  <w:lang w:val="en-US"/>
                </w:rPr>
                <w:delText>650</w:delText>
              </w:r>
            </w:del>
          </w:p>
        </w:tc>
        <w:tc>
          <w:tcPr>
            <w:tcW w:w="1418" w:type="dxa"/>
          </w:tcPr>
          <w:p w:rsidR="00000311" w:rsidRPr="00AE695B" w:rsidDel="000A1669" w:rsidRDefault="00000311" w:rsidP="00782E50">
            <w:pPr>
              <w:pStyle w:val="Tabletext"/>
              <w:jc w:val="center"/>
              <w:rPr>
                <w:del w:id="251" w:author="Author" w:date="2013-07-10T13:37:00Z"/>
                <w:sz w:val="18"/>
                <w:lang w:val="en-US"/>
              </w:rPr>
            </w:pPr>
            <w:del w:id="252" w:author="Author" w:date="2013-07-10T13:37:00Z">
              <w:r w:rsidRPr="00AE695B" w:rsidDel="000A1669">
                <w:rPr>
                  <w:sz w:val="18"/>
                  <w:lang w:val="en-US"/>
                </w:rPr>
                <w:delText>5</w:delText>
              </w:r>
              <w:r w:rsidRPr="00AE695B" w:rsidDel="000A1669">
                <w:rPr>
                  <w:rFonts w:ascii="Tms Rmn" w:hAnsi="Tms Rmn"/>
                  <w:sz w:val="12"/>
                  <w:lang w:val="en-US"/>
                </w:rPr>
                <w:delText> </w:delText>
              </w:r>
              <w:r w:rsidRPr="00AE695B" w:rsidDel="000A1669">
                <w:rPr>
                  <w:sz w:val="18"/>
                  <w:lang w:val="en-US"/>
                </w:rPr>
                <w:delText>440</w:delText>
              </w:r>
            </w:del>
          </w:p>
        </w:tc>
        <w:tc>
          <w:tcPr>
            <w:tcW w:w="1247" w:type="dxa"/>
          </w:tcPr>
          <w:p w:rsidR="00000311" w:rsidRPr="00AE695B" w:rsidDel="000A1669" w:rsidRDefault="00000311" w:rsidP="00782E50">
            <w:pPr>
              <w:pStyle w:val="Tabletext"/>
              <w:jc w:val="center"/>
              <w:rPr>
                <w:del w:id="253" w:author="Author" w:date="2013-07-10T13:37:00Z"/>
                <w:sz w:val="18"/>
                <w:lang w:val="en-US"/>
              </w:rPr>
            </w:pPr>
            <w:del w:id="254" w:author="Author" w:date="2013-07-10T13:37:00Z">
              <w:r w:rsidRPr="00AE695B" w:rsidDel="000A1669">
                <w:rPr>
                  <w:sz w:val="18"/>
                  <w:lang w:val="en-US"/>
                </w:rPr>
                <w:delText>5</w:delText>
              </w:r>
              <w:r w:rsidRPr="00AE695B" w:rsidDel="000A1669">
                <w:rPr>
                  <w:rFonts w:ascii="Tms Rmn" w:hAnsi="Tms Rmn"/>
                  <w:sz w:val="12"/>
                  <w:lang w:val="en-US"/>
                </w:rPr>
                <w:delText> </w:delText>
              </w:r>
              <w:r w:rsidRPr="00AE695B" w:rsidDel="000A1669">
                <w:rPr>
                  <w:sz w:val="18"/>
                  <w:lang w:val="en-US"/>
                </w:rPr>
                <w:delText>600-5</w:delText>
              </w:r>
              <w:r w:rsidRPr="00AE695B" w:rsidDel="000A1669">
                <w:rPr>
                  <w:rFonts w:ascii="Tms Rmn" w:hAnsi="Tms Rmn"/>
                  <w:sz w:val="12"/>
                  <w:lang w:val="en-US"/>
                </w:rPr>
                <w:delText> </w:delText>
              </w:r>
              <w:r w:rsidRPr="00AE695B" w:rsidDel="000A1669">
                <w:rPr>
                  <w:sz w:val="18"/>
                  <w:lang w:val="en-US"/>
                </w:rPr>
                <w:delText>650</w:delText>
              </w:r>
            </w:del>
          </w:p>
        </w:tc>
        <w:tc>
          <w:tcPr>
            <w:tcW w:w="1247" w:type="dxa"/>
          </w:tcPr>
          <w:p w:rsidR="00000311" w:rsidRPr="00AE695B" w:rsidDel="000A1669" w:rsidRDefault="00000311" w:rsidP="00782E50">
            <w:pPr>
              <w:pStyle w:val="Tabletext"/>
              <w:jc w:val="center"/>
              <w:rPr>
                <w:del w:id="255" w:author="Author" w:date="2013-07-10T13:37:00Z"/>
                <w:sz w:val="18"/>
                <w:lang w:val="en-US"/>
              </w:rPr>
            </w:pPr>
            <w:del w:id="256" w:author="Author" w:date="2013-07-10T13:37:00Z">
              <w:r w:rsidRPr="00AE695B" w:rsidDel="000A1669">
                <w:rPr>
                  <w:sz w:val="18"/>
                  <w:lang w:val="en-US"/>
                </w:rPr>
                <w:delText>5</w:delText>
              </w:r>
              <w:r w:rsidRPr="00AE695B" w:rsidDel="000A1669">
                <w:rPr>
                  <w:rFonts w:ascii="Tms Rmn" w:hAnsi="Tms Rmn"/>
                  <w:sz w:val="12"/>
                  <w:lang w:val="en-US"/>
                </w:rPr>
                <w:delText> </w:delText>
              </w:r>
              <w:r w:rsidRPr="00AE695B" w:rsidDel="000A1669">
                <w:rPr>
                  <w:sz w:val="18"/>
                  <w:lang w:val="en-US"/>
                </w:rPr>
                <w:delText>300-5</w:delText>
              </w:r>
              <w:r w:rsidRPr="00AE695B" w:rsidDel="000A1669">
                <w:rPr>
                  <w:rFonts w:ascii="Tms Rmn" w:hAnsi="Tms Rmn"/>
                  <w:sz w:val="12"/>
                  <w:lang w:val="en-US"/>
                </w:rPr>
                <w:delText> </w:delText>
              </w:r>
              <w:r w:rsidRPr="00AE695B" w:rsidDel="000A1669">
                <w:rPr>
                  <w:sz w:val="18"/>
                  <w:lang w:val="en-US"/>
                </w:rPr>
                <w:delText>700</w:delText>
              </w:r>
            </w:del>
          </w:p>
        </w:tc>
        <w:tc>
          <w:tcPr>
            <w:tcW w:w="1247" w:type="dxa"/>
          </w:tcPr>
          <w:p w:rsidR="00000311" w:rsidRPr="00AE695B" w:rsidDel="000A1669" w:rsidRDefault="00000311" w:rsidP="00782E50">
            <w:pPr>
              <w:pStyle w:val="Tabletext"/>
              <w:jc w:val="center"/>
              <w:rPr>
                <w:del w:id="257" w:author="Author" w:date="2013-07-10T13:37:00Z"/>
                <w:sz w:val="18"/>
                <w:lang w:val="en-US"/>
              </w:rPr>
            </w:pPr>
            <w:del w:id="258" w:author="Author" w:date="2013-07-10T13:37:00Z">
              <w:r w:rsidRPr="00AE695B" w:rsidDel="000A1669">
                <w:rPr>
                  <w:sz w:val="18"/>
                  <w:lang w:val="en-US"/>
                </w:rPr>
                <w:delText>5</w:delText>
              </w:r>
              <w:r w:rsidRPr="00AE695B" w:rsidDel="000A1669">
                <w:rPr>
                  <w:rFonts w:ascii="Tms Rmn" w:hAnsi="Tms Rmn"/>
                  <w:sz w:val="12"/>
                  <w:lang w:val="en-US"/>
                </w:rPr>
                <w:delText> </w:delText>
              </w:r>
              <w:r w:rsidRPr="00AE695B" w:rsidDel="000A1669">
                <w:rPr>
                  <w:sz w:val="18"/>
                  <w:lang w:val="en-US"/>
                </w:rPr>
                <w:delText>600-5</w:delText>
              </w:r>
              <w:r w:rsidRPr="00AE695B" w:rsidDel="000A1669">
                <w:rPr>
                  <w:rFonts w:ascii="Tms Rmn" w:hAnsi="Tms Rmn"/>
                  <w:sz w:val="12"/>
                  <w:lang w:val="en-US"/>
                </w:rPr>
                <w:delText> </w:delText>
              </w:r>
              <w:r w:rsidRPr="00AE695B" w:rsidDel="000A1669">
                <w:rPr>
                  <w:sz w:val="18"/>
                  <w:lang w:val="en-US"/>
                </w:rPr>
                <w:delText>650</w:delText>
              </w:r>
            </w:del>
          </w:p>
        </w:tc>
        <w:tc>
          <w:tcPr>
            <w:tcW w:w="1247" w:type="dxa"/>
          </w:tcPr>
          <w:p w:rsidR="00000311" w:rsidRPr="00AE695B" w:rsidDel="000A1669" w:rsidRDefault="00000311" w:rsidP="00782E50">
            <w:pPr>
              <w:pStyle w:val="Tabletext"/>
              <w:jc w:val="center"/>
              <w:rPr>
                <w:del w:id="259" w:author="Author" w:date="2013-07-10T13:37:00Z"/>
                <w:sz w:val="18"/>
                <w:lang w:val="en-US"/>
              </w:rPr>
            </w:pPr>
            <w:del w:id="260" w:author="Author" w:date="2013-07-10T13:37:00Z">
              <w:r w:rsidRPr="00AE695B" w:rsidDel="000A1669">
                <w:rPr>
                  <w:sz w:val="18"/>
                  <w:lang w:val="en-US"/>
                </w:rPr>
                <w:delText>5</w:delText>
              </w:r>
              <w:r w:rsidRPr="00AE695B" w:rsidDel="000A1669">
                <w:rPr>
                  <w:rFonts w:ascii="Tms Rmn" w:hAnsi="Tms Rmn"/>
                  <w:sz w:val="12"/>
                  <w:lang w:val="en-US"/>
                </w:rPr>
                <w:delText> </w:delText>
              </w:r>
              <w:r w:rsidRPr="00AE695B" w:rsidDel="000A1669">
                <w:rPr>
                  <w:sz w:val="18"/>
                  <w:lang w:val="en-US"/>
                </w:rPr>
                <w:delText>600-5</w:delText>
              </w:r>
              <w:r w:rsidRPr="00AE695B" w:rsidDel="000A1669">
                <w:rPr>
                  <w:rFonts w:ascii="Tms Rmn" w:hAnsi="Tms Rmn"/>
                  <w:sz w:val="12"/>
                  <w:lang w:val="en-US"/>
                </w:rPr>
                <w:delText> </w:delText>
              </w:r>
              <w:r w:rsidRPr="00AE695B" w:rsidDel="000A1669">
                <w:rPr>
                  <w:sz w:val="18"/>
                  <w:lang w:val="en-US"/>
                </w:rPr>
                <w:delText>650</w:delText>
              </w:r>
            </w:del>
          </w:p>
        </w:tc>
        <w:tc>
          <w:tcPr>
            <w:tcW w:w="1247" w:type="dxa"/>
          </w:tcPr>
          <w:p w:rsidR="00000311" w:rsidRPr="00AE695B" w:rsidDel="000A1669" w:rsidRDefault="00000311" w:rsidP="00782E50">
            <w:pPr>
              <w:pStyle w:val="Tabletext"/>
              <w:jc w:val="center"/>
              <w:rPr>
                <w:del w:id="261" w:author="Author" w:date="2013-07-10T13:37:00Z"/>
                <w:sz w:val="18"/>
                <w:lang w:val="en-US"/>
              </w:rPr>
            </w:pPr>
            <w:del w:id="262" w:author="Author" w:date="2013-07-10T13:37:00Z">
              <w:r w:rsidRPr="00AE695B" w:rsidDel="000A1669">
                <w:rPr>
                  <w:sz w:val="18"/>
                  <w:lang w:val="en-US"/>
                </w:rPr>
                <w:delText>5</w:delText>
              </w:r>
              <w:r w:rsidRPr="00AE695B" w:rsidDel="000A1669">
                <w:rPr>
                  <w:rFonts w:ascii="Tms Rmn" w:hAnsi="Tms Rmn"/>
                  <w:sz w:val="12"/>
                  <w:lang w:val="en-US"/>
                </w:rPr>
                <w:delText> </w:delText>
              </w:r>
              <w:r w:rsidRPr="00AE695B" w:rsidDel="000A1669">
                <w:rPr>
                  <w:sz w:val="18"/>
                  <w:lang w:val="en-US"/>
                </w:rPr>
                <w:delText>600-5</w:delText>
              </w:r>
              <w:r w:rsidRPr="00AE695B" w:rsidDel="000A1669">
                <w:rPr>
                  <w:rFonts w:ascii="Tms Rmn" w:hAnsi="Tms Rmn"/>
                  <w:sz w:val="12"/>
                  <w:lang w:val="en-US"/>
                </w:rPr>
                <w:delText> </w:delText>
              </w:r>
              <w:r w:rsidRPr="00AE695B" w:rsidDel="000A1669">
                <w:rPr>
                  <w:sz w:val="18"/>
                  <w:lang w:val="en-US"/>
                </w:rPr>
                <w:delText>650</w:delText>
              </w:r>
            </w:del>
          </w:p>
        </w:tc>
        <w:tc>
          <w:tcPr>
            <w:tcW w:w="1247" w:type="dxa"/>
          </w:tcPr>
          <w:p w:rsidR="00000311" w:rsidRPr="00AE695B" w:rsidDel="000A1669" w:rsidRDefault="00000311" w:rsidP="00782E50">
            <w:pPr>
              <w:pStyle w:val="Tabletext"/>
              <w:jc w:val="center"/>
              <w:rPr>
                <w:del w:id="263" w:author="Author" w:date="2013-07-10T13:37:00Z"/>
                <w:sz w:val="18"/>
                <w:lang w:val="en-US"/>
              </w:rPr>
            </w:pPr>
            <w:del w:id="264" w:author="Author" w:date="2013-07-10T13:37:00Z">
              <w:r w:rsidRPr="00AE695B" w:rsidDel="000A1669">
                <w:rPr>
                  <w:sz w:val="18"/>
                  <w:lang w:val="en-US"/>
                </w:rPr>
                <w:delText>5</w:delText>
              </w:r>
              <w:r w:rsidRPr="00AE695B" w:rsidDel="000A1669">
                <w:rPr>
                  <w:rFonts w:ascii="Tms Rmn" w:hAnsi="Tms Rmn"/>
                  <w:sz w:val="12"/>
                  <w:lang w:val="en-US"/>
                </w:rPr>
                <w:delText> </w:delText>
              </w:r>
              <w:r w:rsidRPr="00AE695B" w:rsidDel="000A1669">
                <w:rPr>
                  <w:sz w:val="18"/>
                  <w:lang w:val="en-US"/>
                </w:rPr>
                <w:delText>250-5</w:delText>
              </w:r>
              <w:r w:rsidRPr="00AE695B" w:rsidDel="000A1669">
                <w:rPr>
                  <w:rFonts w:ascii="Tms Rmn" w:hAnsi="Tms Rmn"/>
                  <w:sz w:val="12"/>
                  <w:lang w:val="en-US"/>
                </w:rPr>
                <w:delText> </w:delText>
              </w:r>
              <w:r w:rsidRPr="00AE695B" w:rsidDel="000A1669">
                <w:rPr>
                  <w:sz w:val="18"/>
                  <w:lang w:val="en-US"/>
                </w:rPr>
                <w:delText>725</w:delText>
              </w:r>
            </w:del>
          </w:p>
        </w:tc>
      </w:tr>
      <w:tr w:rsidR="00000311" w:rsidRPr="00AE695B" w:rsidDel="000A1669" w:rsidTr="00782E50">
        <w:trPr>
          <w:jc w:val="center"/>
          <w:del w:id="265" w:author="Author" w:date="2013-07-10T13:37:00Z"/>
        </w:trPr>
        <w:tc>
          <w:tcPr>
            <w:tcW w:w="2268" w:type="dxa"/>
          </w:tcPr>
          <w:p w:rsidR="00000311" w:rsidRPr="00AE695B" w:rsidDel="000A1669" w:rsidRDefault="00000311" w:rsidP="00782E50">
            <w:pPr>
              <w:pStyle w:val="Tabletext"/>
              <w:rPr>
                <w:del w:id="266" w:author="Author" w:date="2013-07-10T13:37:00Z"/>
                <w:sz w:val="18"/>
                <w:lang w:val="en-US"/>
              </w:rPr>
            </w:pPr>
            <w:del w:id="267" w:author="Author" w:date="2013-07-10T13:37:00Z">
              <w:r w:rsidRPr="00AE695B" w:rsidDel="000A1669">
                <w:rPr>
                  <w:sz w:val="18"/>
                  <w:lang w:val="en-US"/>
                </w:rPr>
                <w:delText>Modulation</w:delText>
              </w:r>
            </w:del>
          </w:p>
        </w:tc>
        <w:tc>
          <w:tcPr>
            <w:tcW w:w="1247" w:type="dxa"/>
          </w:tcPr>
          <w:p w:rsidR="00000311" w:rsidRPr="00AE695B" w:rsidDel="000A1669" w:rsidRDefault="00000311" w:rsidP="00782E50">
            <w:pPr>
              <w:pStyle w:val="Tabletext"/>
              <w:jc w:val="center"/>
              <w:rPr>
                <w:del w:id="268" w:author="Author" w:date="2013-07-10T13:37:00Z"/>
                <w:sz w:val="18"/>
                <w:lang w:val="en-US"/>
              </w:rPr>
            </w:pPr>
            <w:del w:id="269" w:author="Author" w:date="2013-07-10T13:37:00Z">
              <w:r w:rsidRPr="00AE695B" w:rsidDel="000A1669">
                <w:rPr>
                  <w:sz w:val="18"/>
                  <w:lang w:val="en-US"/>
                </w:rPr>
                <w:delText>N/A</w:delText>
              </w:r>
            </w:del>
          </w:p>
        </w:tc>
        <w:tc>
          <w:tcPr>
            <w:tcW w:w="1247" w:type="dxa"/>
          </w:tcPr>
          <w:p w:rsidR="00000311" w:rsidRPr="00AE695B" w:rsidDel="000A1669" w:rsidRDefault="00000311" w:rsidP="00782E50">
            <w:pPr>
              <w:pStyle w:val="Tabletext"/>
              <w:jc w:val="center"/>
              <w:rPr>
                <w:del w:id="270" w:author="Author" w:date="2013-07-10T13:37:00Z"/>
                <w:sz w:val="18"/>
                <w:lang w:val="en-US"/>
              </w:rPr>
            </w:pPr>
            <w:del w:id="271" w:author="Author" w:date="2013-07-10T13:37:00Z">
              <w:r w:rsidRPr="00AE695B" w:rsidDel="000A1669">
                <w:rPr>
                  <w:sz w:val="18"/>
                  <w:lang w:val="en-US"/>
                </w:rPr>
                <w:delText>N/A</w:delText>
              </w:r>
            </w:del>
          </w:p>
        </w:tc>
        <w:tc>
          <w:tcPr>
            <w:tcW w:w="1247" w:type="dxa"/>
          </w:tcPr>
          <w:p w:rsidR="00000311" w:rsidRPr="00AE695B" w:rsidDel="000A1669" w:rsidRDefault="00000311" w:rsidP="00782E50">
            <w:pPr>
              <w:pStyle w:val="Tabletext"/>
              <w:jc w:val="center"/>
              <w:rPr>
                <w:del w:id="272" w:author="Author" w:date="2013-07-10T13:37:00Z"/>
                <w:sz w:val="18"/>
                <w:lang w:val="en-US"/>
              </w:rPr>
            </w:pPr>
            <w:del w:id="273" w:author="Author" w:date="2013-07-10T13:37:00Z">
              <w:r w:rsidRPr="00AE695B" w:rsidDel="000A1669">
                <w:rPr>
                  <w:sz w:val="18"/>
                  <w:lang w:val="en-US"/>
                </w:rPr>
                <w:delText>N/A</w:delText>
              </w:r>
            </w:del>
          </w:p>
        </w:tc>
        <w:tc>
          <w:tcPr>
            <w:tcW w:w="1418" w:type="dxa"/>
          </w:tcPr>
          <w:p w:rsidR="00000311" w:rsidRPr="00AE695B" w:rsidDel="000A1669" w:rsidRDefault="00000311" w:rsidP="00782E50">
            <w:pPr>
              <w:pStyle w:val="Tabletext"/>
              <w:jc w:val="center"/>
              <w:rPr>
                <w:del w:id="274" w:author="Author" w:date="2013-07-10T13:37:00Z"/>
                <w:sz w:val="18"/>
                <w:lang w:val="en-US"/>
              </w:rPr>
            </w:pPr>
            <w:del w:id="275" w:author="Author" w:date="2013-07-10T13:37:00Z">
              <w:r w:rsidRPr="00AE695B" w:rsidDel="000A1669">
                <w:rPr>
                  <w:sz w:val="18"/>
                  <w:lang w:val="en-US"/>
                </w:rPr>
                <w:delText>N/A</w:delText>
              </w:r>
            </w:del>
          </w:p>
        </w:tc>
        <w:tc>
          <w:tcPr>
            <w:tcW w:w="1247" w:type="dxa"/>
          </w:tcPr>
          <w:p w:rsidR="00000311" w:rsidRPr="00AE695B" w:rsidDel="000A1669" w:rsidRDefault="00000311" w:rsidP="00782E50">
            <w:pPr>
              <w:pStyle w:val="Tabletext"/>
              <w:jc w:val="center"/>
              <w:rPr>
                <w:del w:id="276" w:author="Author" w:date="2013-07-10T13:37:00Z"/>
                <w:sz w:val="18"/>
                <w:lang w:val="en-US"/>
              </w:rPr>
            </w:pPr>
            <w:del w:id="277" w:author="Author" w:date="2013-07-10T13:37:00Z">
              <w:r w:rsidRPr="00AE695B" w:rsidDel="000A1669">
                <w:rPr>
                  <w:sz w:val="18"/>
                  <w:lang w:val="en-US"/>
                </w:rPr>
                <w:delText>N/A</w:delText>
              </w:r>
            </w:del>
          </w:p>
        </w:tc>
        <w:tc>
          <w:tcPr>
            <w:tcW w:w="1247" w:type="dxa"/>
          </w:tcPr>
          <w:p w:rsidR="00000311" w:rsidRPr="00AE695B" w:rsidDel="000A1669" w:rsidRDefault="00000311" w:rsidP="00782E50">
            <w:pPr>
              <w:pStyle w:val="Tabletext"/>
              <w:jc w:val="center"/>
              <w:rPr>
                <w:del w:id="278" w:author="Author" w:date="2013-07-10T13:37:00Z"/>
                <w:sz w:val="18"/>
                <w:lang w:val="en-US"/>
              </w:rPr>
            </w:pPr>
            <w:del w:id="279" w:author="Author" w:date="2013-07-10T13:37:00Z">
              <w:r w:rsidRPr="00AE695B" w:rsidDel="000A1669">
                <w:rPr>
                  <w:sz w:val="18"/>
                  <w:lang w:val="en-US"/>
                </w:rPr>
                <w:delText>N/A</w:delText>
              </w:r>
            </w:del>
          </w:p>
        </w:tc>
        <w:tc>
          <w:tcPr>
            <w:tcW w:w="1247" w:type="dxa"/>
          </w:tcPr>
          <w:p w:rsidR="00000311" w:rsidRPr="00AE695B" w:rsidDel="000A1669" w:rsidRDefault="00000311" w:rsidP="00782E50">
            <w:pPr>
              <w:pStyle w:val="Tabletext"/>
              <w:jc w:val="center"/>
              <w:rPr>
                <w:del w:id="280" w:author="Author" w:date="2013-07-10T13:37:00Z"/>
                <w:sz w:val="18"/>
                <w:lang w:val="en-US"/>
              </w:rPr>
            </w:pPr>
            <w:del w:id="281" w:author="Author" w:date="2013-07-10T13:37:00Z">
              <w:r w:rsidRPr="00AE695B" w:rsidDel="000A1669">
                <w:rPr>
                  <w:sz w:val="18"/>
                  <w:lang w:val="en-US"/>
                </w:rPr>
                <w:delText>N/A</w:delText>
              </w:r>
            </w:del>
          </w:p>
        </w:tc>
        <w:tc>
          <w:tcPr>
            <w:tcW w:w="1247" w:type="dxa"/>
          </w:tcPr>
          <w:p w:rsidR="00000311" w:rsidRPr="00AE695B" w:rsidDel="000A1669" w:rsidRDefault="00000311" w:rsidP="00782E50">
            <w:pPr>
              <w:pStyle w:val="Tabletext"/>
              <w:jc w:val="center"/>
              <w:rPr>
                <w:del w:id="282" w:author="Author" w:date="2013-07-10T13:37:00Z"/>
                <w:sz w:val="18"/>
                <w:lang w:val="en-US"/>
              </w:rPr>
            </w:pPr>
            <w:del w:id="283" w:author="Author" w:date="2013-07-10T13:37:00Z">
              <w:r w:rsidRPr="00AE695B" w:rsidDel="000A1669">
                <w:rPr>
                  <w:sz w:val="18"/>
                  <w:lang w:val="en-US"/>
                </w:rPr>
                <w:delText>Conventional</w:delText>
              </w:r>
            </w:del>
          </w:p>
        </w:tc>
        <w:tc>
          <w:tcPr>
            <w:tcW w:w="1247" w:type="dxa"/>
          </w:tcPr>
          <w:p w:rsidR="00000311" w:rsidRPr="00AE695B" w:rsidDel="000A1669" w:rsidRDefault="00000311" w:rsidP="00782E50">
            <w:pPr>
              <w:pStyle w:val="Tabletext"/>
              <w:jc w:val="center"/>
              <w:rPr>
                <w:del w:id="284" w:author="Author" w:date="2013-07-10T13:37:00Z"/>
                <w:sz w:val="18"/>
                <w:lang w:val="en-US"/>
              </w:rPr>
            </w:pPr>
            <w:del w:id="285" w:author="Author" w:date="2013-07-10T13:37:00Z">
              <w:r w:rsidRPr="00AE695B" w:rsidDel="000A1669">
                <w:rPr>
                  <w:sz w:val="18"/>
                  <w:lang w:val="en-US"/>
                </w:rPr>
                <w:delText>With Doppler capability</w:delText>
              </w:r>
            </w:del>
          </w:p>
        </w:tc>
        <w:tc>
          <w:tcPr>
            <w:tcW w:w="1247" w:type="dxa"/>
          </w:tcPr>
          <w:p w:rsidR="00000311" w:rsidRPr="00AE695B" w:rsidDel="000A1669" w:rsidRDefault="00000311" w:rsidP="00782E50">
            <w:pPr>
              <w:pStyle w:val="Tabletext"/>
              <w:jc w:val="center"/>
              <w:rPr>
                <w:del w:id="286" w:author="Author" w:date="2013-07-10T13:37:00Z"/>
                <w:sz w:val="18"/>
                <w:lang w:val="en-US"/>
              </w:rPr>
            </w:pPr>
            <w:del w:id="287" w:author="Author" w:date="2013-07-10T13:37:00Z">
              <w:r w:rsidRPr="00AE695B" w:rsidDel="000A1669">
                <w:rPr>
                  <w:sz w:val="18"/>
                  <w:lang w:val="en-US"/>
                </w:rPr>
                <w:delText>With Doppler capability</w:delText>
              </w:r>
            </w:del>
          </w:p>
        </w:tc>
      </w:tr>
      <w:tr w:rsidR="00000311" w:rsidRPr="00AE695B" w:rsidDel="000A1669" w:rsidTr="00782E50">
        <w:trPr>
          <w:jc w:val="center"/>
          <w:del w:id="288" w:author="Author" w:date="2013-07-10T13:37:00Z"/>
        </w:trPr>
        <w:tc>
          <w:tcPr>
            <w:tcW w:w="2268" w:type="dxa"/>
          </w:tcPr>
          <w:p w:rsidR="00000311" w:rsidRPr="00AE695B" w:rsidDel="000A1669" w:rsidRDefault="00000311" w:rsidP="00782E50">
            <w:pPr>
              <w:pStyle w:val="Tabletext"/>
              <w:rPr>
                <w:del w:id="289" w:author="Author" w:date="2013-07-10T13:37:00Z"/>
                <w:sz w:val="18"/>
                <w:lang w:val="en-US"/>
              </w:rPr>
            </w:pPr>
            <w:del w:id="290" w:author="Author" w:date="2013-07-10T13:37:00Z">
              <w:r w:rsidRPr="00AE695B" w:rsidDel="000A1669">
                <w:rPr>
                  <w:sz w:val="18"/>
                  <w:lang w:val="en-US"/>
                </w:rPr>
                <w:delText>Tx power into antenna</w:delText>
              </w:r>
            </w:del>
          </w:p>
        </w:tc>
        <w:tc>
          <w:tcPr>
            <w:tcW w:w="1247" w:type="dxa"/>
          </w:tcPr>
          <w:p w:rsidR="00000311" w:rsidRPr="00AE695B" w:rsidDel="000A1669" w:rsidRDefault="00000311" w:rsidP="00782E50">
            <w:pPr>
              <w:pStyle w:val="Tabletext"/>
              <w:jc w:val="center"/>
              <w:rPr>
                <w:del w:id="291" w:author="Author" w:date="2013-07-10T13:37:00Z"/>
                <w:sz w:val="18"/>
                <w:lang w:val="en-US"/>
              </w:rPr>
            </w:pPr>
            <w:del w:id="292" w:author="Author" w:date="2013-07-10T13:37:00Z">
              <w:r w:rsidRPr="00AE695B" w:rsidDel="000A1669">
                <w:rPr>
                  <w:sz w:val="18"/>
                  <w:lang w:val="en-US"/>
                </w:rPr>
                <w:delText>250 kW peak</w:delText>
              </w:r>
              <w:r w:rsidRPr="00AE695B" w:rsidDel="000A1669">
                <w:rPr>
                  <w:sz w:val="18"/>
                  <w:lang w:val="en-US"/>
                </w:rPr>
                <w:br/>
                <w:delText>125 W avg.</w:delText>
              </w:r>
            </w:del>
          </w:p>
        </w:tc>
        <w:tc>
          <w:tcPr>
            <w:tcW w:w="1247" w:type="dxa"/>
          </w:tcPr>
          <w:p w:rsidR="00000311" w:rsidRPr="00AE695B" w:rsidDel="000A1669" w:rsidRDefault="00000311" w:rsidP="00782E50">
            <w:pPr>
              <w:pStyle w:val="Tabletext"/>
              <w:jc w:val="center"/>
              <w:rPr>
                <w:del w:id="293" w:author="Author" w:date="2013-07-10T13:37:00Z"/>
                <w:sz w:val="18"/>
                <w:lang w:val="en-US"/>
              </w:rPr>
            </w:pPr>
            <w:del w:id="294" w:author="Author" w:date="2013-07-10T13:37:00Z">
              <w:r w:rsidRPr="00AE695B" w:rsidDel="000A1669">
                <w:rPr>
                  <w:sz w:val="18"/>
                  <w:lang w:val="en-US"/>
                </w:rPr>
                <w:delText>70 kW peak</w:delText>
              </w:r>
            </w:del>
          </w:p>
        </w:tc>
        <w:tc>
          <w:tcPr>
            <w:tcW w:w="1247" w:type="dxa"/>
          </w:tcPr>
          <w:p w:rsidR="00000311" w:rsidRPr="00AE695B" w:rsidDel="000A1669" w:rsidRDefault="00000311" w:rsidP="00782E50">
            <w:pPr>
              <w:pStyle w:val="Tabletext"/>
              <w:jc w:val="center"/>
              <w:rPr>
                <w:del w:id="295" w:author="Author" w:date="2013-07-10T13:37:00Z"/>
                <w:sz w:val="18"/>
                <w:lang w:val="en-US"/>
              </w:rPr>
            </w:pPr>
            <w:del w:id="296" w:author="Author" w:date="2013-07-10T13:37:00Z">
              <w:r w:rsidRPr="00AE695B" w:rsidDel="000A1669">
                <w:rPr>
                  <w:sz w:val="18"/>
                  <w:lang w:val="en-US"/>
                </w:rPr>
                <w:delText>250 kW peak</w:delText>
              </w:r>
              <w:r w:rsidRPr="00AE695B" w:rsidDel="000A1669">
                <w:rPr>
                  <w:sz w:val="18"/>
                  <w:lang w:val="en-US"/>
                </w:rPr>
                <w:br/>
                <w:delText>1</w:delText>
              </w:r>
              <w:r w:rsidRPr="00AE695B" w:rsidDel="000A1669">
                <w:rPr>
                  <w:rFonts w:ascii="Tms Rmn" w:hAnsi="Tms Rmn"/>
                  <w:sz w:val="12"/>
                  <w:lang w:val="en-US"/>
                </w:rPr>
                <w:delText> </w:delText>
              </w:r>
              <w:r w:rsidRPr="00AE695B" w:rsidDel="000A1669">
                <w:rPr>
                  <w:sz w:val="18"/>
                  <w:lang w:val="en-US"/>
                </w:rPr>
                <w:delText>500 W avg.</w:delText>
              </w:r>
            </w:del>
          </w:p>
        </w:tc>
        <w:tc>
          <w:tcPr>
            <w:tcW w:w="1418" w:type="dxa"/>
          </w:tcPr>
          <w:p w:rsidR="00000311" w:rsidRPr="00AE695B" w:rsidDel="000A1669" w:rsidRDefault="00000311" w:rsidP="00782E50">
            <w:pPr>
              <w:pStyle w:val="Tabletext"/>
              <w:jc w:val="center"/>
              <w:rPr>
                <w:del w:id="297" w:author="Author" w:date="2013-07-10T13:37:00Z"/>
                <w:sz w:val="18"/>
                <w:lang w:val="en-US"/>
              </w:rPr>
            </w:pPr>
            <w:del w:id="298" w:author="Author" w:date="2013-07-10T13:37:00Z">
              <w:r w:rsidRPr="00AE695B" w:rsidDel="000A1669">
                <w:rPr>
                  <w:sz w:val="18"/>
                  <w:lang w:val="en-US"/>
                </w:rPr>
                <w:delText>200 W peak</w:delText>
              </w:r>
            </w:del>
          </w:p>
        </w:tc>
        <w:tc>
          <w:tcPr>
            <w:tcW w:w="1247" w:type="dxa"/>
          </w:tcPr>
          <w:p w:rsidR="00000311" w:rsidRPr="00AE695B" w:rsidDel="000A1669" w:rsidRDefault="00000311" w:rsidP="00782E50">
            <w:pPr>
              <w:pStyle w:val="Tabletext"/>
              <w:jc w:val="center"/>
              <w:rPr>
                <w:del w:id="299" w:author="Author" w:date="2013-07-10T13:37:00Z"/>
                <w:sz w:val="18"/>
                <w:lang w:val="en-US"/>
              </w:rPr>
            </w:pPr>
            <w:del w:id="300" w:author="Author" w:date="2013-07-10T13:37:00Z">
              <w:r w:rsidRPr="00AE695B" w:rsidDel="000A1669">
                <w:rPr>
                  <w:sz w:val="18"/>
                  <w:lang w:val="en-US"/>
                </w:rPr>
                <w:delText>250 kW peak</w:delText>
              </w:r>
            </w:del>
          </w:p>
        </w:tc>
        <w:tc>
          <w:tcPr>
            <w:tcW w:w="1247" w:type="dxa"/>
          </w:tcPr>
          <w:p w:rsidR="00000311" w:rsidRPr="00AE695B" w:rsidDel="000A1669" w:rsidRDefault="00000311" w:rsidP="00782E50">
            <w:pPr>
              <w:pStyle w:val="Tabletext"/>
              <w:jc w:val="center"/>
              <w:rPr>
                <w:del w:id="301" w:author="Author" w:date="2013-07-10T13:37:00Z"/>
                <w:sz w:val="18"/>
                <w:lang w:val="en-US"/>
              </w:rPr>
            </w:pPr>
            <w:del w:id="302" w:author="Author" w:date="2013-07-10T13:37:00Z">
              <w:r w:rsidRPr="00AE695B" w:rsidDel="000A1669">
                <w:rPr>
                  <w:sz w:val="18"/>
                  <w:lang w:val="en-US"/>
                </w:rPr>
                <w:delText>250 kW peak</w:delText>
              </w:r>
            </w:del>
          </w:p>
        </w:tc>
        <w:tc>
          <w:tcPr>
            <w:tcW w:w="1247" w:type="dxa"/>
          </w:tcPr>
          <w:p w:rsidR="00000311" w:rsidRPr="00AE695B" w:rsidDel="000A1669" w:rsidRDefault="00000311" w:rsidP="00782E50">
            <w:pPr>
              <w:pStyle w:val="Tabletext"/>
              <w:jc w:val="center"/>
              <w:rPr>
                <w:del w:id="303" w:author="Author" w:date="2013-07-10T13:37:00Z"/>
                <w:sz w:val="18"/>
                <w:lang w:val="en-US"/>
              </w:rPr>
            </w:pPr>
            <w:del w:id="304" w:author="Author" w:date="2013-07-10T13:37:00Z">
              <w:r w:rsidRPr="00AE695B" w:rsidDel="000A1669">
                <w:rPr>
                  <w:sz w:val="18"/>
                  <w:lang w:val="en-US"/>
                </w:rPr>
                <w:delText>250 kW peak</w:delText>
              </w:r>
            </w:del>
          </w:p>
        </w:tc>
        <w:tc>
          <w:tcPr>
            <w:tcW w:w="1247" w:type="dxa"/>
          </w:tcPr>
          <w:p w:rsidR="00000311" w:rsidRPr="00AE695B" w:rsidDel="000A1669" w:rsidRDefault="00000311" w:rsidP="00782E50">
            <w:pPr>
              <w:pStyle w:val="Tabletext"/>
              <w:jc w:val="center"/>
              <w:rPr>
                <w:del w:id="305" w:author="Author" w:date="2013-07-10T13:37:00Z"/>
                <w:sz w:val="18"/>
                <w:lang w:val="en-US"/>
              </w:rPr>
            </w:pPr>
            <w:del w:id="306" w:author="Author" w:date="2013-07-10T13:37:00Z">
              <w:r w:rsidRPr="00AE695B" w:rsidDel="000A1669">
                <w:rPr>
                  <w:sz w:val="18"/>
                  <w:lang w:val="en-US"/>
                </w:rPr>
                <w:delText>250 kW peak</w:delText>
              </w:r>
              <w:r w:rsidRPr="00AE695B" w:rsidDel="000A1669">
                <w:rPr>
                  <w:sz w:val="18"/>
                  <w:lang w:val="en-US"/>
                </w:rPr>
                <w:br/>
                <w:delText>150 W avg.</w:delText>
              </w:r>
            </w:del>
          </w:p>
        </w:tc>
        <w:tc>
          <w:tcPr>
            <w:tcW w:w="1247" w:type="dxa"/>
          </w:tcPr>
          <w:p w:rsidR="00000311" w:rsidRPr="00AE695B" w:rsidDel="000A1669" w:rsidRDefault="00000311" w:rsidP="00782E50">
            <w:pPr>
              <w:pStyle w:val="Tabletext"/>
              <w:jc w:val="center"/>
              <w:rPr>
                <w:del w:id="307" w:author="Author" w:date="2013-07-10T13:37:00Z"/>
                <w:sz w:val="18"/>
                <w:lang w:val="en-US"/>
              </w:rPr>
            </w:pPr>
            <w:del w:id="308" w:author="Author" w:date="2013-07-10T13:37:00Z">
              <w:r w:rsidRPr="00AE695B" w:rsidDel="000A1669">
                <w:rPr>
                  <w:sz w:val="18"/>
                  <w:lang w:val="en-US"/>
                </w:rPr>
                <w:delText>250 kW peak</w:delText>
              </w:r>
              <w:r w:rsidRPr="00AE695B" w:rsidDel="000A1669">
                <w:rPr>
                  <w:sz w:val="18"/>
                  <w:lang w:val="en-US"/>
                </w:rPr>
                <w:br/>
                <w:delText>150 W avg.</w:delText>
              </w:r>
            </w:del>
          </w:p>
        </w:tc>
        <w:tc>
          <w:tcPr>
            <w:tcW w:w="1247" w:type="dxa"/>
          </w:tcPr>
          <w:p w:rsidR="00000311" w:rsidRPr="00AE695B" w:rsidDel="000A1669" w:rsidRDefault="00000311" w:rsidP="00782E50">
            <w:pPr>
              <w:pStyle w:val="Tabletext"/>
              <w:jc w:val="center"/>
              <w:rPr>
                <w:del w:id="309" w:author="Author" w:date="2013-07-10T13:37:00Z"/>
                <w:sz w:val="18"/>
                <w:lang w:val="en-US"/>
              </w:rPr>
            </w:pPr>
            <w:del w:id="310" w:author="Author" w:date="2013-07-10T13:37:00Z">
              <w:r w:rsidRPr="00AE695B" w:rsidDel="000A1669">
                <w:rPr>
                  <w:sz w:val="18"/>
                  <w:lang w:val="en-US"/>
                </w:rPr>
                <w:delText>2.25 kW peak</w:delText>
              </w:r>
            </w:del>
          </w:p>
        </w:tc>
      </w:tr>
      <w:tr w:rsidR="00000311" w:rsidRPr="00AE695B" w:rsidDel="000A1669" w:rsidTr="00782E50">
        <w:trPr>
          <w:jc w:val="center"/>
          <w:del w:id="311" w:author="Author" w:date="2013-07-10T13:37:00Z"/>
        </w:trPr>
        <w:tc>
          <w:tcPr>
            <w:tcW w:w="2268" w:type="dxa"/>
          </w:tcPr>
          <w:p w:rsidR="00000311" w:rsidRPr="00AE695B" w:rsidDel="000A1669" w:rsidRDefault="00000311" w:rsidP="00782E50">
            <w:pPr>
              <w:pStyle w:val="Tabletext"/>
              <w:rPr>
                <w:del w:id="312" w:author="Author" w:date="2013-07-10T13:37:00Z"/>
                <w:sz w:val="18"/>
                <w:lang w:val="en-US"/>
              </w:rPr>
            </w:pPr>
            <w:del w:id="313" w:author="Author" w:date="2013-07-10T13:37:00Z">
              <w:r w:rsidRPr="00AE695B" w:rsidDel="000A1669">
                <w:rPr>
                  <w:sz w:val="18"/>
                  <w:lang w:val="en-US"/>
                </w:rPr>
                <w:delText>Pulse width (</w:delText>
              </w:r>
              <w:r w:rsidRPr="00AE695B" w:rsidDel="000A1669">
                <w:rPr>
                  <w:rFonts w:ascii="Symbol" w:hAnsi="Symbol"/>
                  <w:sz w:val="18"/>
                </w:rPr>
                <w:delText></w:delText>
              </w:r>
              <w:r w:rsidRPr="00AE695B" w:rsidDel="000A1669">
                <w:rPr>
                  <w:sz w:val="18"/>
                  <w:lang w:val="en-US"/>
                </w:rPr>
                <w:delText>s)</w:delText>
              </w:r>
            </w:del>
          </w:p>
        </w:tc>
        <w:tc>
          <w:tcPr>
            <w:tcW w:w="1247" w:type="dxa"/>
          </w:tcPr>
          <w:p w:rsidR="00000311" w:rsidRPr="00AE695B" w:rsidDel="000A1669" w:rsidRDefault="00000311" w:rsidP="00782E50">
            <w:pPr>
              <w:pStyle w:val="Tabletext"/>
              <w:jc w:val="center"/>
              <w:rPr>
                <w:del w:id="314" w:author="Author" w:date="2013-07-10T13:37:00Z"/>
                <w:sz w:val="18"/>
                <w:lang w:val="en-US"/>
              </w:rPr>
            </w:pPr>
            <w:del w:id="315" w:author="Author" w:date="2013-07-10T13:37:00Z">
              <w:r w:rsidRPr="00AE695B" w:rsidDel="000A1669">
                <w:rPr>
                  <w:sz w:val="18"/>
                  <w:lang w:val="en-US"/>
                </w:rPr>
                <w:delText>2.0</w:delText>
              </w:r>
            </w:del>
          </w:p>
        </w:tc>
        <w:tc>
          <w:tcPr>
            <w:tcW w:w="1247" w:type="dxa"/>
          </w:tcPr>
          <w:p w:rsidR="00000311" w:rsidRPr="00AE695B" w:rsidDel="000A1669" w:rsidRDefault="00000311" w:rsidP="00782E50">
            <w:pPr>
              <w:pStyle w:val="Tabletext"/>
              <w:jc w:val="center"/>
              <w:rPr>
                <w:del w:id="316" w:author="Author" w:date="2013-07-10T13:37:00Z"/>
                <w:sz w:val="18"/>
                <w:lang w:val="en-US"/>
              </w:rPr>
            </w:pPr>
            <w:del w:id="317" w:author="Author" w:date="2013-07-10T13:37:00Z">
              <w:r w:rsidRPr="00AE695B" w:rsidDel="000A1669">
                <w:rPr>
                  <w:sz w:val="18"/>
                  <w:lang w:val="en-US"/>
                </w:rPr>
                <w:delText>6.0</w:delText>
              </w:r>
            </w:del>
          </w:p>
        </w:tc>
        <w:tc>
          <w:tcPr>
            <w:tcW w:w="1247" w:type="dxa"/>
          </w:tcPr>
          <w:p w:rsidR="00000311" w:rsidRPr="00AE695B" w:rsidDel="000A1669" w:rsidRDefault="00000311" w:rsidP="00782E50">
            <w:pPr>
              <w:pStyle w:val="Tabletext"/>
              <w:jc w:val="center"/>
              <w:rPr>
                <w:del w:id="318" w:author="Author" w:date="2013-07-10T13:37:00Z"/>
                <w:sz w:val="18"/>
                <w:lang w:val="en-US"/>
              </w:rPr>
            </w:pPr>
            <w:del w:id="319" w:author="Author" w:date="2013-07-10T13:37:00Z">
              <w:r w:rsidRPr="00AE695B" w:rsidDel="000A1669">
                <w:rPr>
                  <w:sz w:val="18"/>
                  <w:lang w:val="en-US"/>
                </w:rPr>
                <w:delText>0.05-18</w:delText>
              </w:r>
            </w:del>
          </w:p>
        </w:tc>
        <w:tc>
          <w:tcPr>
            <w:tcW w:w="1418" w:type="dxa"/>
          </w:tcPr>
          <w:p w:rsidR="00000311" w:rsidRPr="00AE695B" w:rsidDel="000A1669" w:rsidRDefault="00000311" w:rsidP="00782E50">
            <w:pPr>
              <w:pStyle w:val="Tabletext"/>
              <w:jc w:val="center"/>
              <w:rPr>
                <w:del w:id="320" w:author="Author" w:date="2013-07-10T13:37:00Z"/>
                <w:sz w:val="18"/>
                <w:lang w:val="en-US"/>
              </w:rPr>
            </w:pPr>
            <w:del w:id="321" w:author="Author" w:date="2013-07-10T13:37:00Z">
              <w:r w:rsidRPr="00AE695B" w:rsidDel="000A1669">
                <w:rPr>
                  <w:sz w:val="18"/>
                  <w:lang w:val="en-US"/>
                </w:rPr>
                <w:delText>1-20</w:delText>
              </w:r>
            </w:del>
          </w:p>
        </w:tc>
        <w:tc>
          <w:tcPr>
            <w:tcW w:w="1247" w:type="dxa"/>
          </w:tcPr>
          <w:p w:rsidR="00000311" w:rsidRPr="00AE695B" w:rsidDel="000A1669" w:rsidRDefault="00000311" w:rsidP="00782E50">
            <w:pPr>
              <w:pStyle w:val="Tabletext"/>
              <w:jc w:val="center"/>
              <w:rPr>
                <w:del w:id="322" w:author="Author" w:date="2013-07-10T13:37:00Z"/>
                <w:sz w:val="18"/>
                <w:lang w:val="en-US"/>
              </w:rPr>
            </w:pPr>
            <w:del w:id="323" w:author="Author" w:date="2013-07-10T13:37:00Z">
              <w:r w:rsidRPr="00AE695B" w:rsidDel="000A1669">
                <w:rPr>
                  <w:sz w:val="18"/>
                  <w:lang w:val="en-US"/>
                </w:rPr>
                <w:delText>1.1</w:delText>
              </w:r>
            </w:del>
          </w:p>
        </w:tc>
        <w:tc>
          <w:tcPr>
            <w:tcW w:w="1247" w:type="dxa"/>
          </w:tcPr>
          <w:p w:rsidR="00000311" w:rsidRPr="00AE695B" w:rsidDel="000A1669" w:rsidRDefault="00000311" w:rsidP="00782E50">
            <w:pPr>
              <w:pStyle w:val="Tabletext"/>
              <w:jc w:val="center"/>
              <w:rPr>
                <w:del w:id="324" w:author="Author" w:date="2013-07-10T13:37:00Z"/>
                <w:sz w:val="18"/>
                <w:lang w:val="en-US"/>
              </w:rPr>
            </w:pPr>
            <w:del w:id="325" w:author="Author" w:date="2013-07-10T13:37:00Z">
              <w:r w:rsidRPr="00AE695B" w:rsidDel="000A1669">
                <w:rPr>
                  <w:sz w:val="18"/>
                  <w:lang w:val="en-US"/>
                </w:rPr>
                <w:delText>0.8-2.0</w:delText>
              </w:r>
            </w:del>
          </w:p>
        </w:tc>
        <w:tc>
          <w:tcPr>
            <w:tcW w:w="1247" w:type="dxa"/>
          </w:tcPr>
          <w:p w:rsidR="00000311" w:rsidRPr="00AE695B" w:rsidDel="000A1669" w:rsidRDefault="00000311" w:rsidP="00782E50">
            <w:pPr>
              <w:pStyle w:val="Tabletext"/>
              <w:jc w:val="center"/>
              <w:rPr>
                <w:del w:id="326" w:author="Author" w:date="2013-07-10T13:37:00Z"/>
                <w:sz w:val="18"/>
                <w:lang w:val="en-US"/>
              </w:rPr>
            </w:pPr>
            <w:del w:id="327" w:author="Author" w:date="2013-07-10T13:37:00Z">
              <w:r w:rsidRPr="00AE695B" w:rsidDel="000A1669">
                <w:rPr>
                  <w:sz w:val="18"/>
                  <w:lang w:val="en-US"/>
                </w:rPr>
                <w:delText>3.0</w:delText>
              </w:r>
            </w:del>
          </w:p>
        </w:tc>
        <w:tc>
          <w:tcPr>
            <w:tcW w:w="1247" w:type="dxa"/>
          </w:tcPr>
          <w:p w:rsidR="00000311" w:rsidRPr="00AE695B" w:rsidDel="000A1669" w:rsidRDefault="00000311" w:rsidP="00782E50">
            <w:pPr>
              <w:pStyle w:val="Tabletext"/>
              <w:jc w:val="center"/>
              <w:rPr>
                <w:del w:id="328" w:author="Author" w:date="2013-07-10T13:37:00Z"/>
                <w:sz w:val="18"/>
                <w:lang w:val="en-US"/>
              </w:rPr>
            </w:pPr>
            <w:del w:id="329" w:author="Author" w:date="2013-07-10T13:37:00Z">
              <w:r w:rsidRPr="00AE695B" w:rsidDel="000A1669">
                <w:rPr>
                  <w:sz w:val="18"/>
                  <w:lang w:val="en-US"/>
                </w:rPr>
                <w:delText>0.8-5</w:delText>
              </w:r>
            </w:del>
          </w:p>
        </w:tc>
        <w:tc>
          <w:tcPr>
            <w:tcW w:w="1247" w:type="dxa"/>
          </w:tcPr>
          <w:p w:rsidR="00000311" w:rsidRPr="00AE695B" w:rsidDel="000A1669" w:rsidRDefault="00000311" w:rsidP="00782E50">
            <w:pPr>
              <w:pStyle w:val="Tabletext"/>
              <w:jc w:val="center"/>
              <w:rPr>
                <w:del w:id="330" w:author="Author" w:date="2013-07-10T13:37:00Z"/>
                <w:sz w:val="18"/>
                <w:lang w:val="en-US"/>
              </w:rPr>
            </w:pPr>
            <w:del w:id="331" w:author="Author" w:date="2013-07-10T13:37:00Z">
              <w:r w:rsidRPr="00AE695B" w:rsidDel="000A1669">
                <w:rPr>
                  <w:sz w:val="18"/>
                  <w:lang w:val="en-US"/>
                </w:rPr>
                <w:delText>0.8-5</w:delText>
              </w:r>
            </w:del>
          </w:p>
        </w:tc>
        <w:tc>
          <w:tcPr>
            <w:tcW w:w="1247" w:type="dxa"/>
          </w:tcPr>
          <w:p w:rsidR="00000311" w:rsidRPr="00AE695B" w:rsidDel="000A1669" w:rsidRDefault="00000311" w:rsidP="00782E50">
            <w:pPr>
              <w:pStyle w:val="Tabletext"/>
              <w:jc w:val="center"/>
              <w:rPr>
                <w:del w:id="332" w:author="Author" w:date="2013-07-10T13:37:00Z"/>
                <w:sz w:val="18"/>
                <w:lang w:val="en-US"/>
              </w:rPr>
            </w:pPr>
            <w:del w:id="333" w:author="Author" w:date="2013-07-10T13:37:00Z">
              <w:r w:rsidRPr="00AE695B" w:rsidDel="000A1669">
                <w:rPr>
                  <w:sz w:val="18"/>
                  <w:lang w:val="en-US"/>
                </w:rPr>
                <w:delText>0.1</w:delText>
              </w:r>
            </w:del>
          </w:p>
        </w:tc>
      </w:tr>
      <w:tr w:rsidR="00000311" w:rsidRPr="00AE695B" w:rsidDel="000A1669" w:rsidTr="00782E50">
        <w:trPr>
          <w:jc w:val="center"/>
          <w:del w:id="334" w:author="Author" w:date="2013-07-10T13:37:00Z"/>
        </w:trPr>
        <w:tc>
          <w:tcPr>
            <w:tcW w:w="2268" w:type="dxa"/>
          </w:tcPr>
          <w:p w:rsidR="00000311" w:rsidRPr="00AE695B" w:rsidDel="000A1669" w:rsidRDefault="00000311" w:rsidP="00782E50">
            <w:pPr>
              <w:pStyle w:val="Tabletext"/>
              <w:rPr>
                <w:del w:id="335" w:author="Author" w:date="2013-07-10T13:37:00Z"/>
                <w:sz w:val="18"/>
                <w:lang w:val="en-US"/>
              </w:rPr>
            </w:pPr>
            <w:del w:id="336" w:author="Author" w:date="2013-07-10T13:37:00Z">
              <w:r w:rsidRPr="00AE695B" w:rsidDel="000A1669">
                <w:rPr>
                  <w:sz w:val="18"/>
                  <w:lang w:val="en-US"/>
                </w:rPr>
                <w:delText>Pulse rise/fall time (</w:delText>
              </w:r>
              <w:r w:rsidRPr="00AE695B" w:rsidDel="000A1669">
                <w:rPr>
                  <w:rFonts w:ascii="Symbol" w:hAnsi="Symbol"/>
                  <w:sz w:val="18"/>
                </w:rPr>
                <w:delText></w:delText>
              </w:r>
              <w:r w:rsidRPr="00AE695B" w:rsidDel="000A1669">
                <w:rPr>
                  <w:sz w:val="18"/>
                  <w:lang w:val="en-US"/>
                </w:rPr>
                <w:delText>s)</w:delText>
              </w:r>
            </w:del>
          </w:p>
        </w:tc>
        <w:tc>
          <w:tcPr>
            <w:tcW w:w="1247" w:type="dxa"/>
          </w:tcPr>
          <w:p w:rsidR="00000311" w:rsidRPr="00AE695B" w:rsidDel="000A1669" w:rsidRDefault="00000311" w:rsidP="00782E50">
            <w:pPr>
              <w:pStyle w:val="Tabletext"/>
              <w:jc w:val="center"/>
              <w:rPr>
                <w:del w:id="337" w:author="Author" w:date="2013-07-10T13:37:00Z"/>
                <w:sz w:val="18"/>
                <w:lang w:val="en-US"/>
              </w:rPr>
            </w:pPr>
            <w:del w:id="338" w:author="Author" w:date="2013-07-10T13:37:00Z">
              <w:r w:rsidRPr="00AE695B" w:rsidDel="000A1669">
                <w:rPr>
                  <w:sz w:val="18"/>
                  <w:lang w:val="en-US"/>
                </w:rPr>
                <w:delText>0.2</w:delText>
              </w:r>
            </w:del>
          </w:p>
        </w:tc>
        <w:tc>
          <w:tcPr>
            <w:tcW w:w="1247" w:type="dxa"/>
          </w:tcPr>
          <w:p w:rsidR="00000311" w:rsidRPr="00AE695B" w:rsidDel="000A1669" w:rsidRDefault="00000311" w:rsidP="00782E50">
            <w:pPr>
              <w:pStyle w:val="Tabletext"/>
              <w:jc w:val="center"/>
              <w:rPr>
                <w:del w:id="339" w:author="Author" w:date="2013-07-10T13:37:00Z"/>
                <w:sz w:val="18"/>
                <w:lang w:val="en-US"/>
              </w:rPr>
            </w:pPr>
            <w:del w:id="340" w:author="Author" w:date="2013-07-10T13:37:00Z">
              <w:r w:rsidRPr="00AE695B" w:rsidDel="000A1669">
                <w:rPr>
                  <w:sz w:val="18"/>
                  <w:lang w:val="en-US"/>
                </w:rPr>
                <w:delText>0.6</w:delText>
              </w:r>
            </w:del>
          </w:p>
        </w:tc>
        <w:tc>
          <w:tcPr>
            <w:tcW w:w="1247" w:type="dxa"/>
          </w:tcPr>
          <w:p w:rsidR="00000311" w:rsidRPr="00AE695B" w:rsidDel="000A1669" w:rsidRDefault="00000311" w:rsidP="00782E50">
            <w:pPr>
              <w:pStyle w:val="Tabletext"/>
              <w:jc w:val="center"/>
              <w:rPr>
                <w:del w:id="341" w:author="Author" w:date="2013-07-10T13:37:00Z"/>
                <w:sz w:val="18"/>
                <w:lang w:val="en-US"/>
              </w:rPr>
            </w:pPr>
            <w:del w:id="342" w:author="Author" w:date="2013-07-10T13:37:00Z">
              <w:r w:rsidRPr="00AE695B" w:rsidDel="000A1669">
                <w:rPr>
                  <w:sz w:val="18"/>
                  <w:lang w:val="en-US"/>
                </w:rPr>
                <w:delText>0.005</w:delText>
              </w:r>
            </w:del>
          </w:p>
        </w:tc>
        <w:tc>
          <w:tcPr>
            <w:tcW w:w="1418" w:type="dxa"/>
          </w:tcPr>
          <w:p w:rsidR="00000311" w:rsidRPr="00AE695B" w:rsidDel="000A1669" w:rsidRDefault="00000311" w:rsidP="00782E50">
            <w:pPr>
              <w:pStyle w:val="Tabletext"/>
              <w:jc w:val="center"/>
              <w:rPr>
                <w:del w:id="343" w:author="Author" w:date="2013-07-10T13:37:00Z"/>
                <w:sz w:val="18"/>
                <w:lang w:val="en-US"/>
              </w:rPr>
            </w:pPr>
            <w:del w:id="344" w:author="Author" w:date="2013-07-10T13:37:00Z">
              <w:r w:rsidRPr="00AE695B" w:rsidDel="000A1669">
                <w:rPr>
                  <w:sz w:val="18"/>
                  <w:lang w:val="en-US"/>
                </w:rPr>
                <w:delText>0.1</w:delText>
              </w:r>
            </w:del>
          </w:p>
        </w:tc>
        <w:tc>
          <w:tcPr>
            <w:tcW w:w="1247" w:type="dxa"/>
          </w:tcPr>
          <w:p w:rsidR="00000311" w:rsidRPr="00AE695B" w:rsidDel="000A1669" w:rsidRDefault="00000311" w:rsidP="00782E50">
            <w:pPr>
              <w:pStyle w:val="Tabletext"/>
              <w:jc w:val="center"/>
              <w:rPr>
                <w:del w:id="345" w:author="Author" w:date="2013-07-10T13:37:00Z"/>
                <w:sz w:val="18"/>
                <w:lang w:val="en-US"/>
              </w:rPr>
            </w:pPr>
            <w:del w:id="346" w:author="Author" w:date="2013-07-10T13:37:00Z">
              <w:r w:rsidRPr="00AE695B" w:rsidDel="000A1669">
                <w:rPr>
                  <w:sz w:val="18"/>
                  <w:lang w:val="en-US"/>
                </w:rPr>
                <w:delText>0.11</w:delText>
              </w:r>
            </w:del>
          </w:p>
        </w:tc>
        <w:tc>
          <w:tcPr>
            <w:tcW w:w="1247" w:type="dxa"/>
          </w:tcPr>
          <w:p w:rsidR="00000311" w:rsidRPr="00AE695B" w:rsidDel="000A1669" w:rsidRDefault="00000311" w:rsidP="00782E50">
            <w:pPr>
              <w:pStyle w:val="Tabletext"/>
              <w:jc w:val="center"/>
              <w:rPr>
                <w:del w:id="347" w:author="Author" w:date="2013-07-10T13:37:00Z"/>
                <w:sz w:val="18"/>
                <w:lang w:val="en-US"/>
              </w:rPr>
            </w:pPr>
            <w:del w:id="348" w:author="Author" w:date="2013-07-10T13:37:00Z">
              <w:r w:rsidRPr="00AE695B" w:rsidDel="000A1669">
                <w:rPr>
                  <w:sz w:val="18"/>
                  <w:lang w:val="en-US"/>
                </w:rPr>
                <w:delText>0.08</w:delText>
              </w:r>
            </w:del>
          </w:p>
        </w:tc>
        <w:tc>
          <w:tcPr>
            <w:tcW w:w="1247" w:type="dxa"/>
          </w:tcPr>
          <w:p w:rsidR="00000311" w:rsidRPr="00AE695B" w:rsidDel="000A1669" w:rsidRDefault="00000311" w:rsidP="00782E50">
            <w:pPr>
              <w:pStyle w:val="Tabletext"/>
              <w:jc w:val="center"/>
              <w:rPr>
                <w:del w:id="349" w:author="Author" w:date="2013-07-10T13:37:00Z"/>
                <w:sz w:val="18"/>
                <w:lang w:val="en-US"/>
              </w:rPr>
            </w:pPr>
            <w:del w:id="350" w:author="Author" w:date="2013-07-10T13:37:00Z">
              <w:r w:rsidRPr="00AE695B" w:rsidDel="000A1669">
                <w:rPr>
                  <w:sz w:val="18"/>
                  <w:lang w:val="en-US"/>
                </w:rPr>
                <w:delText>0.3</w:delText>
              </w:r>
            </w:del>
          </w:p>
        </w:tc>
        <w:tc>
          <w:tcPr>
            <w:tcW w:w="1247" w:type="dxa"/>
          </w:tcPr>
          <w:p w:rsidR="00000311" w:rsidRPr="00AE695B" w:rsidDel="000A1669" w:rsidRDefault="00000311" w:rsidP="00782E50">
            <w:pPr>
              <w:pStyle w:val="Tabletext"/>
              <w:jc w:val="center"/>
              <w:rPr>
                <w:del w:id="351" w:author="Author" w:date="2013-07-10T13:37:00Z"/>
                <w:sz w:val="18"/>
                <w:lang w:val="en-US"/>
              </w:rPr>
            </w:pPr>
            <w:del w:id="352" w:author="Author" w:date="2013-07-10T13:37:00Z">
              <w:r w:rsidRPr="00AE695B" w:rsidDel="000A1669">
                <w:rPr>
                  <w:sz w:val="18"/>
                  <w:lang w:val="en-US"/>
                </w:rPr>
                <w:delText>0.2-2</w:delText>
              </w:r>
            </w:del>
          </w:p>
        </w:tc>
        <w:tc>
          <w:tcPr>
            <w:tcW w:w="1247" w:type="dxa"/>
          </w:tcPr>
          <w:p w:rsidR="00000311" w:rsidRPr="00AE695B" w:rsidDel="000A1669" w:rsidRDefault="00000311" w:rsidP="00782E50">
            <w:pPr>
              <w:pStyle w:val="Tabletext"/>
              <w:jc w:val="center"/>
              <w:rPr>
                <w:del w:id="353" w:author="Author" w:date="2013-07-10T13:37:00Z"/>
                <w:sz w:val="18"/>
                <w:lang w:val="en-US"/>
              </w:rPr>
            </w:pPr>
            <w:del w:id="354" w:author="Author" w:date="2013-07-10T13:37:00Z">
              <w:r w:rsidRPr="00AE695B" w:rsidDel="000A1669">
                <w:rPr>
                  <w:sz w:val="18"/>
                  <w:lang w:val="en-US"/>
                </w:rPr>
                <w:delText>0.2-2</w:delText>
              </w:r>
            </w:del>
          </w:p>
        </w:tc>
        <w:tc>
          <w:tcPr>
            <w:tcW w:w="1247" w:type="dxa"/>
          </w:tcPr>
          <w:p w:rsidR="00000311" w:rsidRPr="00AE695B" w:rsidDel="000A1669" w:rsidRDefault="00000311" w:rsidP="00782E50">
            <w:pPr>
              <w:pStyle w:val="Tabletext"/>
              <w:jc w:val="center"/>
              <w:rPr>
                <w:del w:id="355" w:author="Author" w:date="2013-07-10T13:37:00Z"/>
                <w:sz w:val="18"/>
                <w:lang w:val="en-US"/>
              </w:rPr>
            </w:pPr>
            <w:del w:id="356" w:author="Author" w:date="2013-07-10T13:37:00Z">
              <w:r w:rsidRPr="00AE695B" w:rsidDel="000A1669">
                <w:rPr>
                  <w:sz w:val="18"/>
                  <w:lang w:val="en-US"/>
                </w:rPr>
                <w:delText>0.005</w:delText>
              </w:r>
            </w:del>
          </w:p>
        </w:tc>
      </w:tr>
      <w:tr w:rsidR="00000311" w:rsidRPr="00AE695B" w:rsidDel="000A1669" w:rsidTr="00782E50">
        <w:trPr>
          <w:jc w:val="center"/>
          <w:del w:id="357" w:author="Author" w:date="2013-07-10T13:37:00Z"/>
        </w:trPr>
        <w:tc>
          <w:tcPr>
            <w:tcW w:w="2268" w:type="dxa"/>
          </w:tcPr>
          <w:p w:rsidR="00000311" w:rsidRPr="00AE695B" w:rsidDel="000A1669" w:rsidRDefault="00000311" w:rsidP="00782E50">
            <w:pPr>
              <w:pStyle w:val="Tabletext"/>
              <w:rPr>
                <w:del w:id="358" w:author="Author" w:date="2013-07-10T13:37:00Z"/>
                <w:sz w:val="18"/>
                <w:lang w:val="en-US"/>
              </w:rPr>
            </w:pPr>
            <w:del w:id="359" w:author="Author" w:date="2013-07-10T13:37:00Z">
              <w:r w:rsidRPr="00AE695B" w:rsidDel="000A1669">
                <w:rPr>
                  <w:sz w:val="18"/>
                  <w:lang w:val="en-US"/>
                </w:rPr>
                <w:delText>Pulse repetition rate (pps)</w:delText>
              </w:r>
            </w:del>
          </w:p>
        </w:tc>
        <w:tc>
          <w:tcPr>
            <w:tcW w:w="1247" w:type="dxa"/>
          </w:tcPr>
          <w:p w:rsidR="00000311" w:rsidRPr="00AE695B" w:rsidDel="000A1669" w:rsidRDefault="00000311" w:rsidP="00782E50">
            <w:pPr>
              <w:pStyle w:val="Tabletext"/>
              <w:jc w:val="center"/>
              <w:rPr>
                <w:del w:id="360" w:author="Author" w:date="2013-07-10T13:37:00Z"/>
                <w:sz w:val="18"/>
                <w:lang w:val="en-US"/>
              </w:rPr>
            </w:pPr>
            <w:del w:id="361" w:author="Author" w:date="2013-07-10T13:37:00Z">
              <w:r w:rsidRPr="00AE695B" w:rsidDel="000A1669">
                <w:rPr>
                  <w:sz w:val="18"/>
                  <w:lang w:val="en-US"/>
                </w:rPr>
                <w:delText>50, 250 and 1</w:delText>
              </w:r>
              <w:r w:rsidRPr="00AE695B" w:rsidDel="000A1669">
                <w:rPr>
                  <w:rFonts w:ascii="Tms Rmn" w:hAnsi="Tms Rmn"/>
                  <w:sz w:val="12"/>
                  <w:lang w:val="en-US"/>
                </w:rPr>
                <w:delText> </w:delText>
              </w:r>
              <w:r w:rsidRPr="00AE695B" w:rsidDel="000A1669">
                <w:rPr>
                  <w:sz w:val="18"/>
                  <w:lang w:val="en-US"/>
                </w:rPr>
                <w:delText>200</w:delText>
              </w:r>
            </w:del>
          </w:p>
        </w:tc>
        <w:tc>
          <w:tcPr>
            <w:tcW w:w="1247" w:type="dxa"/>
          </w:tcPr>
          <w:p w:rsidR="00000311" w:rsidRPr="00AE695B" w:rsidDel="000A1669" w:rsidRDefault="00000311" w:rsidP="00782E50">
            <w:pPr>
              <w:pStyle w:val="Tabletext"/>
              <w:jc w:val="center"/>
              <w:rPr>
                <w:del w:id="362" w:author="Author" w:date="2013-07-10T13:37:00Z"/>
                <w:sz w:val="18"/>
                <w:lang w:val="en-US"/>
              </w:rPr>
            </w:pPr>
            <w:del w:id="363" w:author="Author" w:date="2013-07-10T13:37:00Z">
              <w:r w:rsidRPr="00AE695B" w:rsidDel="000A1669">
                <w:rPr>
                  <w:sz w:val="18"/>
                  <w:lang w:val="en-US"/>
                </w:rPr>
                <w:delText>200</w:delText>
              </w:r>
            </w:del>
          </w:p>
        </w:tc>
        <w:tc>
          <w:tcPr>
            <w:tcW w:w="1247" w:type="dxa"/>
          </w:tcPr>
          <w:p w:rsidR="00000311" w:rsidRPr="00AE695B" w:rsidDel="000A1669" w:rsidRDefault="00000311" w:rsidP="00782E50">
            <w:pPr>
              <w:pStyle w:val="Tabletext"/>
              <w:jc w:val="center"/>
              <w:rPr>
                <w:del w:id="364" w:author="Author" w:date="2013-07-10T13:37:00Z"/>
                <w:sz w:val="18"/>
                <w:lang w:val="en-US"/>
              </w:rPr>
            </w:pPr>
            <w:del w:id="365" w:author="Author" w:date="2013-07-10T13:37:00Z">
              <w:r w:rsidRPr="00AE695B" w:rsidDel="000A1669">
                <w:rPr>
                  <w:sz w:val="18"/>
                  <w:lang w:val="en-US"/>
                </w:rPr>
                <w:delText>0-4</w:delText>
              </w:r>
              <w:r w:rsidRPr="00AE695B" w:rsidDel="000A1669">
                <w:rPr>
                  <w:rFonts w:ascii="Tms Rmn" w:hAnsi="Tms Rmn"/>
                  <w:sz w:val="12"/>
                  <w:lang w:val="en-US"/>
                </w:rPr>
                <w:delText> </w:delText>
              </w:r>
              <w:r w:rsidRPr="00AE695B" w:rsidDel="000A1669">
                <w:rPr>
                  <w:sz w:val="18"/>
                  <w:lang w:val="en-US"/>
                </w:rPr>
                <w:delText>000</w:delText>
              </w:r>
            </w:del>
          </w:p>
        </w:tc>
        <w:tc>
          <w:tcPr>
            <w:tcW w:w="1418" w:type="dxa"/>
          </w:tcPr>
          <w:p w:rsidR="00000311" w:rsidRPr="00AE695B" w:rsidDel="000A1669" w:rsidRDefault="00000311" w:rsidP="00782E50">
            <w:pPr>
              <w:pStyle w:val="Tabletext"/>
              <w:jc w:val="center"/>
              <w:rPr>
                <w:del w:id="366" w:author="Author" w:date="2013-07-10T13:37:00Z"/>
                <w:sz w:val="18"/>
                <w:lang w:val="en-US"/>
              </w:rPr>
            </w:pPr>
            <w:del w:id="367" w:author="Author" w:date="2013-07-10T13:37:00Z">
              <w:r w:rsidRPr="00AE695B" w:rsidDel="000A1669">
                <w:rPr>
                  <w:sz w:val="18"/>
                  <w:lang w:val="en-US"/>
                </w:rPr>
                <w:delText>180-1</w:delText>
              </w:r>
              <w:r w:rsidRPr="00AE695B" w:rsidDel="000A1669">
                <w:rPr>
                  <w:rFonts w:ascii="Tms Rmn" w:hAnsi="Tms Rmn"/>
                  <w:sz w:val="12"/>
                  <w:lang w:val="en-US"/>
                </w:rPr>
                <w:delText> </w:delText>
              </w:r>
              <w:r w:rsidRPr="00AE695B" w:rsidDel="000A1669">
                <w:rPr>
                  <w:sz w:val="18"/>
                  <w:lang w:val="en-US"/>
                </w:rPr>
                <w:delText>440</w:delText>
              </w:r>
            </w:del>
          </w:p>
        </w:tc>
        <w:tc>
          <w:tcPr>
            <w:tcW w:w="1247" w:type="dxa"/>
          </w:tcPr>
          <w:p w:rsidR="00000311" w:rsidRPr="00AE695B" w:rsidDel="000A1669" w:rsidRDefault="00000311" w:rsidP="00782E50">
            <w:pPr>
              <w:pStyle w:val="Tabletext"/>
              <w:jc w:val="center"/>
              <w:rPr>
                <w:del w:id="368" w:author="Author" w:date="2013-07-10T13:37:00Z"/>
                <w:sz w:val="18"/>
                <w:lang w:val="en-US"/>
              </w:rPr>
            </w:pPr>
            <w:del w:id="369" w:author="Author" w:date="2013-07-10T13:37:00Z">
              <w:r w:rsidRPr="00AE695B" w:rsidDel="000A1669">
                <w:rPr>
                  <w:sz w:val="18"/>
                  <w:lang w:val="en-US"/>
                </w:rPr>
                <w:delText>2</w:delText>
              </w:r>
              <w:r w:rsidRPr="00AE695B" w:rsidDel="000A1669">
                <w:rPr>
                  <w:rFonts w:ascii="Tms Rmn" w:hAnsi="Tms Rmn"/>
                  <w:sz w:val="12"/>
                  <w:lang w:val="en-US"/>
                </w:rPr>
                <w:delText> </w:delText>
              </w:r>
              <w:r w:rsidRPr="00AE695B" w:rsidDel="000A1669">
                <w:rPr>
                  <w:sz w:val="18"/>
                  <w:lang w:val="en-US"/>
                </w:rPr>
                <w:delText>000</w:delText>
              </w:r>
            </w:del>
          </w:p>
        </w:tc>
        <w:tc>
          <w:tcPr>
            <w:tcW w:w="1247" w:type="dxa"/>
          </w:tcPr>
          <w:p w:rsidR="00000311" w:rsidRPr="00AE695B" w:rsidDel="000A1669" w:rsidRDefault="00000311" w:rsidP="00782E50">
            <w:pPr>
              <w:pStyle w:val="Tabletext"/>
              <w:jc w:val="center"/>
              <w:rPr>
                <w:del w:id="370" w:author="Author" w:date="2013-07-10T13:37:00Z"/>
                <w:sz w:val="18"/>
                <w:lang w:val="en-US"/>
              </w:rPr>
            </w:pPr>
            <w:del w:id="371" w:author="Author" w:date="2013-07-10T13:37:00Z">
              <w:r w:rsidRPr="00AE695B" w:rsidDel="000A1669">
                <w:rPr>
                  <w:sz w:val="18"/>
                  <w:lang w:val="en-US"/>
                </w:rPr>
                <w:delText>250-1</w:delText>
              </w:r>
              <w:r w:rsidRPr="00AE695B" w:rsidDel="000A1669">
                <w:rPr>
                  <w:rFonts w:ascii="Tms Rmn" w:hAnsi="Tms Rmn"/>
                  <w:sz w:val="12"/>
                  <w:lang w:val="en-US"/>
                </w:rPr>
                <w:delText> </w:delText>
              </w:r>
              <w:r w:rsidRPr="00AE695B" w:rsidDel="000A1669">
                <w:rPr>
                  <w:sz w:val="18"/>
                  <w:lang w:val="en-US"/>
                </w:rPr>
                <w:delText>180</w:delText>
              </w:r>
            </w:del>
          </w:p>
        </w:tc>
        <w:tc>
          <w:tcPr>
            <w:tcW w:w="1247" w:type="dxa"/>
          </w:tcPr>
          <w:p w:rsidR="00000311" w:rsidRPr="00AE695B" w:rsidDel="000A1669" w:rsidRDefault="00000311" w:rsidP="00782E50">
            <w:pPr>
              <w:pStyle w:val="Tabletext"/>
              <w:jc w:val="center"/>
              <w:rPr>
                <w:del w:id="372" w:author="Author" w:date="2013-07-10T13:37:00Z"/>
                <w:sz w:val="18"/>
                <w:lang w:val="en-US"/>
              </w:rPr>
            </w:pPr>
            <w:del w:id="373" w:author="Author" w:date="2013-07-10T13:37:00Z">
              <w:r w:rsidRPr="00AE695B" w:rsidDel="000A1669">
                <w:rPr>
                  <w:sz w:val="18"/>
                  <w:lang w:val="en-US"/>
                </w:rPr>
                <w:delText>259</w:delText>
              </w:r>
            </w:del>
          </w:p>
        </w:tc>
        <w:tc>
          <w:tcPr>
            <w:tcW w:w="1247" w:type="dxa"/>
          </w:tcPr>
          <w:p w:rsidR="00000311" w:rsidRPr="00AE695B" w:rsidDel="000A1669" w:rsidRDefault="00000311" w:rsidP="00782E50">
            <w:pPr>
              <w:pStyle w:val="Tabletext"/>
              <w:jc w:val="center"/>
              <w:rPr>
                <w:del w:id="374" w:author="Author" w:date="2013-07-10T13:37:00Z"/>
                <w:sz w:val="18"/>
                <w:lang w:val="en-US"/>
              </w:rPr>
            </w:pPr>
            <w:del w:id="375" w:author="Author" w:date="2013-07-10T13:37:00Z">
              <w:r w:rsidRPr="00AE695B" w:rsidDel="000A1669">
                <w:rPr>
                  <w:sz w:val="18"/>
                  <w:lang w:val="en-US"/>
                </w:rPr>
                <w:delText>250-1</w:delText>
              </w:r>
              <w:r w:rsidRPr="00AE695B" w:rsidDel="000A1669">
                <w:rPr>
                  <w:rFonts w:ascii="Tms Rmn" w:hAnsi="Tms Rmn"/>
                  <w:sz w:val="12"/>
                  <w:lang w:val="en-US"/>
                </w:rPr>
                <w:delText> </w:delText>
              </w:r>
              <w:r w:rsidRPr="00AE695B" w:rsidDel="000A1669">
                <w:rPr>
                  <w:sz w:val="18"/>
                  <w:lang w:val="en-US"/>
                </w:rPr>
                <w:delText>200</w:delText>
              </w:r>
            </w:del>
          </w:p>
        </w:tc>
        <w:tc>
          <w:tcPr>
            <w:tcW w:w="1247" w:type="dxa"/>
          </w:tcPr>
          <w:p w:rsidR="00000311" w:rsidRPr="00AE695B" w:rsidDel="000A1669" w:rsidRDefault="00000311" w:rsidP="00782E50">
            <w:pPr>
              <w:pStyle w:val="Tabletext"/>
              <w:jc w:val="center"/>
              <w:rPr>
                <w:del w:id="376" w:author="Author" w:date="2013-07-10T13:37:00Z"/>
                <w:sz w:val="18"/>
                <w:lang w:val="en-US"/>
              </w:rPr>
            </w:pPr>
            <w:del w:id="377" w:author="Author" w:date="2013-07-10T13:37:00Z">
              <w:r w:rsidRPr="00AE695B" w:rsidDel="000A1669">
                <w:rPr>
                  <w:sz w:val="18"/>
                  <w:lang w:val="en-US"/>
                </w:rPr>
                <w:delText>50-1</w:delText>
              </w:r>
              <w:r w:rsidRPr="00AE695B" w:rsidDel="000A1669">
                <w:rPr>
                  <w:rFonts w:ascii="Tms Rmn" w:hAnsi="Tms Rmn"/>
                  <w:sz w:val="12"/>
                  <w:lang w:val="en-US"/>
                </w:rPr>
                <w:delText> </w:delText>
              </w:r>
              <w:r w:rsidRPr="00AE695B" w:rsidDel="000A1669">
                <w:rPr>
                  <w:sz w:val="18"/>
                  <w:lang w:val="en-US"/>
                </w:rPr>
                <w:delText>200</w:delText>
              </w:r>
            </w:del>
          </w:p>
        </w:tc>
        <w:tc>
          <w:tcPr>
            <w:tcW w:w="1247" w:type="dxa"/>
          </w:tcPr>
          <w:p w:rsidR="00000311" w:rsidRPr="00AE695B" w:rsidDel="000A1669" w:rsidRDefault="00000311" w:rsidP="00782E50">
            <w:pPr>
              <w:pStyle w:val="Tabletext"/>
              <w:jc w:val="center"/>
              <w:rPr>
                <w:del w:id="378" w:author="Author" w:date="2013-07-10T13:37:00Z"/>
                <w:sz w:val="18"/>
                <w:lang w:val="en-US"/>
              </w:rPr>
            </w:pPr>
            <w:del w:id="379" w:author="Author" w:date="2013-07-10T13:37:00Z">
              <w:r w:rsidRPr="00AE695B" w:rsidDel="000A1669">
                <w:rPr>
                  <w:sz w:val="18"/>
                  <w:lang w:val="en-US"/>
                </w:rPr>
                <w:delText>100</w:delText>
              </w:r>
              <w:r w:rsidRPr="00AE695B" w:rsidDel="000A1669">
                <w:rPr>
                  <w:rFonts w:ascii="Tms Rmn" w:hAnsi="Tms Rmn"/>
                  <w:sz w:val="12"/>
                  <w:lang w:val="en-US"/>
                </w:rPr>
                <w:delText> </w:delText>
              </w:r>
              <w:r w:rsidRPr="00AE695B" w:rsidDel="000A1669">
                <w:rPr>
                  <w:sz w:val="18"/>
                  <w:lang w:val="en-US"/>
                </w:rPr>
                <w:delText>000</w:delText>
              </w:r>
            </w:del>
          </w:p>
        </w:tc>
      </w:tr>
      <w:tr w:rsidR="00000311" w:rsidRPr="00AE695B" w:rsidDel="000A1669" w:rsidTr="00782E50">
        <w:trPr>
          <w:jc w:val="center"/>
          <w:del w:id="380" w:author="Author" w:date="2013-07-10T13:37:00Z"/>
        </w:trPr>
        <w:tc>
          <w:tcPr>
            <w:tcW w:w="2268" w:type="dxa"/>
          </w:tcPr>
          <w:p w:rsidR="00000311" w:rsidRPr="00AE695B" w:rsidDel="000A1669" w:rsidRDefault="00000311" w:rsidP="00782E50">
            <w:pPr>
              <w:pStyle w:val="Tabletext"/>
              <w:rPr>
                <w:del w:id="381" w:author="Author" w:date="2013-07-10T13:37:00Z"/>
                <w:sz w:val="18"/>
                <w:lang w:val="en-US"/>
              </w:rPr>
            </w:pPr>
            <w:del w:id="382" w:author="Author" w:date="2013-07-10T13:37:00Z">
              <w:r w:rsidRPr="00AE695B" w:rsidDel="000A1669">
                <w:rPr>
                  <w:sz w:val="18"/>
                  <w:lang w:val="en-US"/>
                </w:rPr>
                <w:delText>Output device</w:delText>
              </w:r>
            </w:del>
          </w:p>
        </w:tc>
        <w:tc>
          <w:tcPr>
            <w:tcW w:w="1247" w:type="dxa"/>
          </w:tcPr>
          <w:p w:rsidR="00000311" w:rsidRPr="00AE695B" w:rsidDel="000A1669" w:rsidRDefault="00000311" w:rsidP="00782E50">
            <w:pPr>
              <w:pStyle w:val="Tabletext"/>
              <w:jc w:val="center"/>
              <w:rPr>
                <w:del w:id="383" w:author="Author" w:date="2013-07-10T13:37:00Z"/>
                <w:sz w:val="18"/>
                <w:lang w:val="en-US"/>
              </w:rPr>
            </w:pPr>
            <w:del w:id="384" w:author="Author" w:date="2013-07-10T13:37:00Z">
              <w:r w:rsidRPr="00AE695B" w:rsidDel="000A1669">
                <w:rPr>
                  <w:sz w:val="18"/>
                  <w:lang w:val="en-US"/>
                </w:rPr>
                <w:delText>Coaxial magnetron</w:delText>
              </w:r>
            </w:del>
          </w:p>
        </w:tc>
        <w:tc>
          <w:tcPr>
            <w:tcW w:w="1247" w:type="dxa"/>
          </w:tcPr>
          <w:p w:rsidR="00000311" w:rsidRPr="00AE695B" w:rsidDel="000A1669" w:rsidRDefault="00000311" w:rsidP="00782E50">
            <w:pPr>
              <w:pStyle w:val="Tabletext"/>
              <w:jc w:val="center"/>
              <w:rPr>
                <w:del w:id="385" w:author="Author" w:date="2013-07-10T13:37:00Z"/>
                <w:sz w:val="18"/>
                <w:lang w:val="en-US"/>
              </w:rPr>
            </w:pPr>
            <w:del w:id="386" w:author="Author" w:date="2013-07-10T13:37:00Z">
              <w:r w:rsidRPr="00AE695B" w:rsidDel="000A1669">
                <w:rPr>
                  <w:sz w:val="18"/>
                  <w:lang w:val="en-US"/>
                </w:rPr>
                <w:delText>Coaxial magnetron</w:delText>
              </w:r>
            </w:del>
          </w:p>
        </w:tc>
        <w:tc>
          <w:tcPr>
            <w:tcW w:w="1247" w:type="dxa"/>
          </w:tcPr>
          <w:p w:rsidR="00000311" w:rsidRPr="00AE695B" w:rsidDel="000A1669" w:rsidRDefault="00000311" w:rsidP="00782E50">
            <w:pPr>
              <w:pStyle w:val="Tabletext"/>
              <w:jc w:val="center"/>
              <w:rPr>
                <w:del w:id="387" w:author="Author" w:date="2013-07-10T13:37:00Z"/>
                <w:sz w:val="18"/>
                <w:lang w:val="en-US"/>
              </w:rPr>
            </w:pPr>
            <w:del w:id="388" w:author="Author" w:date="2013-07-10T13:37:00Z">
              <w:r w:rsidRPr="00AE695B" w:rsidDel="000A1669">
                <w:rPr>
                  <w:sz w:val="18"/>
                  <w:lang w:val="en-US"/>
                </w:rPr>
                <w:delText>Klystron</w:delText>
              </w:r>
            </w:del>
          </w:p>
        </w:tc>
        <w:tc>
          <w:tcPr>
            <w:tcW w:w="1418" w:type="dxa"/>
          </w:tcPr>
          <w:p w:rsidR="00000311" w:rsidRPr="00AE695B" w:rsidDel="000A1669" w:rsidRDefault="00000311" w:rsidP="00782E50">
            <w:pPr>
              <w:pStyle w:val="Tabletext"/>
              <w:jc w:val="center"/>
              <w:rPr>
                <w:del w:id="389" w:author="Author" w:date="2013-07-10T13:37:00Z"/>
                <w:sz w:val="18"/>
                <w:lang w:val="en-US"/>
              </w:rPr>
            </w:pPr>
            <w:del w:id="390" w:author="Author" w:date="2013-07-10T13:37:00Z">
              <w:r w:rsidRPr="00AE695B" w:rsidDel="000A1669">
                <w:rPr>
                  <w:sz w:val="18"/>
                  <w:lang w:val="en-US"/>
                </w:rPr>
                <w:delText>Magnetron</w:delText>
              </w:r>
            </w:del>
          </w:p>
        </w:tc>
        <w:tc>
          <w:tcPr>
            <w:tcW w:w="1247" w:type="dxa"/>
          </w:tcPr>
          <w:p w:rsidR="00000311" w:rsidRPr="00AE695B" w:rsidDel="000A1669" w:rsidRDefault="00000311" w:rsidP="00782E50">
            <w:pPr>
              <w:pStyle w:val="Tabletext"/>
              <w:jc w:val="center"/>
              <w:rPr>
                <w:del w:id="391" w:author="Author" w:date="2013-07-10T13:37:00Z"/>
                <w:sz w:val="18"/>
                <w:lang w:val="en-US"/>
              </w:rPr>
            </w:pPr>
            <w:del w:id="392" w:author="Author" w:date="2013-07-10T13:37:00Z">
              <w:r w:rsidRPr="00AE695B" w:rsidDel="000A1669">
                <w:rPr>
                  <w:sz w:val="18"/>
                  <w:lang w:val="en-US"/>
                </w:rPr>
                <w:delText>Klystron</w:delText>
              </w:r>
            </w:del>
          </w:p>
        </w:tc>
        <w:tc>
          <w:tcPr>
            <w:tcW w:w="1247" w:type="dxa"/>
          </w:tcPr>
          <w:p w:rsidR="00000311" w:rsidRPr="00AE695B" w:rsidDel="000A1669" w:rsidRDefault="00000311" w:rsidP="00782E50">
            <w:pPr>
              <w:pStyle w:val="Tabletext"/>
              <w:jc w:val="center"/>
              <w:rPr>
                <w:del w:id="393" w:author="Author" w:date="2013-07-10T13:37:00Z"/>
                <w:sz w:val="18"/>
                <w:lang w:val="en-US"/>
              </w:rPr>
            </w:pPr>
            <w:del w:id="394" w:author="Author" w:date="2013-07-10T13:37:00Z">
              <w:r w:rsidRPr="00AE695B" w:rsidDel="000A1669">
                <w:rPr>
                  <w:sz w:val="18"/>
                  <w:lang w:val="en-US"/>
                </w:rPr>
                <w:delText>Tunable magnetron</w:delText>
              </w:r>
            </w:del>
          </w:p>
        </w:tc>
        <w:tc>
          <w:tcPr>
            <w:tcW w:w="1247" w:type="dxa"/>
          </w:tcPr>
          <w:p w:rsidR="00000311" w:rsidRPr="00AE695B" w:rsidDel="000A1669" w:rsidRDefault="00000311" w:rsidP="00782E50">
            <w:pPr>
              <w:pStyle w:val="Tabletext"/>
              <w:jc w:val="center"/>
              <w:rPr>
                <w:del w:id="395" w:author="Author" w:date="2013-07-10T13:37:00Z"/>
                <w:sz w:val="18"/>
                <w:lang w:val="en-US"/>
              </w:rPr>
            </w:pPr>
            <w:del w:id="396" w:author="Author" w:date="2013-07-10T13:37:00Z">
              <w:r w:rsidRPr="00AE695B" w:rsidDel="000A1669">
                <w:rPr>
                  <w:sz w:val="18"/>
                  <w:lang w:val="en-US"/>
                </w:rPr>
                <w:delText>Coaxial magnetron</w:delText>
              </w:r>
            </w:del>
          </w:p>
        </w:tc>
        <w:tc>
          <w:tcPr>
            <w:tcW w:w="1247" w:type="dxa"/>
          </w:tcPr>
          <w:p w:rsidR="00000311" w:rsidRPr="00AE695B" w:rsidDel="000A1669" w:rsidRDefault="00000311" w:rsidP="00782E50">
            <w:pPr>
              <w:pStyle w:val="Tabletext"/>
              <w:jc w:val="center"/>
              <w:rPr>
                <w:del w:id="397" w:author="Author" w:date="2013-07-10T13:37:00Z"/>
                <w:sz w:val="18"/>
                <w:lang w:val="en-US"/>
              </w:rPr>
            </w:pPr>
            <w:del w:id="398" w:author="Author" w:date="2013-07-10T13:37:00Z">
              <w:r w:rsidRPr="00AE695B" w:rsidDel="000A1669">
                <w:rPr>
                  <w:sz w:val="18"/>
                  <w:lang w:val="en-US"/>
                </w:rPr>
                <w:delText>Coaxial magnetron or Klystron</w:delText>
              </w:r>
            </w:del>
          </w:p>
        </w:tc>
        <w:tc>
          <w:tcPr>
            <w:tcW w:w="1247" w:type="dxa"/>
          </w:tcPr>
          <w:p w:rsidR="00000311" w:rsidRPr="00AE695B" w:rsidDel="000A1669" w:rsidRDefault="00000311" w:rsidP="00782E50">
            <w:pPr>
              <w:pStyle w:val="Tabletext"/>
              <w:jc w:val="center"/>
              <w:rPr>
                <w:del w:id="399" w:author="Author" w:date="2013-07-10T13:37:00Z"/>
                <w:sz w:val="18"/>
                <w:lang w:val="en-US"/>
              </w:rPr>
            </w:pPr>
            <w:del w:id="400" w:author="Author" w:date="2013-07-10T13:37:00Z">
              <w:r w:rsidRPr="00AE695B" w:rsidDel="000A1669">
                <w:rPr>
                  <w:sz w:val="18"/>
                  <w:lang w:val="en-US"/>
                </w:rPr>
                <w:delText>Coaxial magnetron</w:delText>
              </w:r>
            </w:del>
          </w:p>
        </w:tc>
        <w:tc>
          <w:tcPr>
            <w:tcW w:w="1247" w:type="dxa"/>
          </w:tcPr>
          <w:p w:rsidR="00000311" w:rsidRPr="00AE695B" w:rsidDel="000A1669" w:rsidRDefault="00000311" w:rsidP="00782E50">
            <w:pPr>
              <w:pStyle w:val="Tabletext"/>
              <w:jc w:val="center"/>
              <w:rPr>
                <w:del w:id="401" w:author="Author" w:date="2013-07-10T13:37:00Z"/>
                <w:sz w:val="18"/>
                <w:lang w:val="en-US"/>
              </w:rPr>
            </w:pPr>
            <w:del w:id="402" w:author="Author" w:date="2013-07-10T13:37:00Z">
              <w:r w:rsidRPr="00AE695B" w:rsidDel="000A1669">
                <w:rPr>
                  <w:sz w:val="18"/>
                  <w:lang w:val="en-US"/>
                </w:rPr>
                <w:delText>Coaxial magnetron</w:delText>
              </w:r>
            </w:del>
          </w:p>
        </w:tc>
      </w:tr>
      <w:tr w:rsidR="00000311" w:rsidRPr="00AE695B" w:rsidDel="000A1669" w:rsidTr="00782E50">
        <w:trPr>
          <w:jc w:val="center"/>
          <w:del w:id="403" w:author="Author" w:date="2013-07-10T13:37:00Z"/>
        </w:trPr>
        <w:tc>
          <w:tcPr>
            <w:tcW w:w="2268" w:type="dxa"/>
          </w:tcPr>
          <w:p w:rsidR="00000311" w:rsidRPr="00AE695B" w:rsidDel="000A1669" w:rsidRDefault="00000311" w:rsidP="00782E50">
            <w:pPr>
              <w:pStyle w:val="Tabletext"/>
              <w:rPr>
                <w:del w:id="404" w:author="Author" w:date="2013-07-10T13:37:00Z"/>
                <w:sz w:val="18"/>
                <w:lang w:val="en-US"/>
              </w:rPr>
            </w:pPr>
            <w:del w:id="405" w:author="Author" w:date="2013-07-10T13:37:00Z">
              <w:r w:rsidRPr="00AE695B" w:rsidDel="000A1669">
                <w:rPr>
                  <w:sz w:val="18"/>
                  <w:lang w:val="en-US"/>
                </w:rPr>
                <w:delText>Antenna pattern type (pencil, fan, cosecant-squared, etc.)</w:delText>
              </w:r>
            </w:del>
          </w:p>
        </w:tc>
        <w:tc>
          <w:tcPr>
            <w:tcW w:w="1247" w:type="dxa"/>
          </w:tcPr>
          <w:p w:rsidR="00000311" w:rsidRPr="00AE695B" w:rsidDel="000A1669" w:rsidRDefault="00000311" w:rsidP="00782E50">
            <w:pPr>
              <w:pStyle w:val="Tabletext"/>
              <w:jc w:val="center"/>
              <w:rPr>
                <w:del w:id="406" w:author="Author" w:date="2013-07-10T13:37:00Z"/>
                <w:sz w:val="18"/>
                <w:lang w:val="en-US"/>
              </w:rPr>
            </w:pPr>
            <w:del w:id="407" w:author="Author" w:date="2013-07-10T13:37:00Z">
              <w:r w:rsidRPr="00AE695B" w:rsidDel="000A1669">
                <w:rPr>
                  <w:sz w:val="18"/>
                  <w:lang w:val="en-US"/>
                </w:rPr>
                <w:delText>Conical</w:delText>
              </w:r>
            </w:del>
          </w:p>
        </w:tc>
        <w:tc>
          <w:tcPr>
            <w:tcW w:w="1247" w:type="dxa"/>
          </w:tcPr>
          <w:p w:rsidR="00000311" w:rsidRPr="00AE695B" w:rsidDel="000A1669" w:rsidRDefault="00000311" w:rsidP="00782E50">
            <w:pPr>
              <w:pStyle w:val="Tabletext"/>
              <w:jc w:val="center"/>
              <w:rPr>
                <w:del w:id="408" w:author="Author" w:date="2013-07-10T13:37:00Z"/>
                <w:sz w:val="18"/>
              </w:rPr>
            </w:pPr>
            <w:del w:id="409" w:author="Author" w:date="2013-07-10T13:37:00Z">
              <w:r w:rsidRPr="00AE695B" w:rsidDel="000A1669">
                <w:rPr>
                  <w:sz w:val="18"/>
                </w:rPr>
                <w:delText>Fan</w:delText>
              </w:r>
            </w:del>
          </w:p>
        </w:tc>
        <w:tc>
          <w:tcPr>
            <w:tcW w:w="1247" w:type="dxa"/>
          </w:tcPr>
          <w:p w:rsidR="00000311" w:rsidRPr="00AE695B" w:rsidDel="000A1669" w:rsidRDefault="00000311" w:rsidP="00782E50">
            <w:pPr>
              <w:pStyle w:val="Tabletext"/>
              <w:jc w:val="center"/>
              <w:rPr>
                <w:del w:id="410" w:author="Author" w:date="2013-07-10T13:37:00Z"/>
                <w:sz w:val="18"/>
                <w:lang w:val="en-US"/>
              </w:rPr>
            </w:pPr>
            <w:del w:id="411" w:author="Author" w:date="2013-07-10T13:37:00Z">
              <w:r w:rsidRPr="00AE695B" w:rsidDel="000A1669">
                <w:rPr>
                  <w:sz w:val="18"/>
                  <w:lang w:val="en-US"/>
                </w:rPr>
                <w:delText>Pencil</w:delText>
              </w:r>
            </w:del>
          </w:p>
        </w:tc>
        <w:tc>
          <w:tcPr>
            <w:tcW w:w="1418" w:type="dxa"/>
          </w:tcPr>
          <w:p w:rsidR="00000311" w:rsidRPr="00AE695B" w:rsidDel="000A1669" w:rsidRDefault="00000311" w:rsidP="00782E50">
            <w:pPr>
              <w:pStyle w:val="Tabletext"/>
              <w:jc w:val="center"/>
              <w:rPr>
                <w:del w:id="412" w:author="Author" w:date="2013-07-10T13:37:00Z"/>
                <w:sz w:val="18"/>
                <w:lang w:val="en-US"/>
              </w:rPr>
            </w:pPr>
            <w:del w:id="413" w:author="Author" w:date="2013-07-10T13:37:00Z">
              <w:r w:rsidRPr="00AE695B" w:rsidDel="000A1669">
                <w:rPr>
                  <w:sz w:val="18"/>
                  <w:lang w:val="en-US"/>
                </w:rPr>
                <w:delText>Pencil</w:delText>
              </w:r>
            </w:del>
          </w:p>
        </w:tc>
        <w:tc>
          <w:tcPr>
            <w:tcW w:w="1247" w:type="dxa"/>
          </w:tcPr>
          <w:p w:rsidR="00000311" w:rsidRPr="00AE695B" w:rsidDel="000A1669" w:rsidRDefault="00000311" w:rsidP="00782E50">
            <w:pPr>
              <w:pStyle w:val="Tabletext"/>
              <w:jc w:val="center"/>
              <w:rPr>
                <w:del w:id="414" w:author="Author" w:date="2013-07-10T13:37:00Z"/>
                <w:sz w:val="18"/>
                <w:lang w:val="en-US"/>
              </w:rPr>
            </w:pPr>
            <w:del w:id="415" w:author="Author" w:date="2013-07-10T13:37:00Z">
              <w:r w:rsidRPr="00AE695B" w:rsidDel="000A1669">
                <w:rPr>
                  <w:sz w:val="18"/>
                  <w:lang w:val="en-US"/>
                </w:rPr>
                <w:delText>Pencil</w:delText>
              </w:r>
            </w:del>
          </w:p>
        </w:tc>
        <w:tc>
          <w:tcPr>
            <w:tcW w:w="1247" w:type="dxa"/>
          </w:tcPr>
          <w:p w:rsidR="00000311" w:rsidRPr="00AE695B" w:rsidDel="000A1669" w:rsidRDefault="00000311" w:rsidP="00782E50">
            <w:pPr>
              <w:pStyle w:val="Tabletext"/>
              <w:jc w:val="center"/>
              <w:rPr>
                <w:del w:id="416" w:author="Author" w:date="2013-07-10T13:37:00Z"/>
                <w:sz w:val="18"/>
                <w:lang w:val="en-US"/>
              </w:rPr>
            </w:pPr>
            <w:del w:id="417" w:author="Author" w:date="2013-07-10T13:37:00Z">
              <w:r w:rsidRPr="00AE695B" w:rsidDel="000A1669">
                <w:rPr>
                  <w:sz w:val="18"/>
                  <w:lang w:val="en-US"/>
                </w:rPr>
                <w:delText>Pencil</w:delText>
              </w:r>
            </w:del>
          </w:p>
        </w:tc>
        <w:tc>
          <w:tcPr>
            <w:tcW w:w="1247" w:type="dxa"/>
          </w:tcPr>
          <w:p w:rsidR="00000311" w:rsidRPr="00AE695B" w:rsidDel="000A1669" w:rsidRDefault="00000311" w:rsidP="00782E50">
            <w:pPr>
              <w:pStyle w:val="Tabletext"/>
              <w:jc w:val="center"/>
              <w:rPr>
                <w:del w:id="418" w:author="Author" w:date="2013-07-10T13:37:00Z"/>
                <w:sz w:val="18"/>
                <w:lang w:val="en-US"/>
              </w:rPr>
            </w:pPr>
            <w:del w:id="419" w:author="Author" w:date="2013-07-10T13:37:00Z">
              <w:r w:rsidRPr="00AE695B" w:rsidDel="000A1669">
                <w:rPr>
                  <w:sz w:val="18"/>
                  <w:lang w:val="en-US"/>
                </w:rPr>
                <w:delText>Pencil</w:delText>
              </w:r>
            </w:del>
          </w:p>
        </w:tc>
        <w:tc>
          <w:tcPr>
            <w:tcW w:w="1247" w:type="dxa"/>
          </w:tcPr>
          <w:p w:rsidR="00000311" w:rsidRPr="00AE695B" w:rsidDel="000A1669" w:rsidRDefault="00000311" w:rsidP="00782E50">
            <w:pPr>
              <w:pStyle w:val="Tabletext"/>
              <w:jc w:val="center"/>
              <w:rPr>
                <w:del w:id="420" w:author="Author" w:date="2013-07-10T13:37:00Z"/>
                <w:sz w:val="18"/>
                <w:lang w:val="en-US"/>
              </w:rPr>
            </w:pPr>
            <w:del w:id="421" w:author="Author" w:date="2013-07-10T13:37:00Z">
              <w:r w:rsidRPr="00AE695B" w:rsidDel="000A1669">
                <w:rPr>
                  <w:sz w:val="18"/>
                  <w:lang w:val="en-US"/>
                </w:rPr>
                <w:delText>Pencil</w:delText>
              </w:r>
            </w:del>
          </w:p>
        </w:tc>
        <w:tc>
          <w:tcPr>
            <w:tcW w:w="1247" w:type="dxa"/>
          </w:tcPr>
          <w:p w:rsidR="00000311" w:rsidRPr="00AE695B" w:rsidDel="000A1669" w:rsidRDefault="00000311" w:rsidP="00782E50">
            <w:pPr>
              <w:pStyle w:val="Tabletext"/>
              <w:jc w:val="center"/>
              <w:rPr>
                <w:del w:id="422" w:author="Author" w:date="2013-07-10T13:37:00Z"/>
                <w:sz w:val="18"/>
                <w:lang w:val="en-US"/>
              </w:rPr>
            </w:pPr>
            <w:del w:id="423" w:author="Author" w:date="2013-07-10T13:37:00Z">
              <w:r w:rsidRPr="00AE695B" w:rsidDel="000A1669">
                <w:rPr>
                  <w:sz w:val="18"/>
                  <w:lang w:val="en-US"/>
                </w:rPr>
                <w:delText>Pencil</w:delText>
              </w:r>
            </w:del>
          </w:p>
        </w:tc>
        <w:tc>
          <w:tcPr>
            <w:tcW w:w="1247" w:type="dxa"/>
          </w:tcPr>
          <w:p w:rsidR="00000311" w:rsidRPr="00AE695B" w:rsidDel="000A1669" w:rsidRDefault="00000311" w:rsidP="00782E50">
            <w:pPr>
              <w:pStyle w:val="Tabletext"/>
              <w:jc w:val="center"/>
              <w:rPr>
                <w:del w:id="424" w:author="Author" w:date="2013-07-10T13:37:00Z"/>
                <w:sz w:val="18"/>
                <w:lang w:val="en-US"/>
              </w:rPr>
            </w:pPr>
            <w:del w:id="425" w:author="Author" w:date="2013-07-10T13:37:00Z">
              <w:r w:rsidRPr="00AE695B" w:rsidDel="000A1669">
                <w:rPr>
                  <w:sz w:val="18"/>
                  <w:lang w:val="en-US"/>
                </w:rPr>
                <w:delText>Pencil</w:delText>
              </w:r>
            </w:del>
          </w:p>
        </w:tc>
      </w:tr>
      <w:tr w:rsidR="00000311" w:rsidRPr="00AE695B" w:rsidDel="000A1669" w:rsidTr="00782E50">
        <w:trPr>
          <w:trHeight w:val="888"/>
          <w:jc w:val="center"/>
          <w:del w:id="426" w:author="Author" w:date="2013-07-10T13:37:00Z"/>
        </w:trPr>
        <w:tc>
          <w:tcPr>
            <w:tcW w:w="2268" w:type="dxa"/>
          </w:tcPr>
          <w:p w:rsidR="00000311" w:rsidRPr="00AE695B" w:rsidDel="000A1669" w:rsidRDefault="00000311" w:rsidP="00782E50">
            <w:pPr>
              <w:pStyle w:val="Tabletext"/>
              <w:rPr>
                <w:del w:id="427" w:author="Author" w:date="2013-07-10T13:37:00Z"/>
                <w:sz w:val="18"/>
                <w:lang w:val="en-US"/>
              </w:rPr>
            </w:pPr>
            <w:del w:id="428" w:author="Author" w:date="2013-07-10T13:37:00Z">
              <w:r w:rsidRPr="00AE695B" w:rsidDel="000A1669">
                <w:rPr>
                  <w:sz w:val="18"/>
                  <w:lang w:val="en-US"/>
                </w:rPr>
                <w:delText>Antenna type (reflector, phased array, slotted array, etc.)</w:delText>
              </w:r>
            </w:del>
          </w:p>
        </w:tc>
        <w:tc>
          <w:tcPr>
            <w:tcW w:w="1247" w:type="dxa"/>
          </w:tcPr>
          <w:p w:rsidR="00000311" w:rsidRPr="00AE695B" w:rsidDel="000A1669" w:rsidRDefault="00000311" w:rsidP="00782E50">
            <w:pPr>
              <w:pStyle w:val="Tabletext"/>
              <w:jc w:val="center"/>
              <w:rPr>
                <w:del w:id="429" w:author="Author" w:date="2013-07-10T13:37:00Z"/>
                <w:sz w:val="18"/>
                <w:lang w:val="en-US"/>
              </w:rPr>
            </w:pPr>
            <w:del w:id="430" w:author="Author" w:date="2013-07-10T13:37:00Z">
              <w:r w:rsidRPr="00AE695B" w:rsidDel="000A1669">
                <w:rPr>
                  <w:sz w:val="18"/>
                  <w:lang w:val="en-US"/>
                </w:rPr>
                <w:delText>Solid metal parabolic</w:delText>
              </w:r>
            </w:del>
          </w:p>
        </w:tc>
        <w:tc>
          <w:tcPr>
            <w:tcW w:w="1247" w:type="dxa"/>
          </w:tcPr>
          <w:p w:rsidR="00000311" w:rsidRPr="00AE695B" w:rsidDel="000A1669" w:rsidRDefault="00000311" w:rsidP="00782E50">
            <w:pPr>
              <w:pStyle w:val="Tabletext"/>
              <w:jc w:val="center"/>
              <w:rPr>
                <w:del w:id="431" w:author="Author" w:date="2013-07-10T13:37:00Z"/>
                <w:sz w:val="18"/>
                <w:lang w:val="en-US"/>
              </w:rPr>
            </w:pPr>
            <w:del w:id="432" w:author="Author" w:date="2013-07-10T13:37:00Z">
              <w:r w:rsidRPr="00AE695B" w:rsidDel="000A1669">
                <w:rPr>
                  <w:sz w:val="18"/>
                  <w:lang w:val="en-US"/>
                </w:rPr>
                <w:delText>Parabolic</w:delText>
              </w:r>
            </w:del>
          </w:p>
        </w:tc>
        <w:tc>
          <w:tcPr>
            <w:tcW w:w="1247" w:type="dxa"/>
          </w:tcPr>
          <w:p w:rsidR="00000311" w:rsidRPr="00AE695B" w:rsidDel="000A1669" w:rsidRDefault="00000311" w:rsidP="00782E50">
            <w:pPr>
              <w:pStyle w:val="Tabletext"/>
              <w:jc w:val="center"/>
              <w:rPr>
                <w:del w:id="433" w:author="Author" w:date="2013-07-10T13:37:00Z"/>
                <w:sz w:val="18"/>
                <w:lang w:val="en-US"/>
              </w:rPr>
            </w:pPr>
            <w:del w:id="434" w:author="Author" w:date="2013-07-10T13:37:00Z">
              <w:r w:rsidRPr="00AE695B" w:rsidDel="000A1669">
                <w:rPr>
                  <w:sz w:val="18"/>
                  <w:lang w:val="en-US"/>
                </w:rPr>
                <w:delText>Parabolic</w:delText>
              </w:r>
            </w:del>
          </w:p>
        </w:tc>
        <w:tc>
          <w:tcPr>
            <w:tcW w:w="1418" w:type="dxa"/>
          </w:tcPr>
          <w:p w:rsidR="00000311" w:rsidRPr="00AE695B" w:rsidDel="000A1669" w:rsidRDefault="00000311" w:rsidP="00782E50">
            <w:pPr>
              <w:pStyle w:val="Tabletext"/>
              <w:jc w:val="center"/>
              <w:rPr>
                <w:del w:id="435" w:author="Author" w:date="2013-07-10T13:37:00Z"/>
                <w:sz w:val="18"/>
                <w:lang w:val="en-US"/>
              </w:rPr>
            </w:pPr>
            <w:del w:id="436" w:author="Author" w:date="2013-07-10T13:37:00Z">
              <w:r w:rsidRPr="00AE695B" w:rsidDel="000A1669">
                <w:rPr>
                  <w:sz w:val="18"/>
                  <w:lang w:val="en-US"/>
                </w:rPr>
                <w:delText>Slotted array</w:delText>
              </w:r>
            </w:del>
          </w:p>
        </w:tc>
        <w:tc>
          <w:tcPr>
            <w:tcW w:w="1247" w:type="dxa"/>
          </w:tcPr>
          <w:p w:rsidR="00000311" w:rsidRPr="00AE695B" w:rsidDel="000A1669" w:rsidRDefault="00000311" w:rsidP="00782E50">
            <w:pPr>
              <w:pStyle w:val="Tabletext"/>
              <w:jc w:val="center"/>
              <w:rPr>
                <w:del w:id="437" w:author="Author" w:date="2013-07-10T13:37:00Z"/>
                <w:sz w:val="18"/>
                <w:lang w:val="en-US"/>
              </w:rPr>
            </w:pPr>
            <w:del w:id="438" w:author="Author" w:date="2013-07-10T13:37:00Z">
              <w:r w:rsidRPr="00AE695B" w:rsidDel="000A1669">
                <w:rPr>
                  <w:sz w:val="18"/>
                  <w:lang w:val="en-US"/>
                </w:rPr>
                <w:delText>Parabolic</w:delText>
              </w:r>
            </w:del>
          </w:p>
        </w:tc>
        <w:tc>
          <w:tcPr>
            <w:tcW w:w="1247" w:type="dxa"/>
          </w:tcPr>
          <w:p w:rsidR="00000311" w:rsidRPr="00AE695B" w:rsidDel="000A1669" w:rsidRDefault="00000311" w:rsidP="00782E50">
            <w:pPr>
              <w:pStyle w:val="Tabletext"/>
              <w:jc w:val="center"/>
              <w:rPr>
                <w:del w:id="439" w:author="Author" w:date="2013-07-10T13:37:00Z"/>
                <w:sz w:val="18"/>
                <w:lang w:val="en-US"/>
              </w:rPr>
            </w:pPr>
            <w:del w:id="440" w:author="Author" w:date="2013-07-10T13:37:00Z">
              <w:r w:rsidRPr="00AE695B" w:rsidDel="000A1669">
                <w:rPr>
                  <w:sz w:val="18"/>
                  <w:lang w:val="en-US"/>
                </w:rPr>
                <w:delText>Parabolic</w:delText>
              </w:r>
            </w:del>
          </w:p>
        </w:tc>
        <w:tc>
          <w:tcPr>
            <w:tcW w:w="1247" w:type="dxa"/>
          </w:tcPr>
          <w:p w:rsidR="00000311" w:rsidRPr="00AE695B" w:rsidDel="000A1669" w:rsidRDefault="00000311" w:rsidP="00782E50">
            <w:pPr>
              <w:pStyle w:val="Tabletext"/>
              <w:jc w:val="center"/>
              <w:rPr>
                <w:del w:id="441" w:author="Author" w:date="2013-07-10T13:37:00Z"/>
                <w:sz w:val="18"/>
                <w:lang w:val="en-US"/>
              </w:rPr>
            </w:pPr>
            <w:del w:id="442" w:author="Author" w:date="2013-07-10T13:37:00Z">
              <w:r w:rsidRPr="00AE695B" w:rsidDel="000A1669">
                <w:rPr>
                  <w:sz w:val="18"/>
                  <w:lang w:val="en-US"/>
                </w:rPr>
                <w:delText>Solid parabolic</w:delText>
              </w:r>
            </w:del>
          </w:p>
        </w:tc>
        <w:tc>
          <w:tcPr>
            <w:tcW w:w="1247" w:type="dxa"/>
          </w:tcPr>
          <w:p w:rsidR="00000311" w:rsidRPr="00AE695B" w:rsidDel="000A1669" w:rsidRDefault="00000311" w:rsidP="00782E50">
            <w:pPr>
              <w:pStyle w:val="Tabletext"/>
              <w:jc w:val="center"/>
              <w:rPr>
                <w:del w:id="443" w:author="Author" w:date="2013-07-10T13:37:00Z"/>
                <w:sz w:val="18"/>
                <w:lang w:val="en-US"/>
              </w:rPr>
            </w:pPr>
            <w:del w:id="444" w:author="Author" w:date="2013-07-10T13:37:00Z">
              <w:r w:rsidRPr="00AE695B" w:rsidDel="000A1669">
                <w:rPr>
                  <w:sz w:val="18"/>
                  <w:lang w:val="en-US"/>
                </w:rPr>
                <w:delText>Solid parabolic</w:delText>
              </w:r>
            </w:del>
          </w:p>
        </w:tc>
        <w:tc>
          <w:tcPr>
            <w:tcW w:w="1247" w:type="dxa"/>
          </w:tcPr>
          <w:p w:rsidR="00000311" w:rsidRPr="00AE695B" w:rsidDel="000A1669" w:rsidRDefault="00000311" w:rsidP="00782E50">
            <w:pPr>
              <w:pStyle w:val="Tabletext"/>
              <w:jc w:val="center"/>
              <w:rPr>
                <w:del w:id="445" w:author="Author" w:date="2013-07-10T13:37:00Z"/>
                <w:sz w:val="18"/>
                <w:lang w:val="en-US"/>
              </w:rPr>
            </w:pPr>
            <w:del w:id="446" w:author="Author" w:date="2013-07-10T13:37:00Z">
              <w:r w:rsidRPr="00AE695B" w:rsidDel="000A1669">
                <w:rPr>
                  <w:sz w:val="18"/>
                  <w:lang w:val="en-US"/>
                </w:rPr>
                <w:delText>Solid parabolic</w:delText>
              </w:r>
            </w:del>
          </w:p>
        </w:tc>
        <w:tc>
          <w:tcPr>
            <w:tcW w:w="1247" w:type="dxa"/>
          </w:tcPr>
          <w:p w:rsidR="00000311" w:rsidRPr="00AE695B" w:rsidDel="000A1669" w:rsidRDefault="00000311" w:rsidP="00782E50">
            <w:pPr>
              <w:pStyle w:val="Tabletext"/>
              <w:jc w:val="center"/>
              <w:rPr>
                <w:del w:id="447" w:author="Author" w:date="2013-07-10T13:37:00Z"/>
                <w:sz w:val="18"/>
                <w:lang w:val="en-US"/>
              </w:rPr>
            </w:pPr>
            <w:del w:id="448" w:author="Author" w:date="2013-07-10T13:37:00Z">
              <w:r w:rsidRPr="00AE695B" w:rsidDel="000A1669">
                <w:rPr>
                  <w:sz w:val="18"/>
                  <w:lang w:val="en-US"/>
                </w:rPr>
                <w:delText>Solid parabolic</w:delText>
              </w:r>
            </w:del>
          </w:p>
        </w:tc>
      </w:tr>
      <w:tr w:rsidR="00000311" w:rsidRPr="00AE695B" w:rsidDel="000A1669" w:rsidTr="00782E50">
        <w:trPr>
          <w:jc w:val="center"/>
          <w:del w:id="449" w:author="Author" w:date="2013-07-10T13:37:00Z"/>
        </w:trPr>
        <w:tc>
          <w:tcPr>
            <w:tcW w:w="2268" w:type="dxa"/>
          </w:tcPr>
          <w:p w:rsidR="00000311" w:rsidRPr="00AE695B" w:rsidDel="000A1669" w:rsidRDefault="00000311" w:rsidP="00782E50">
            <w:pPr>
              <w:pStyle w:val="Tabletext"/>
              <w:rPr>
                <w:del w:id="450" w:author="Author" w:date="2013-07-10T13:37:00Z"/>
                <w:sz w:val="18"/>
                <w:lang w:val="en-US"/>
              </w:rPr>
            </w:pPr>
            <w:del w:id="451" w:author="Author" w:date="2013-07-10T13:37:00Z">
              <w:r w:rsidRPr="00AE695B" w:rsidDel="000A1669">
                <w:rPr>
                  <w:sz w:val="18"/>
                  <w:lang w:val="en-US"/>
                </w:rPr>
                <w:delText>Antenna polarization</w:delText>
              </w:r>
            </w:del>
          </w:p>
        </w:tc>
        <w:tc>
          <w:tcPr>
            <w:tcW w:w="1247" w:type="dxa"/>
          </w:tcPr>
          <w:p w:rsidR="00000311" w:rsidRPr="00AE695B" w:rsidDel="000A1669" w:rsidRDefault="00000311" w:rsidP="00782E50">
            <w:pPr>
              <w:pStyle w:val="Tabletext"/>
              <w:jc w:val="center"/>
              <w:rPr>
                <w:del w:id="452" w:author="Author" w:date="2013-07-10T13:37:00Z"/>
                <w:sz w:val="18"/>
                <w:lang w:val="en-US"/>
              </w:rPr>
            </w:pPr>
            <w:del w:id="453" w:author="Author" w:date="2013-07-10T13:37:00Z">
              <w:r w:rsidRPr="00AE695B" w:rsidDel="000A1669">
                <w:rPr>
                  <w:sz w:val="18"/>
                  <w:lang w:val="en-US"/>
                </w:rPr>
                <w:delText>Vertical</w:delText>
              </w:r>
            </w:del>
          </w:p>
        </w:tc>
        <w:tc>
          <w:tcPr>
            <w:tcW w:w="1247" w:type="dxa"/>
          </w:tcPr>
          <w:p w:rsidR="00000311" w:rsidRPr="00AE695B" w:rsidDel="000A1669" w:rsidRDefault="00000311" w:rsidP="00782E50">
            <w:pPr>
              <w:pStyle w:val="Tabletext"/>
              <w:jc w:val="center"/>
              <w:rPr>
                <w:del w:id="454" w:author="Author" w:date="2013-07-10T13:37:00Z"/>
                <w:sz w:val="18"/>
                <w:lang w:val="en-US"/>
              </w:rPr>
            </w:pPr>
            <w:del w:id="455" w:author="Author" w:date="2013-07-10T13:37:00Z">
              <w:r w:rsidRPr="00AE695B" w:rsidDel="000A1669">
                <w:rPr>
                  <w:sz w:val="18"/>
                  <w:lang w:val="en-US"/>
                </w:rPr>
                <w:delText>Horizontal</w:delText>
              </w:r>
            </w:del>
          </w:p>
        </w:tc>
        <w:tc>
          <w:tcPr>
            <w:tcW w:w="1247" w:type="dxa"/>
          </w:tcPr>
          <w:p w:rsidR="00000311" w:rsidRPr="00AE695B" w:rsidDel="000A1669" w:rsidRDefault="00000311" w:rsidP="00782E50">
            <w:pPr>
              <w:pStyle w:val="Tabletext"/>
              <w:jc w:val="center"/>
              <w:rPr>
                <w:del w:id="456" w:author="Author" w:date="2013-07-10T13:37:00Z"/>
                <w:sz w:val="18"/>
                <w:lang w:val="en-US"/>
              </w:rPr>
            </w:pPr>
            <w:del w:id="457" w:author="Author" w:date="2013-07-10T13:37:00Z">
              <w:r w:rsidRPr="00AE695B" w:rsidDel="000A1669">
                <w:rPr>
                  <w:sz w:val="18"/>
                  <w:lang w:val="en-US"/>
                </w:rPr>
                <w:delText>Horizontal</w:delText>
              </w:r>
            </w:del>
          </w:p>
        </w:tc>
        <w:tc>
          <w:tcPr>
            <w:tcW w:w="1418" w:type="dxa"/>
          </w:tcPr>
          <w:p w:rsidR="00000311" w:rsidRPr="00AE695B" w:rsidDel="000A1669" w:rsidRDefault="00000311" w:rsidP="00782E50">
            <w:pPr>
              <w:pStyle w:val="Tabletext"/>
              <w:jc w:val="center"/>
              <w:rPr>
                <w:del w:id="458" w:author="Author" w:date="2013-07-10T13:37:00Z"/>
                <w:sz w:val="18"/>
                <w:lang w:val="en-US"/>
              </w:rPr>
            </w:pPr>
            <w:del w:id="459" w:author="Author" w:date="2013-07-10T13:37:00Z">
              <w:r w:rsidRPr="00AE695B" w:rsidDel="000A1669">
                <w:rPr>
                  <w:sz w:val="18"/>
                  <w:lang w:val="en-US"/>
                </w:rPr>
                <w:delText>Horizontal</w:delText>
              </w:r>
            </w:del>
          </w:p>
        </w:tc>
        <w:tc>
          <w:tcPr>
            <w:tcW w:w="1247" w:type="dxa"/>
          </w:tcPr>
          <w:p w:rsidR="00000311" w:rsidRPr="00AE695B" w:rsidDel="000A1669" w:rsidRDefault="00000311" w:rsidP="00782E50">
            <w:pPr>
              <w:pStyle w:val="Tabletext"/>
              <w:jc w:val="center"/>
              <w:rPr>
                <w:del w:id="460" w:author="Author" w:date="2013-07-10T13:37:00Z"/>
                <w:sz w:val="18"/>
                <w:lang w:val="en-US"/>
              </w:rPr>
            </w:pPr>
            <w:del w:id="461" w:author="Author" w:date="2013-07-10T13:37:00Z">
              <w:r w:rsidRPr="00AE695B" w:rsidDel="000A1669">
                <w:rPr>
                  <w:sz w:val="18"/>
                  <w:lang w:val="en-US"/>
                </w:rPr>
                <w:delText>Horizontal</w:delText>
              </w:r>
            </w:del>
          </w:p>
        </w:tc>
        <w:tc>
          <w:tcPr>
            <w:tcW w:w="1247" w:type="dxa"/>
          </w:tcPr>
          <w:p w:rsidR="00000311" w:rsidRPr="00AE695B" w:rsidDel="000A1669" w:rsidRDefault="00000311" w:rsidP="00782E50">
            <w:pPr>
              <w:pStyle w:val="Tabletext"/>
              <w:jc w:val="center"/>
              <w:rPr>
                <w:del w:id="462" w:author="Author" w:date="2013-07-10T13:37:00Z"/>
                <w:sz w:val="18"/>
                <w:lang w:val="en-US"/>
              </w:rPr>
            </w:pPr>
            <w:del w:id="463" w:author="Author" w:date="2013-07-10T13:37:00Z">
              <w:r w:rsidRPr="00AE695B" w:rsidDel="000A1669">
                <w:rPr>
                  <w:sz w:val="18"/>
                  <w:lang w:val="en-US"/>
                </w:rPr>
                <w:delText>Horizontal</w:delText>
              </w:r>
            </w:del>
          </w:p>
        </w:tc>
        <w:tc>
          <w:tcPr>
            <w:tcW w:w="1247" w:type="dxa"/>
          </w:tcPr>
          <w:p w:rsidR="00000311" w:rsidRPr="00AE695B" w:rsidDel="000A1669" w:rsidRDefault="00000311" w:rsidP="00782E50">
            <w:pPr>
              <w:pStyle w:val="Tabletext"/>
              <w:jc w:val="center"/>
              <w:rPr>
                <w:del w:id="464" w:author="Author" w:date="2013-07-10T13:37:00Z"/>
                <w:sz w:val="18"/>
                <w:lang w:val="en-US"/>
              </w:rPr>
            </w:pPr>
            <w:del w:id="465" w:author="Author" w:date="2013-07-10T13:37:00Z">
              <w:r w:rsidRPr="00AE695B" w:rsidDel="000A1669">
                <w:rPr>
                  <w:sz w:val="18"/>
                  <w:lang w:val="en-US"/>
                </w:rPr>
                <w:delText>Horizontal</w:delText>
              </w:r>
            </w:del>
          </w:p>
        </w:tc>
        <w:tc>
          <w:tcPr>
            <w:tcW w:w="1247" w:type="dxa"/>
          </w:tcPr>
          <w:p w:rsidR="00000311" w:rsidRPr="00AE695B" w:rsidDel="000A1669" w:rsidRDefault="00000311" w:rsidP="00782E50">
            <w:pPr>
              <w:pStyle w:val="Tabletext"/>
              <w:jc w:val="center"/>
              <w:rPr>
                <w:del w:id="466" w:author="Author" w:date="2013-07-10T13:37:00Z"/>
                <w:sz w:val="18"/>
                <w:lang w:val="en-US"/>
              </w:rPr>
            </w:pPr>
            <w:del w:id="467" w:author="Author" w:date="2013-07-10T13:37:00Z">
              <w:r w:rsidRPr="00AE695B" w:rsidDel="000A1669">
                <w:rPr>
                  <w:sz w:val="18"/>
                  <w:lang w:val="en-US"/>
                </w:rPr>
                <w:delText>Horizontal and/or vertical</w:delText>
              </w:r>
            </w:del>
          </w:p>
        </w:tc>
        <w:tc>
          <w:tcPr>
            <w:tcW w:w="1247" w:type="dxa"/>
          </w:tcPr>
          <w:p w:rsidR="00000311" w:rsidRPr="00AE695B" w:rsidDel="000A1669" w:rsidRDefault="00000311" w:rsidP="00782E50">
            <w:pPr>
              <w:pStyle w:val="Tabletext"/>
              <w:jc w:val="center"/>
              <w:rPr>
                <w:del w:id="468" w:author="Author" w:date="2013-07-10T13:37:00Z"/>
                <w:sz w:val="18"/>
                <w:lang w:val="en-US"/>
              </w:rPr>
            </w:pPr>
            <w:del w:id="469" w:author="Author" w:date="2013-07-10T13:37:00Z">
              <w:r w:rsidRPr="00AE695B" w:rsidDel="000A1669">
                <w:rPr>
                  <w:sz w:val="18"/>
                  <w:lang w:val="en-US"/>
                </w:rPr>
                <w:delText>Horizontal or vertical</w:delText>
              </w:r>
            </w:del>
          </w:p>
        </w:tc>
        <w:tc>
          <w:tcPr>
            <w:tcW w:w="1247" w:type="dxa"/>
          </w:tcPr>
          <w:p w:rsidR="00000311" w:rsidRPr="00AE695B" w:rsidDel="000A1669" w:rsidRDefault="00000311" w:rsidP="00782E50">
            <w:pPr>
              <w:pStyle w:val="Tabletext"/>
              <w:jc w:val="center"/>
              <w:rPr>
                <w:del w:id="470" w:author="Author" w:date="2013-07-10T13:37:00Z"/>
                <w:sz w:val="18"/>
                <w:lang w:val="en-US"/>
              </w:rPr>
            </w:pPr>
            <w:del w:id="471" w:author="Author" w:date="2013-07-10T13:37:00Z">
              <w:r w:rsidRPr="00AE695B" w:rsidDel="000A1669">
                <w:rPr>
                  <w:sz w:val="18"/>
                  <w:lang w:val="en-US"/>
                </w:rPr>
                <w:delText>Horizontal or vertical</w:delText>
              </w:r>
            </w:del>
          </w:p>
        </w:tc>
      </w:tr>
      <w:tr w:rsidR="00000311" w:rsidRPr="00AE695B" w:rsidDel="000A1669" w:rsidTr="00782E50">
        <w:trPr>
          <w:jc w:val="center"/>
          <w:del w:id="472" w:author="Author" w:date="2013-07-10T13:37:00Z"/>
        </w:trPr>
        <w:tc>
          <w:tcPr>
            <w:tcW w:w="2268" w:type="dxa"/>
          </w:tcPr>
          <w:p w:rsidR="00000311" w:rsidRPr="00AE695B" w:rsidDel="000A1669" w:rsidRDefault="00000311" w:rsidP="00782E50">
            <w:pPr>
              <w:pStyle w:val="Tabletext"/>
              <w:rPr>
                <w:del w:id="473" w:author="Author" w:date="2013-07-10T13:37:00Z"/>
                <w:sz w:val="18"/>
                <w:lang w:val="en-US"/>
              </w:rPr>
            </w:pPr>
            <w:del w:id="474" w:author="Author" w:date="2013-07-10T13:37:00Z">
              <w:r w:rsidRPr="00AE695B" w:rsidDel="000A1669">
                <w:rPr>
                  <w:sz w:val="18"/>
                  <w:lang w:val="en-US"/>
                </w:rPr>
                <w:delText>Antenna main beam gain (dBi)</w:delText>
              </w:r>
            </w:del>
          </w:p>
        </w:tc>
        <w:tc>
          <w:tcPr>
            <w:tcW w:w="1247" w:type="dxa"/>
          </w:tcPr>
          <w:p w:rsidR="00000311" w:rsidRPr="00AE695B" w:rsidDel="000A1669" w:rsidRDefault="00000311" w:rsidP="00782E50">
            <w:pPr>
              <w:pStyle w:val="Tabletext"/>
              <w:jc w:val="center"/>
              <w:rPr>
                <w:del w:id="475" w:author="Author" w:date="2013-07-10T13:37:00Z"/>
                <w:sz w:val="18"/>
                <w:lang w:val="en-US"/>
              </w:rPr>
            </w:pPr>
            <w:del w:id="476" w:author="Author" w:date="2013-07-10T13:37:00Z">
              <w:r w:rsidRPr="00AE695B" w:rsidDel="000A1669">
                <w:rPr>
                  <w:sz w:val="18"/>
                  <w:lang w:val="en-US"/>
                </w:rPr>
                <w:delText>39</w:delText>
              </w:r>
            </w:del>
          </w:p>
        </w:tc>
        <w:tc>
          <w:tcPr>
            <w:tcW w:w="1247" w:type="dxa"/>
          </w:tcPr>
          <w:p w:rsidR="00000311" w:rsidRPr="00AE695B" w:rsidDel="000A1669" w:rsidRDefault="00000311" w:rsidP="00782E50">
            <w:pPr>
              <w:pStyle w:val="Tabletext"/>
              <w:jc w:val="center"/>
              <w:rPr>
                <w:del w:id="477" w:author="Author" w:date="2013-07-10T13:37:00Z"/>
                <w:sz w:val="18"/>
                <w:lang w:val="en-US"/>
              </w:rPr>
            </w:pPr>
            <w:del w:id="478" w:author="Author" w:date="2013-07-10T13:37:00Z">
              <w:r w:rsidRPr="00AE695B" w:rsidDel="000A1669">
                <w:rPr>
                  <w:sz w:val="18"/>
                  <w:lang w:val="en-US"/>
                </w:rPr>
                <w:delText>37.5</w:delText>
              </w:r>
            </w:del>
          </w:p>
        </w:tc>
        <w:tc>
          <w:tcPr>
            <w:tcW w:w="1247" w:type="dxa"/>
          </w:tcPr>
          <w:p w:rsidR="00000311" w:rsidRPr="00AE695B" w:rsidDel="000A1669" w:rsidRDefault="00000311" w:rsidP="00782E50">
            <w:pPr>
              <w:pStyle w:val="Tabletext"/>
              <w:jc w:val="center"/>
              <w:rPr>
                <w:del w:id="479" w:author="Author" w:date="2013-07-10T13:37:00Z"/>
                <w:sz w:val="18"/>
                <w:lang w:val="en-US"/>
              </w:rPr>
            </w:pPr>
            <w:del w:id="480" w:author="Author" w:date="2013-07-10T13:37:00Z">
              <w:r w:rsidRPr="00AE695B" w:rsidDel="000A1669">
                <w:rPr>
                  <w:sz w:val="18"/>
                  <w:lang w:val="en-US"/>
                </w:rPr>
                <w:delText>44</w:delText>
              </w:r>
            </w:del>
          </w:p>
        </w:tc>
        <w:tc>
          <w:tcPr>
            <w:tcW w:w="1418" w:type="dxa"/>
          </w:tcPr>
          <w:p w:rsidR="00000311" w:rsidRPr="00AE695B" w:rsidDel="000A1669" w:rsidRDefault="00000311" w:rsidP="00782E50">
            <w:pPr>
              <w:pStyle w:val="Tabletext"/>
              <w:jc w:val="center"/>
              <w:rPr>
                <w:del w:id="481" w:author="Author" w:date="2013-07-10T13:37:00Z"/>
                <w:sz w:val="18"/>
                <w:lang w:val="en-US"/>
              </w:rPr>
            </w:pPr>
            <w:del w:id="482" w:author="Author" w:date="2013-07-10T13:37:00Z">
              <w:r w:rsidRPr="00AE695B" w:rsidDel="000A1669">
                <w:rPr>
                  <w:sz w:val="18"/>
                  <w:lang w:val="en-US"/>
                </w:rPr>
                <w:delText>34</w:delText>
              </w:r>
            </w:del>
          </w:p>
        </w:tc>
        <w:tc>
          <w:tcPr>
            <w:tcW w:w="1247" w:type="dxa"/>
          </w:tcPr>
          <w:p w:rsidR="00000311" w:rsidRPr="00AE695B" w:rsidDel="000A1669" w:rsidRDefault="00000311" w:rsidP="00782E50">
            <w:pPr>
              <w:pStyle w:val="Tabletext"/>
              <w:jc w:val="center"/>
              <w:rPr>
                <w:del w:id="483" w:author="Author" w:date="2013-07-10T13:37:00Z"/>
                <w:sz w:val="18"/>
                <w:lang w:val="en-US"/>
              </w:rPr>
            </w:pPr>
            <w:del w:id="484" w:author="Author" w:date="2013-07-10T13:37:00Z">
              <w:r w:rsidRPr="00AE695B" w:rsidDel="000A1669">
                <w:rPr>
                  <w:sz w:val="18"/>
                  <w:lang w:val="en-US"/>
                </w:rPr>
                <w:delText>50</w:delText>
              </w:r>
            </w:del>
          </w:p>
        </w:tc>
        <w:tc>
          <w:tcPr>
            <w:tcW w:w="1247" w:type="dxa"/>
          </w:tcPr>
          <w:p w:rsidR="00000311" w:rsidRPr="00AE695B" w:rsidDel="000A1669" w:rsidRDefault="00000311" w:rsidP="00782E50">
            <w:pPr>
              <w:pStyle w:val="Tabletext"/>
              <w:jc w:val="center"/>
              <w:rPr>
                <w:del w:id="485" w:author="Author" w:date="2013-07-10T13:37:00Z"/>
                <w:sz w:val="18"/>
                <w:lang w:val="en-US"/>
              </w:rPr>
            </w:pPr>
            <w:del w:id="486" w:author="Author" w:date="2013-07-10T13:37:00Z">
              <w:r w:rsidRPr="00AE695B" w:rsidDel="000A1669">
                <w:rPr>
                  <w:sz w:val="18"/>
                  <w:lang w:val="en-US"/>
                </w:rPr>
                <w:delText>40</w:delText>
              </w:r>
            </w:del>
          </w:p>
        </w:tc>
        <w:tc>
          <w:tcPr>
            <w:tcW w:w="1247" w:type="dxa"/>
          </w:tcPr>
          <w:p w:rsidR="00000311" w:rsidRPr="00AE695B" w:rsidDel="000A1669" w:rsidRDefault="00000311" w:rsidP="00782E50">
            <w:pPr>
              <w:pStyle w:val="Tabletext"/>
              <w:jc w:val="center"/>
              <w:rPr>
                <w:del w:id="487" w:author="Author" w:date="2013-07-10T13:37:00Z"/>
                <w:sz w:val="18"/>
                <w:lang w:val="en-US"/>
              </w:rPr>
            </w:pPr>
            <w:del w:id="488" w:author="Author" w:date="2013-07-10T13:37:00Z">
              <w:r w:rsidRPr="00AE695B" w:rsidDel="000A1669">
                <w:rPr>
                  <w:sz w:val="18"/>
                  <w:lang w:val="en-US"/>
                </w:rPr>
                <w:delText>40</w:delText>
              </w:r>
            </w:del>
          </w:p>
        </w:tc>
        <w:tc>
          <w:tcPr>
            <w:tcW w:w="1247" w:type="dxa"/>
          </w:tcPr>
          <w:p w:rsidR="00000311" w:rsidRPr="00AE695B" w:rsidDel="000A1669" w:rsidRDefault="00000311" w:rsidP="00782E50">
            <w:pPr>
              <w:pStyle w:val="Tabletext"/>
              <w:jc w:val="center"/>
              <w:rPr>
                <w:del w:id="489" w:author="Author" w:date="2013-07-10T13:37:00Z"/>
                <w:sz w:val="18"/>
                <w:lang w:val="en-US"/>
              </w:rPr>
            </w:pPr>
            <w:del w:id="490" w:author="Author" w:date="2013-07-10T13:37:00Z">
              <w:r w:rsidRPr="00AE695B" w:rsidDel="000A1669">
                <w:rPr>
                  <w:sz w:val="18"/>
                  <w:lang w:val="en-US"/>
                </w:rPr>
                <w:delText>40-50</w:delText>
              </w:r>
            </w:del>
          </w:p>
        </w:tc>
        <w:tc>
          <w:tcPr>
            <w:tcW w:w="1247" w:type="dxa"/>
          </w:tcPr>
          <w:p w:rsidR="00000311" w:rsidRPr="00AE695B" w:rsidDel="000A1669" w:rsidRDefault="00000311" w:rsidP="00782E50">
            <w:pPr>
              <w:pStyle w:val="Tabletext"/>
              <w:jc w:val="center"/>
              <w:rPr>
                <w:del w:id="491" w:author="Author" w:date="2013-07-10T13:37:00Z"/>
                <w:sz w:val="18"/>
                <w:lang w:val="en-US"/>
              </w:rPr>
            </w:pPr>
            <w:del w:id="492" w:author="Author" w:date="2013-07-10T13:37:00Z">
              <w:r w:rsidRPr="00AE695B" w:rsidDel="000A1669">
                <w:rPr>
                  <w:sz w:val="18"/>
                  <w:lang w:val="en-US"/>
                </w:rPr>
                <w:delText>40-50</w:delText>
              </w:r>
            </w:del>
          </w:p>
        </w:tc>
        <w:tc>
          <w:tcPr>
            <w:tcW w:w="1247" w:type="dxa"/>
          </w:tcPr>
          <w:p w:rsidR="00000311" w:rsidRPr="00AE695B" w:rsidDel="000A1669" w:rsidRDefault="00000311" w:rsidP="00782E50">
            <w:pPr>
              <w:pStyle w:val="Tabletext"/>
              <w:jc w:val="center"/>
              <w:rPr>
                <w:del w:id="493" w:author="Author" w:date="2013-07-10T13:37:00Z"/>
                <w:sz w:val="18"/>
                <w:lang w:val="en-US"/>
              </w:rPr>
            </w:pPr>
            <w:del w:id="494" w:author="Author" w:date="2013-07-10T13:37:00Z">
              <w:r w:rsidRPr="00AE695B" w:rsidDel="000A1669">
                <w:rPr>
                  <w:sz w:val="18"/>
                  <w:lang w:val="en-US"/>
                </w:rPr>
                <w:delText>35-45</w:delText>
              </w:r>
            </w:del>
          </w:p>
        </w:tc>
      </w:tr>
    </w:tbl>
    <w:p w:rsidR="00000311" w:rsidRPr="00AE695B" w:rsidDel="000A1669" w:rsidRDefault="00000311" w:rsidP="00000311">
      <w:pPr>
        <w:pStyle w:val="Tablefin"/>
        <w:rPr>
          <w:del w:id="495" w:author="Author" w:date="2013-07-10T13:37:00Z"/>
        </w:rPr>
      </w:pPr>
    </w:p>
    <w:p w:rsidR="00000311" w:rsidRPr="00AE695B" w:rsidDel="000A1669" w:rsidRDefault="00000311" w:rsidP="00000311">
      <w:pPr>
        <w:rPr>
          <w:del w:id="496" w:author="Author" w:date="2013-07-10T13:37:00Z"/>
          <w:lang w:val="en-US"/>
        </w:rPr>
      </w:pPr>
      <w:del w:id="497" w:author="Author" w:date="2013-07-10T13:37:00Z">
        <w:r w:rsidRPr="00AE695B" w:rsidDel="000A1669">
          <w:rPr>
            <w:lang w:val="en-US"/>
          </w:rPr>
          <w:br w:type="page"/>
        </w:r>
      </w:del>
    </w:p>
    <w:p w:rsidR="00000311" w:rsidRPr="00AE695B" w:rsidDel="000A1669" w:rsidRDefault="00000311" w:rsidP="00000311">
      <w:pPr>
        <w:pStyle w:val="TableNo"/>
        <w:rPr>
          <w:del w:id="498" w:author="Author" w:date="2013-07-10T13:37:00Z"/>
          <w:lang w:val="en-US"/>
        </w:rPr>
      </w:pPr>
      <w:del w:id="499" w:author="Author" w:date="2013-07-10T13:37:00Z">
        <w:r w:rsidRPr="00AE695B" w:rsidDel="000A1669">
          <w:rPr>
            <w:lang w:val="en-US"/>
          </w:rPr>
          <w:lastRenderedPageBreak/>
          <w:delText>TABLE  2  (</w:delText>
        </w:r>
        <w:r w:rsidRPr="00AE695B" w:rsidDel="000A1669">
          <w:rPr>
            <w:i/>
            <w:iCs/>
            <w:caps w:val="0"/>
            <w:lang w:val="en-US"/>
          </w:rPr>
          <w:delText>end</w:delText>
        </w:r>
        <w:r w:rsidRPr="00AE695B" w:rsidDel="000A1669">
          <w:rPr>
            <w:rFonts w:ascii="Tms Rmn" w:hAnsi="Tms Rmn"/>
            <w:caps w:val="0"/>
            <w:sz w:val="12"/>
            <w:lang w:val="en-US"/>
          </w:rPr>
          <w:delText> </w:delText>
        </w:r>
        <w:r w:rsidRPr="00AE695B" w:rsidDel="000A1669">
          <w:rPr>
            <w:lang w:val="en-US"/>
          </w:rPr>
          <w:delText>)</w:delText>
        </w:r>
      </w:del>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2268"/>
        <w:gridCol w:w="1247"/>
        <w:gridCol w:w="1247"/>
        <w:gridCol w:w="1247"/>
        <w:gridCol w:w="1418"/>
        <w:gridCol w:w="1247"/>
        <w:gridCol w:w="1247"/>
        <w:gridCol w:w="1247"/>
        <w:gridCol w:w="1247"/>
        <w:gridCol w:w="1247"/>
        <w:gridCol w:w="1247"/>
      </w:tblGrid>
      <w:tr w:rsidR="00000311" w:rsidRPr="00AE695B" w:rsidDel="000A1669" w:rsidTr="00782E50">
        <w:trPr>
          <w:jc w:val="center"/>
          <w:del w:id="500" w:author="Author" w:date="2013-07-10T13:37:00Z"/>
        </w:trPr>
        <w:tc>
          <w:tcPr>
            <w:tcW w:w="2268" w:type="dxa"/>
          </w:tcPr>
          <w:p w:rsidR="00000311" w:rsidRPr="00AE695B" w:rsidDel="000A1669" w:rsidRDefault="00000311" w:rsidP="00782E50">
            <w:pPr>
              <w:pStyle w:val="Tablehead"/>
              <w:rPr>
                <w:del w:id="501" w:author="Author" w:date="2013-07-10T13:37:00Z"/>
                <w:lang w:val="en-US"/>
              </w:rPr>
            </w:pPr>
            <w:del w:id="502" w:author="Author" w:date="2013-07-10T13:37:00Z">
              <w:r w:rsidRPr="00AE695B" w:rsidDel="000A1669">
                <w:rPr>
                  <w:lang w:val="en-US"/>
                </w:rPr>
                <w:delText>Characteristics</w:delText>
              </w:r>
            </w:del>
          </w:p>
        </w:tc>
        <w:tc>
          <w:tcPr>
            <w:tcW w:w="1247" w:type="dxa"/>
          </w:tcPr>
          <w:p w:rsidR="00000311" w:rsidRPr="00AE695B" w:rsidDel="000A1669" w:rsidRDefault="00000311" w:rsidP="00782E50">
            <w:pPr>
              <w:pStyle w:val="Tablehead"/>
              <w:rPr>
                <w:del w:id="503" w:author="Author" w:date="2013-07-10T13:37:00Z"/>
                <w:caps/>
                <w:lang w:val="en-US"/>
              </w:rPr>
            </w:pPr>
            <w:del w:id="504" w:author="Author" w:date="2013-07-10T13:37:00Z">
              <w:r w:rsidRPr="00AE695B" w:rsidDel="000A1669">
                <w:rPr>
                  <w:caps/>
                  <w:lang w:val="en-US"/>
                </w:rPr>
                <w:delText>R</w:delText>
              </w:r>
              <w:r w:rsidRPr="00AE695B" w:rsidDel="000A1669">
                <w:rPr>
                  <w:lang w:val="en-US"/>
                </w:rPr>
                <w:delText>adar</w:delText>
              </w:r>
              <w:r w:rsidRPr="00AE695B" w:rsidDel="000A1669">
                <w:rPr>
                  <w:caps/>
                  <w:lang w:val="en-US"/>
                </w:rPr>
                <w:delText xml:space="preserve"> A</w:delText>
              </w:r>
            </w:del>
          </w:p>
        </w:tc>
        <w:tc>
          <w:tcPr>
            <w:tcW w:w="1247" w:type="dxa"/>
          </w:tcPr>
          <w:p w:rsidR="00000311" w:rsidRPr="00AE695B" w:rsidDel="000A1669" w:rsidRDefault="00000311" w:rsidP="00782E50">
            <w:pPr>
              <w:pStyle w:val="Tablehead"/>
              <w:rPr>
                <w:del w:id="505" w:author="Author" w:date="2013-07-10T13:37:00Z"/>
                <w:lang w:val="en-US"/>
              </w:rPr>
            </w:pPr>
            <w:del w:id="506" w:author="Author" w:date="2013-07-10T13:37:00Z">
              <w:r w:rsidRPr="00AE695B" w:rsidDel="000A1669">
                <w:rPr>
                  <w:caps/>
                  <w:lang w:val="en-US"/>
                </w:rPr>
                <w:delText>R</w:delText>
              </w:r>
              <w:r w:rsidRPr="00AE695B" w:rsidDel="000A1669">
                <w:rPr>
                  <w:lang w:val="en-US"/>
                </w:rPr>
                <w:delText>adar B</w:delText>
              </w:r>
            </w:del>
          </w:p>
        </w:tc>
        <w:tc>
          <w:tcPr>
            <w:tcW w:w="1247" w:type="dxa"/>
          </w:tcPr>
          <w:p w:rsidR="00000311" w:rsidRPr="00AE695B" w:rsidDel="000A1669" w:rsidRDefault="00000311" w:rsidP="00782E50">
            <w:pPr>
              <w:pStyle w:val="Tablehead"/>
              <w:rPr>
                <w:del w:id="507" w:author="Author" w:date="2013-07-10T13:37:00Z"/>
                <w:lang w:val="en-US"/>
              </w:rPr>
            </w:pPr>
            <w:del w:id="508" w:author="Author" w:date="2013-07-10T13:37:00Z">
              <w:r w:rsidRPr="00AE695B" w:rsidDel="000A1669">
                <w:rPr>
                  <w:caps/>
                  <w:lang w:val="en-US"/>
                </w:rPr>
                <w:delText>R</w:delText>
              </w:r>
              <w:r w:rsidRPr="00AE695B" w:rsidDel="000A1669">
                <w:rPr>
                  <w:lang w:val="en-US"/>
                </w:rPr>
                <w:delText>adar C</w:delText>
              </w:r>
            </w:del>
          </w:p>
        </w:tc>
        <w:tc>
          <w:tcPr>
            <w:tcW w:w="1418" w:type="dxa"/>
          </w:tcPr>
          <w:p w:rsidR="00000311" w:rsidRPr="00AE695B" w:rsidDel="000A1669" w:rsidRDefault="00000311" w:rsidP="00782E50">
            <w:pPr>
              <w:pStyle w:val="Tablehead"/>
              <w:rPr>
                <w:del w:id="509" w:author="Author" w:date="2013-07-10T13:37:00Z"/>
                <w:lang w:val="en-US"/>
              </w:rPr>
            </w:pPr>
            <w:del w:id="510" w:author="Author" w:date="2013-07-10T13:37:00Z">
              <w:r w:rsidRPr="00AE695B" w:rsidDel="000A1669">
                <w:rPr>
                  <w:lang w:val="en-US"/>
                </w:rPr>
                <w:delText>Radar D</w:delText>
              </w:r>
            </w:del>
          </w:p>
        </w:tc>
        <w:tc>
          <w:tcPr>
            <w:tcW w:w="1247" w:type="dxa"/>
          </w:tcPr>
          <w:p w:rsidR="00000311" w:rsidRPr="00AE695B" w:rsidDel="000A1669" w:rsidRDefault="00000311" w:rsidP="00782E50">
            <w:pPr>
              <w:pStyle w:val="Tablehead"/>
              <w:rPr>
                <w:del w:id="511" w:author="Author" w:date="2013-07-10T13:37:00Z"/>
                <w:lang w:val="en-US"/>
              </w:rPr>
            </w:pPr>
            <w:del w:id="512" w:author="Author" w:date="2013-07-10T13:37:00Z">
              <w:r w:rsidRPr="00AE695B" w:rsidDel="000A1669">
                <w:rPr>
                  <w:lang w:val="en-US"/>
                </w:rPr>
                <w:delText>Radar E</w:delText>
              </w:r>
            </w:del>
          </w:p>
        </w:tc>
        <w:tc>
          <w:tcPr>
            <w:tcW w:w="1247" w:type="dxa"/>
          </w:tcPr>
          <w:p w:rsidR="00000311" w:rsidRPr="00AE695B" w:rsidDel="000A1669" w:rsidRDefault="00000311" w:rsidP="00782E50">
            <w:pPr>
              <w:pStyle w:val="Tablehead"/>
              <w:rPr>
                <w:del w:id="513" w:author="Author" w:date="2013-07-10T13:37:00Z"/>
                <w:lang w:val="en-US"/>
              </w:rPr>
            </w:pPr>
            <w:del w:id="514" w:author="Author" w:date="2013-07-10T13:37:00Z">
              <w:r w:rsidRPr="00AE695B" w:rsidDel="000A1669">
                <w:rPr>
                  <w:lang w:val="en-US"/>
                </w:rPr>
                <w:delText>Radar F</w:delText>
              </w:r>
            </w:del>
          </w:p>
        </w:tc>
        <w:tc>
          <w:tcPr>
            <w:tcW w:w="1247" w:type="dxa"/>
          </w:tcPr>
          <w:p w:rsidR="00000311" w:rsidRPr="00AE695B" w:rsidDel="000A1669" w:rsidRDefault="00000311" w:rsidP="00782E50">
            <w:pPr>
              <w:pStyle w:val="Tablehead"/>
              <w:rPr>
                <w:del w:id="515" w:author="Author" w:date="2013-07-10T13:37:00Z"/>
                <w:lang w:val="en-US"/>
              </w:rPr>
            </w:pPr>
            <w:del w:id="516" w:author="Author" w:date="2013-07-10T13:37:00Z">
              <w:r w:rsidRPr="00AE695B" w:rsidDel="000A1669">
                <w:rPr>
                  <w:lang w:val="en-US"/>
                </w:rPr>
                <w:delText>Radar G</w:delText>
              </w:r>
            </w:del>
          </w:p>
        </w:tc>
        <w:tc>
          <w:tcPr>
            <w:tcW w:w="1247" w:type="dxa"/>
          </w:tcPr>
          <w:p w:rsidR="00000311" w:rsidRPr="00AE695B" w:rsidDel="000A1669" w:rsidRDefault="00000311" w:rsidP="00782E50">
            <w:pPr>
              <w:pStyle w:val="Tablehead"/>
              <w:rPr>
                <w:del w:id="517" w:author="Author" w:date="2013-07-10T13:37:00Z"/>
                <w:lang w:val="en-US"/>
              </w:rPr>
            </w:pPr>
            <w:del w:id="518" w:author="Author" w:date="2013-07-10T13:37:00Z">
              <w:r w:rsidRPr="00AE695B" w:rsidDel="000A1669">
                <w:rPr>
                  <w:lang w:val="en-US"/>
                </w:rPr>
                <w:delText>Radar H</w:delText>
              </w:r>
            </w:del>
          </w:p>
        </w:tc>
        <w:tc>
          <w:tcPr>
            <w:tcW w:w="1247" w:type="dxa"/>
          </w:tcPr>
          <w:p w:rsidR="00000311" w:rsidRPr="00AE695B" w:rsidDel="000A1669" w:rsidRDefault="00000311" w:rsidP="00782E50">
            <w:pPr>
              <w:pStyle w:val="Tablehead"/>
              <w:rPr>
                <w:del w:id="519" w:author="Author" w:date="2013-07-10T13:37:00Z"/>
                <w:lang w:val="en-US"/>
              </w:rPr>
            </w:pPr>
            <w:del w:id="520" w:author="Author" w:date="2013-07-10T13:37:00Z">
              <w:r w:rsidRPr="00AE695B" w:rsidDel="000A1669">
                <w:rPr>
                  <w:lang w:val="en-US"/>
                </w:rPr>
                <w:delText>Radar I</w:delText>
              </w:r>
            </w:del>
          </w:p>
        </w:tc>
        <w:tc>
          <w:tcPr>
            <w:tcW w:w="1247" w:type="dxa"/>
          </w:tcPr>
          <w:p w:rsidR="00000311" w:rsidRPr="00AE695B" w:rsidDel="000A1669" w:rsidRDefault="00000311" w:rsidP="00782E50">
            <w:pPr>
              <w:pStyle w:val="Tablehead"/>
              <w:rPr>
                <w:del w:id="521" w:author="Author" w:date="2013-07-10T13:37:00Z"/>
                <w:lang w:val="en-US"/>
              </w:rPr>
            </w:pPr>
            <w:del w:id="522" w:author="Author" w:date="2013-07-10T13:37:00Z">
              <w:r w:rsidRPr="00AE695B" w:rsidDel="000A1669">
                <w:rPr>
                  <w:lang w:val="en-US"/>
                </w:rPr>
                <w:delText>Radar J</w:delText>
              </w:r>
            </w:del>
          </w:p>
        </w:tc>
      </w:tr>
      <w:tr w:rsidR="00000311" w:rsidRPr="00AE695B" w:rsidDel="000A1669" w:rsidTr="00782E50">
        <w:trPr>
          <w:jc w:val="center"/>
          <w:del w:id="523" w:author="Author" w:date="2013-07-10T13:37:00Z"/>
        </w:trPr>
        <w:tc>
          <w:tcPr>
            <w:tcW w:w="2268" w:type="dxa"/>
          </w:tcPr>
          <w:p w:rsidR="00000311" w:rsidRPr="00AE695B" w:rsidDel="000A1669" w:rsidRDefault="00000311" w:rsidP="00782E50">
            <w:pPr>
              <w:pStyle w:val="Tabletext"/>
              <w:rPr>
                <w:del w:id="524" w:author="Author" w:date="2013-07-10T13:37:00Z"/>
                <w:sz w:val="18"/>
                <w:lang w:val="en-US"/>
              </w:rPr>
            </w:pPr>
            <w:del w:id="525" w:author="Author" w:date="2013-07-10T13:37:00Z">
              <w:r w:rsidRPr="00AE695B" w:rsidDel="000A1669">
                <w:rPr>
                  <w:sz w:val="18"/>
                  <w:lang w:val="en-US"/>
                </w:rPr>
                <w:delText>Antenna elevation beamwidth (degrees)</w:delText>
              </w:r>
            </w:del>
          </w:p>
        </w:tc>
        <w:tc>
          <w:tcPr>
            <w:tcW w:w="1247" w:type="dxa"/>
          </w:tcPr>
          <w:p w:rsidR="00000311" w:rsidRPr="00AE695B" w:rsidDel="000A1669" w:rsidRDefault="00000311" w:rsidP="00782E50">
            <w:pPr>
              <w:pStyle w:val="Tabletext"/>
              <w:jc w:val="center"/>
              <w:rPr>
                <w:del w:id="526" w:author="Author" w:date="2013-07-10T13:37:00Z"/>
                <w:sz w:val="18"/>
                <w:lang w:val="en-US"/>
              </w:rPr>
            </w:pPr>
            <w:del w:id="527" w:author="Author" w:date="2013-07-10T13:37:00Z">
              <w:r w:rsidRPr="00AE695B" w:rsidDel="000A1669">
                <w:rPr>
                  <w:sz w:val="18"/>
                  <w:lang w:val="en-US"/>
                </w:rPr>
                <w:delText>4.8</w:delText>
              </w:r>
            </w:del>
          </w:p>
        </w:tc>
        <w:tc>
          <w:tcPr>
            <w:tcW w:w="1247" w:type="dxa"/>
          </w:tcPr>
          <w:p w:rsidR="00000311" w:rsidRPr="00AE695B" w:rsidDel="000A1669" w:rsidRDefault="00000311" w:rsidP="00782E50">
            <w:pPr>
              <w:pStyle w:val="Tabletext"/>
              <w:jc w:val="center"/>
              <w:rPr>
                <w:del w:id="528" w:author="Author" w:date="2013-07-10T13:37:00Z"/>
                <w:sz w:val="18"/>
                <w:lang w:val="en-US"/>
              </w:rPr>
            </w:pPr>
            <w:del w:id="529" w:author="Author" w:date="2013-07-10T13:37:00Z">
              <w:r w:rsidRPr="00AE695B" w:rsidDel="000A1669">
                <w:rPr>
                  <w:sz w:val="18"/>
                  <w:lang w:val="en-US"/>
                </w:rPr>
                <w:delText>4.1</w:delText>
              </w:r>
            </w:del>
          </w:p>
        </w:tc>
        <w:tc>
          <w:tcPr>
            <w:tcW w:w="1247" w:type="dxa"/>
          </w:tcPr>
          <w:p w:rsidR="00000311" w:rsidRPr="00AE695B" w:rsidDel="000A1669" w:rsidRDefault="00000311" w:rsidP="00782E50">
            <w:pPr>
              <w:pStyle w:val="Tabletext"/>
              <w:jc w:val="center"/>
              <w:rPr>
                <w:del w:id="530" w:author="Author" w:date="2013-07-10T13:37:00Z"/>
                <w:sz w:val="18"/>
                <w:lang w:val="en-US"/>
              </w:rPr>
            </w:pPr>
            <w:del w:id="531" w:author="Author" w:date="2013-07-10T13:37:00Z">
              <w:r w:rsidRPr="00AE695B" w:rsidDel="000A1669">
                <w:rPr>
                  <w:sz w:val="18"/>
                  <w:lang w:val="en-US"/>
                </w:rPr>
                <w:delText>0.95</w:delText>
              </w:r>
            </w:del>
          </w:p>
        </w:tc>
        <w:tc>
          <w:tcPr>
            <w:tcW w:w="1418" w:type="dxa"/>
          </w:tcPr>
          <w:p w:rsidR="00000311" w:rsidRPr="00AE695B" w:rsidDel="000A1669" w:rsidRDefault="00000311" w:rsidP="00782E50">
            <w:pPr>
              <w:pStyle w:val="Tabletext"/>
              <w:jc w:val="center"/>
              <w:rPr>
                <w:del w:id="532" w:author="Author" w:date="2013-07-10T13:37:00Z"/>
                <w:sz w:val="18"/>
                <w:lang w:val="en-US"/>
              </w:rPr>
            </w:pPr>
            <w:del w:id="533" w:author="Author" w:date="2013-07-10T13:37:00Z">
              <w:r w:rsidRPr="00AE695B" w:rsidDel="000A1669">
                <w:rPr>
                  <w:sz w:val="18"/>
                  <w:lang w:val="en-US"/>
                </w:rPr>
                <w:delText>3.5</w:delText>
              </w:r>
            </w:del>
          </w:p>
        </w:tc>
        <w:tc>
          <w:tcPr>
            <w:tcW w:w="1247" w:type="dxa"/>
          </w:tcPr>
          <w:p w:rsidR="00000311" w:rsidRPr="00AE695B" w:rsidDel="000A1669" w:rsidRDefault="00000311" w:rsidP="00782E50">
            <w:pPr>
              <w:pStyle w:val="Tabletext"/>
              <w:jc w:val="center"/>
              <w:rPr>
                <w:del w:id="534" w:author="Author" w:date="2013-07-10T13:37:00Z"/>
                <w:sz w:val="18"/>
                <w:lang w:val="en-US"/>
              </w:rPr>
            </w:pPr>
            <w:del w:id="535" w:author="Author" w:date="2013-07-10T13:37:00Z">
              <w:r w:rsidRPr="00AE695B" w:rsidDel="000A1669">
                <w:rPr>
                  <w:sz w:val="18"/>
                  <w:lang w:val="en-US"/>
                </w:rPr>
                <w:delText>&lt; 0.55</w:delText>
              </w:r>
            </w:del>
          </w:p>
        </w:tc>
        <w:tc>
          <w:tcPr>
            <w:tcW w:w="1247" w:type="dxa"/>
          </w:tcPr>
          <w:p w:rsidR="00000311" w:rsidRPr="00AE695B" w:rsidDel="000A1669" w:rsidRDefault="00000311" w:rsidP="00782E50">
            <w:pPr>
              <w:pStyle w:val="Tabletext"/>
              <w:jc w:val="center"/>
              <w:rPr>
                <w:del w:id="536" w:author="Author" w:date="2013-07-10T13:37:00Z"/>
                <w:sz w:val="18"/>
                <w:lang w:val="en-US"/>
              </w:rPr>
            </w:pPr>
            <w:del w:id="537" w:author="Author" w:date="2013-07-10T13:37:00Z">
              <w:r w:rsidRPr="00AE695B" w:rsidDel="000A1669">
                <w:rPr>
                  <w:sz w:val="18"/>
                  <w:lang w:val="en-US"/>
                </w:rPr>
                <w:delText>&lt; 1.0</w:delText>
              </w:r>
            </w:del>
          </w:p>
        </w:tc>
        <w:tc>
          <w:tcPr>
            <w:tcW w:w="1247" w:type="dxa"/>
          </w:tcPr>
          <w:p w:rsidR="00000311" w:rsidRPr="00AE695B" w:rsidDel="000A1669" w:rsidRDefault="00000311" w:rsidP="00782E50">
            <w:pPr>
              <w:pStyle w:val="Tabletext"/>
              <w:jc w:val="center"/>
              <w:rPr>
                <w:del w:id="538" w:author="Author" w:date="2013-07-10T13:37:00Z"/>
                <w:sz w:val="18"/>
                <w:lang w:val="en-US"/>
              </w:rPr>
            </w:pPr>
            <w:del w:id="539" w:author="Author" w:date="2013-07-10T13:37:00Z">
              <w:r w:rsidRPr="00AE695B" w:rsidDel="000A1669">
                <w:rPr>
                  <w:sz w:val="18"/>
                  <w:lang w:val="en-US"/>
                </w:rPr>
                <w:delText>1.65</w:delText>
              </w:r>
            </w:del>
          </w:p>
        </w:tc>
        <w:tc>
          <w:tcPr>
            <w:tcW w:w="1247" w:type="dxa"/>
          </w:tcPr>
          <w:p w:rsidR="00000311" w:rsidRPr="00AE695B" w:rsidDel="000A1669" w:rsidRDefault="00000311" w:rsidP="00782E50">
            <w:pPr>
              <w:pStyle w:val="Tabletext"/>
              <w:jc w:val="center"/>
              <w:rPr>
                <w:del w:id="540" w:author="Author" w:date="2013-07-10T13:37:00Z"/>
                <w:sz w:val="18"/>
                <w:lang w:val="en-US"/>
              </w:rPr>
            </w:pPr>
            <w:del w:id="541" w:author="Author" w:date="2013-07-10T13:37:00Z">
              <w:r w:rsidRPr="00AE695B" w:rsidDel="000A1669">
                <w:rPr>
                  <w:sz w:val="18"/>
                  <w:lang w:val="en-US"/>
                </w:rPr>
                <w:delText>0.5-2</w:delText>
              </w:r>
            </w:del>
          </w:p>
        </w:tc>
        <w:tc>
          <w:tcPr>
            <w:tcW w:w="1247" w:type="dxa"/>
          </w:tcPr>
          <w:p w:rsidR="00000311" w:rsidRPr="00AE695B" w:rsidDel="000A1669" w:rsidRDefault="00000311" w:rsidP="00782E50">
            <w:pPr>
              <w:pStyle w:val="Tabletext"/>
              <w:jc w:val="center"/>
              <w:rPr>
                <w:del w:id="542" w:author="Author" w:date="2013-07-10T13:37:00Z"/>
                <w:sz w:val="18"/>
                <w:lang w:val="en-US"/>
              </w:rPr>
            </w:pPr>
            <w:del w:id="543" w:author="Author" w:date="2013-07-10T13:37:00Z">
              <w:r w:rsidRPr="00AE695B" w:rsidDel="000A1669">
                <w:rPr>
                  <w:sz w:val="18"/>
                  <w:lang w:val="en-US"/>
                </w:rPr>
                <w:delText>0.5-2</w:delText>
              </w:r>
            </w:del>
          </w:p>
        </w:tc>
        <w:tc>
          <w:tcPr>
            <w:tcW w:w="1247" w:type="dxa"/>
          </w:tcPr>
          <w:p w:rsidR="00000311" w:rsidRPr="00AE695B" w:rsidDel="000A1669" w:rsidRDefault="00000311" w:rsidP="00782E50">
            <w:pPr>
              <w:pStyle w:val="Tabletext"/>
              <w:jc w:val="center"/>
              <w:rPr>
                <w:del w:id="544" w:author="Author" w:date="2013-07-10T13:37:00Z"/>
                <w:sz w:val="18"/>
                <w:lang w:val="en-US"/>
              </w:rPr>
            </w:pPr>
            <w:del w:id="545" w:author="Author" w:date="2013-07-10T13:37:00Z">
              <w:r w:rsidRPr="00AE695B" w:rsidDel="000A1669">
                <w:rPr>
                  <w:sz w:val="18"/>
                  <w:lang w:val="en-US"/>
                </w:rPr>
                <w:delText>2.4-12</w:delText>
              </w:r>
            </w:del>
          </w:p>
        </w:tc>
      </w:tr>
      <w:tr w:rsidR="00000311" w:rsidRPr="00AE695B" w:rsidDel="000A1669" w:rsidTr="00782E50">
        <w:trPr>
          <w:jc w:val="center"/>
          <w:del w:id="546" w:author="Author" w:date="2013-07-10T13:37:00Z"/>
        </w:trPr>
        <w:tc>
          <w:tcPr>
            <w:tcW w:w="2268" w:type="dxa"/>
            <w:tcBorders>
              <w:top w:val="nil"/>
            </w:tcBorders>
          </w:tcPr>
          <w:p w:rsidR="00000311" w:rsidRPr="00AE695B" w:rsidDel="000A1669" w:rsidRDefault="00000311" w:rsidP="00782E50">
            <w:pPr>
              <w:pStyle w:val="Tabletext"/>
              <w:rPr>
                <w:del w:id="547" w:author="Author" w:date="2013-07-10T13:37:00Z"/>
                <w:sz w:val="18"/>
                <w:lang w:val="en-US"/>
              </w:rPr>
            </w:pPr>
            <w:del w:id="548" w:author="Author" w:date="2013-07-10T13:37:00Z">
              <w:r w:rsidRPr="00AE695B" w:rsidDel="000A1669">
                <w:rPr>
                  <w:sz w:val="18"/>
                  <w:lang w:val="en-US"/>
                </w:rPr>
                <w:delText>Antenna azimuthal beamwidth (degrees)</w:delText>
              </w:r>
            </w:del>
          </w:p>
        </w:tc>
        <w:tc>
          <w:tcPr>
            <w:tcW w:w="1247" w:type="dxa"/>
            <w:tcBorders>
              <w:top w:val="nil"/>
            </w:tcBorders>
          </w:tcPr>
          <w:p w:rsidR="00000311" w:rsidRPr="00AE695B" w:rsidDel="000A1669" w:rsidRDefault="00000311" w:rsidP="00782E50">
            <w:pPr>
              <w:pStyle w:val="Tabletext"/>
              <w:jc w:val="center"/>
              <w:rPr>
                <w:del w:id="549" w:author="Author" w:date="2013-07-10T13:37:00Z"/>
                <w:sz w:val="18"/>
                <w:lang w:val="en-US"/>
              </w:rPr>
            </w:pPr>
            <w:del w:id="550" w:author="Author" w:date="2013-07-10T13:37:00Z">
              <w:r w:rsidRPr="00AE695B" w:rsidDel="000A1669">
                <w:rPr>
                  <w:sz w:val="18"/>
                  <w:lang w:val="en-US"/>
                </w:rPr>
                <w:delText>0.65</w:delText>
              </w:r>
            </w:del>
          </w:p>
        </w:tc>
        <w:tc>
          <w:tcPr>
            <w:tcW w:w="1247" w:type="dxa"/>
            <w:tcBorders>
              <w:top w:val="nil"/>
            </w:tcBorders>
          </w:tcPr>
          <w:p w:rsidR="00000311" w:rsidRPr="00AE695B" w:rsidDel="000A1669" w:rsidRDefault="00000311" w:rsidP="00782E50">
            <w:pPr>
              <w:pStyle w:val="Tabletext"/>
              <w:jc w:val="center"/>
              <w:rPr>
                <w:del w:id="551" w:author="Author" w:date="2013-07-10T13:37:00Z"/>
                <w:sz w:val="18"/>
                <w:lang w:val="en-US"/>
              </w:rPr>
            </w:pPr>
            <w:del w:id="552" w:author="Author" w:date="2013-07-10T13:37:00Z">
              <w:r w:rsidRPr="00AE695B" w:rsidDel="000A1669">
                <w:rPr>
                  <w:sz w:val="18"/>
                  <w:lang w:val="en-US"/>
                </w:rPr>
                <w:delText>1.1</w:delText>
              </w:r>
            </w:del>
          </w:p>
        </w:tc>
        <w:tc>
          <w:tcPr>
            <w:tcW w:w="1247" w:type="dxa"/>
            <w:tcBorders>
              <w:top w:val="nil"/>
            </w:tcBorders>
          </w:tcPr>
          <w:p w:rsidR="00000311" w:rsidRPr="00AE695B" w:rsidDel="000A1669" w:rsidRDefault="00000311" w:rsidP="00782E50">
            <w:pPr>
              <w:pStyle w:val="Tabletext"/>
              <w:jc w:val="center"/>
              <w:rPr>
                <w:del w:id="553" w:author="Author" w:date="2013-07-10T13:37:00Z"/>
                <w:sz w:val="18"/>
                <w:lang w:val="en-US"/>
              </w:rPr>
            </w:pPr>
            <w:del w:id="554" w:author="Author" w:date="2013-07-10T13:37:00Z">
              <w:r w:rsidRPr="00AE695B" w:rsidDel="000A1669">
                <w:rPr>
                  <w:sz w:val="18"/>
                  <w:lang w:val="en-US"/>
                </w:rPr>
                <w:delText>0.95</w:delText>
              </w:r>
            </w:del>
          </w:p>
        </w:tc>
        <w:tc>
          <w:tcPr>
            <w:tcW w:w="1418" w:type="dxa"/>
            <w:tcBorders>
              <w:top w:val="nil"/>
            </w:tcBorders>
          </w:tcPr>
          <w:p w:rsidR="00000311" w:rsidRPr="00AE695B" w:rsidDel="000A1669" w:rsidRDefault="00000311" w:rsidP="00782E50">
            <w:pPr>
              <w:pStyle w:val="Tabletext"/>
              <w:jc w:val="center"/>
              <w:rPr>
                <w:del w:id="555" w:author="Author" w:date="2013-07-10T13:37:00Z"/>
                <w:sz w:val="18"/>
                <w:lang w:val="en-US"/>
              </w:rPr>
            </w:pPr>
            <w:del w:id="556" w:author="Author" w:date="2013-07-10T13:37:00Z">
              <w:r w:rsidRPr="00AE695B" w:rsidDel="000A1669">
                <w:rPr>
                  <w:sz w:val="18"/>
                  <w:lang w:val="en-US"/>
                </w:rPr>
                <w:delText>3.5</w:delText>
              </w:r>
            </w:del>
          </w:p>
        </w:tc>
        <w:tc>
          <w:tcPr>
            <w:tcW w:w="1247" w:type="dxa"/>
            <w:tcBorders>
              <w:top w:val="nil"/>
            </w:tcBorders>
          </w:tcPr>
          <w:p w:rsidR="00000311" w:rsidRPr="00AE695B" w:rsidDel="000A1669" w:rsidRDefault="00000311" w:rsidP="00782E50">
            <w:pPr>
              <w:pStyle w:val="Tabletext"/>
              <w:jc w:val="center"/>
              <w:rPr>
                <w:del w:id="557" w:author="Author" w:date="2013-07-10T13:37:00Z"/>
                <w:sz w:val="18"/>
                <w:lang w:val="en-US"/>
              </w:rPr>
            </w:pPr>
            <w:del w:id="558" w:author="Author" w:date="2013-07-10T13:37:00Z">
              <w:r w:rsidRPr="00AE695B" w:rsidDel="000A1669">
                <w:rPr>
                  <w:sz w:val="18"/>
                  <w:lang w:val="en-US"/>
                </w:rPr>
                <w:delText>&lt; 0.55</w:delText>
              </w:r>
            </w:del>
          </w:p>
        </w:tc>
        <w:tc>
          <w:tcPr>
            <w:tcW w:w="1247" w:type="dxa"/>
            <w:tcBorders>
              <w:top w:val="nil"/>
            </w:tcBorders>
          </w:tcPr>
          <w:p w:rsidR="00000311" w:rsidRPr="00AE695B" w:rsidDel="000A1669" w:rsidRDefault="00000311" w:rsidP="00782E50">
            <w:pPr>
              <w:pStyle w:val="Tabletext"/>
              <w:jc w:val="center"/>
              <w:rPr>
                <w:del w:id="559" w:author="Author" w:date="2013-07-10T13:37:00Z"/>
                <w:sz w:val="18"/>
                <w:lang w:val="en-US"/>
              </w:rPr>
            </w:pPr>
            <w:del w:id="560" w:author="Author" w:date="2013-07-10T13:37:00Z">
              <w:r w:rsidRPr="00AE695B" w:rsidDel="000A1669">
                <w:rPr>
                  <w:sz w:val="18"/>
                  <w:lang w:val="en-US"/>
                </w:rPr>
                <w:delText>&lt; 1.0</w:delText>
              </w:r>
            </w:del>
          </w:p>
        </w:tc>
        <w:tc>
          <w:tcPr>
            <w:tcW w:w="1247" w:type="dxa"/>
            <w:tcBorders>
              <w:top w:val="nil"/>
            </w:tcBorders>
          </w:tcPr>
          <w:p w:rsidR="00000311" w:rsidRPr="00AE695B" w:rsidDel="000A1669" w:rsidRDefault="00000311" w:rsidP="00782E50">
            <w:pPr>
              <w:pStyle w:val="Tabletext"/>
              <w:jc w:val="center"/>
              <w:rPr>
                <w:del w:id="561" w:author="Author" w:date="2013-07-10T13:37:00Z"/>
                <w:sz w:val="18"/>
                <w:lang w:val="en-US"/>
              </w:rPr>
            </w:pPr>
            <w:del w:id="562" w:author="Author" w:date="2013-07-10T13:37:00Z">
              <w:r w:rsidRPr="00AE695B" w:rsidDel="000A1669">
                <w:rPr>
                  <w:sz w:val="18"/>
                  <w:lang w:val="en-US"/>
                </w:rPr>
                <w:delText>1.65</w:delText>
              </w:r>
            </w:del>
          </w:p>
        </w:tc>
        <w:tc>
          <w:tcPr>
            <w:tcW w:w="1247" w:type="dxa"/>
            <w:tcBorders>
              <w:top w:val="nil"/>
            </w:tcBorders>
          </w:tcPr>
          <w:p w:rsidR="00000311" w:rsidRPr="00AE695B" w:rsidDel="000A1669" w:rsidRDefault="00000311" w:rsidP="00782E50">
            <w:pPr>
              <w:pStyle w:val="Tabletext"/>
              <w:jc w:val="center"/>
              <w:rPr>
                <w:del w:id="563" w:author="Author" w:date="2013-07-10T13:37:00Z"/>
                <w:sz w:val="18"/>
                <w:lang w:val="en-US"/>
              </w:rPr>
            </w:pPr>
            <w:del w:id="564" w:author="Author" w:date="2013-07-10T13:37:00Z">
              <w:r w:rsidRPr="00AE695B" w:rsidDel="000A1669">
                <w:rPr>
                  <w:sz w:val="18"/>
                  <w:lang w:val="en-US"/>
                </w:rPr>
                <w:delText>0.5-2</w:delText>
              </w:r>
            </w:del>
          </w:p>
        </w:tc>
        <w:tc>
          <w:tcPr>
            <w:tcW w:w="1247" w:type="dxa"/>
            <w:tcBorders>
              <w:top w:val="nil"/>
            </w:tcBorders>
          </w:tcPr>
          <w:p w:rsidR="00000311" w:rsidRPr="00AE695B" w:rsidDel="000A1669" w:rsidRDefault="00000311" w:rsidP="00782E50">
            <w:pPr>
              <w:pStyle w:val="Tabletext"/>
              <w:jc w:val="center"/>
              <w:rPr>
                <w:del w:id="565" w:author="Author" w:date="2013-07-10T13:37:00Z"/>
                <w:sz w:val="18"/>
                <w:lang w:val="en-US"/>
              </w:rPr>
            </w:pPr>
            <w:del w:id="566" w:author="Author" w:date="2013-07-10T13:37:00Z">
              <w:r w:rsidRPr="00AE695B" w:rsidDel="000A1669">
                <w:rPr>
                  <w:sz w:val="18"/>
                  <w:lang w:val="en-US"/>
                </w:rPr>
                <w:delText>0.5-2</w:delText>
              </w:r>
            </w:del>
          </w:p>
        </w:tc>
        <w:tc>
          <w:tcPr>
            <w:tcW w:w="1247" w:type="dxa"/>
            <w:tcBorders>
              <w:top w:val="nil"/>
            </w:tcBorders>
          </w:tcPr>
          <w:p w:rsidR="00000311" w:rsidRPr="00AE695B" w:rsidDel="000A1669" w:rsidRDefault="00000311" w:rsidP="00782E50">
            <w:pPr>
              <w:pStyle w:val="Tabletext"/>
              <w:jc w:val="center"/>
              <w:rPr>
                <w:del w:id="567" w:author="Author" w:date="2013-07-10T13:37:00Z"/>
                <w:sz w:val="18"/>
                <w:lang w:val="en-US"/>
              </w:rPr>
            </w:pPr>
            <w:del w:id="568" w:author="Author" w:date="2013-07-10T13:37:00Z">
              <w:r w:rsidRPr="00AE695B" w:rsidDel="000A1669">
                <w:rPr>
                  <w:sz w:val="18"/>
                  <w:lang w:val="en-US"/>
                </w:rPr>
                <w:delText>1.5-12</w:delText>
              </w:r>
            </w:del>
          </w:p>
        </w:tc>
      </w:tr>
      <w:tr w:rsidR="00000311" w:rsidRPr="00AE695B" w:rsidDel="000A1669" w:rsidTr="00782E50">
        <w:trPr>
          <w:jc w:val="center"/>
          <w:del w:id="569" w:author="Author" w:date="2013-07-10T13:37:00Z"/>
        </w:trPr>
        <w:tc>
          <w:tcPr>
            <w:tcW w:w="2268" w:type="dxa"/>
          </w:tcPr>
          <w:p w:rsidR="00000311" w:rsidRPr="00AE695B" w:rsidDel="000A1669" w:rsidRDefault="00000311" w:rsidP="00782E50">
            <w:pPr>
              <w:pStyle w:val="Tabletext"/>
              <w:rPr>
                <w:del w:id="570" w:author="Author" w:date="2013-07-10T13:37:00Z"/>
                <w:sz w:val="18"/>
                <w:lang w:val="en-US"/>
              </w:rPr>
            </w:pPr>
            <w:del w:id="571" w:author="Author" w:date="2013-07-10T13:37:00Z">
              <w:r w:rsidRPr="00AE695B" w:rsidDel="000A1669">
                <w:rPr>
                  <w:sz w:val="18"/>
                  <w:lang w:val="en-US"/>
                </w:rPr>
                <w:delText>Antenna horizontal scan rate (degrees/s)</w:delText>
              </w:r>
            </w:del>
          </w:p>
        </w:tc>
        <w:tc>
          <w:tcPr>
            <w:tcW w:w="1247" w:type="dxa"/>
          </w:tcPr>
          <w:p w:rsidR="00000311" w:rsidRPr="00AE695B" w:rsidDel="000A1669" w:rsidRDefault="00000311" w:rsidP="00782E50">
            <w:pPr>
              <w:pStyle w:val="Tabletext"/>
              <w:jc w:val="center"/>
              <w:rPr>
                <w:del w:id="572" w:author="Author" w:date="2013-07-10T13:37:00Z"/>
                <w:sz w:val="18"/>
                <w:lang w:val="en-US"/>
              </w:rPr>
            </w:pPr>
            <w:del w:id="573" w:author="Author" w:date="2013-07-10T13:37:00Z">
              <w:r w:rsidRPr="00AE695B" w:rsidDel="000A1669">
                <w:rPr>
                  <w:sz w:val="18"/>
                  <w:lang w:val="en-US"/>
                </w:rPr>
                <w:delText>0.65</w:delText>
              </w:r>
            </w:del>
          </w:p>
        </w:tc>
        <w:tc>
          <w:tcPr>
            <w:tcW w:w="1247" w:type="dxa"/>
          </w:tcPr>
          <w:p w:rsidR="00000311" w:rsidRPr="00AE695B" w:rsidDel="000A1669" w:rsidRDefault="00000311" w:rsidP="00782E50">
            <w:pPr>
              <w:pStyle w:val="Tabletext"/>
              <w:jc w:val="center"/>
              <w:rPr>
                <w:del w:id="574" w:author="Author" w:date="2013-07-10T13:37:00Z"/>
                <w:sz w:val="18"/>
                <w:lang w:val="en-US"/>
              </w:rPr>
            </w:pPr>
            <w:del w:id="575" w:author="Author" w:date="2013-07-10T13:37:00Z">
              <w:r w:rsidRPr="00AE695B" w:rsidDel="000A1669">
                <w:rPr>
                  <w:sz w:val="18"/>
                  <w:lang w:val="en-US"/>
                </w:rPr>
                <w:delText>24</w:delText>
              </w:r>
            </w:del>
          </w:p>
        </w:tc>
        <w:tc>
          <w:tcPr>
            <w:tcW w:w="1247" w:type="dxa"/>
          </w:tcPr>
          <w:p w:rsidR="00000311" w:rsidRPr="00AE695B" w:rsidDel="000A1669" w:rsidRDefault="00000311" w:rsidP="00782E50">
            <w:pPr>
              <w:pStyle w:val="Tabletext"/>
              <w:jc w:val="center"/>
              <w:rPr>
                <w:del w:id="576" w:author="Author" w:date="2013-07-10T13:37:00Z"/>
                <w:sz w:val="18"/>
                <w:lang w:val="en-US"/>
              </w:rPr>
            </w:pPr>
            <w:del w:id="577" w:author="Author" w:date="2013-07-10T13:37:00Z">
              <w:r w:rsidRPr="00AE695B" w:rsidDel="000A1669">
                <w:rPr>
                  <w:sz w:val="18"/>
                  <w:lang w:val="en-US"/>
                </w:rPr>
                <w:delText>0-36</w:delText>
              </w:r>
              <w:r w:rsidRPr="00AE695B" w:rsidDel="000A1669">
                <w:rPr>
                  <w:sz w:val="18"/>
                  <w:lang w:val="en-US"/>
                </w:rPr>
                <w:br/>
                <w:delText>(0-6 rpm)</w:delText>
              </w:r>
            </w:del>
          </w:p>
        </w:tc>
        <w:tc>
          <w:tcPr>
            <w:tcW w:w="1418" w:type="dxa"/>
          </w:tcPr>
          <w:p w:rsidR="00000311" w:rsidRPr="00AE695B" w:rsidDel="000A1669" w:rsidRDefault="00000311" w:rsidP="00782E50">
            <w:pPr>
              <w:pStyle w:val="Tabletext"/>
              <w:jc w:val="center"/>
              <w:rPr>
                <w:del w:id="578" w:author="Author" w:date="2013-07-10T13:37:00Z"/>
                <w:sz w:val="18"/>
                <w:lang w:val="en-US"/>
              </w:rPr>
            </w:pPr>
            <w:del w:id="579" w:author="Author" w:date="2013-07-10T13:37:00Z">
              <w:r w:rsidRPr="00AE695B" w:rsidDel="000A1669">
                <w:rPr>
                  <w:sz w:val="18"/>
                  <w:lang w:val="en-US"/>
                </w:rPr>
                <w:delText>20</w:delText>
              </w:r>
            </w:del>
          </w:p>
        </w:tc>
        <w:tc>
          <w:tcPr>
            <w:tcW w:w="1247" w:type="dxa"/>
          </w:tcPr>
          <w:p w:rsidR="00000311" w:rsidRPr="00AE695B" w:rsidDel="000A1669" w:rsidRDefault="00000311" w:rsidP="00782E50">
            <w:pPr>
              <w:pStyle w:val="Tabletext"/>
              <w:jc w:val="center"/>
              <w:rPr>
                <w:del w:id="580" w:author="Author" w:date="2013-07-10T13:37:00Z"/>
                <w:sz w:val="18"/>
                <w:lang w:val="en-US"/>
              </w:rPr>
            </w:pPr>
            <w:del w:id="581" w:author="Author" w:date="2013-07-10T13:37:00Z">
              <w:r w:rsidRPr="00AE695B" w:rsidDel="000A1669">
                <w:rPr>
                  <w:sz w:val="18"/>
                  <w:lang w:val="en-US"/>
                </w:rPr>
                <w:delText>21-24</w:delText>
              </w:r>
            </w:del>
          </w:p>
        </w:tc>
        <w:tc>
          <w:tcPr>
            <w:tcW w:w="1247" w:type="dxa"/>
          </w:tcPr>
          <w:p w:rsidR="00000311" w:rsidRPr="00AE695B" w:rsidDel="000A1669" w:rsidRDefault="00000311" w:rsidP="00782E50">
            <w:pPr>
              <w:pStyle w:val="Tabletext"/>
              <w:jc w:val="center"/>
              <w:rPr>
                <w:del w:id="582" w:author="Author" w:date="2013-07-10T13:37:00Z"/>
                <w:sz w:val="18"/>
                <w:lang w:val="en-US"/>
              </w:rPr>
            </w:pPr>
            <w:del w:id="583" w:author="Author" w:date="2013-07-10T13:37:00Z">
              <w:r w:rsidRPr="00AE695B" w:rsidDel="000A1669">
                <w:rPr>
                  <w:sz w:val="18"/>
                  <w:lang w:val="en-US"/>
                </w:rPr>
                <w:delText>30-48</w:delText>
              </w:r>
            </w:del>
          </w:p>
        </w:tc>
        <w:tc>
          <w:tcPr>
            <w:tcW w:w="1247" w:type="dxa"/>
          </w:tcPr>
          <w:p w:rsidR="00000311" w:rsidRPr="00AE695B" w:rsidDel="000A1669" w:rsidRDefault="00000311" w:rsidP="00782E50">
            <w:pPr>
              <w:pStyle w:val="Tabletext"/>
              <w:jc w:val="center"/>
              <w:rPr>
                <w:del w:id="584" w:author="Author" w:date="2013-07-10T13:37:00Z"/>
                <w:sz w:val="18"/>
                <w:lang w:val="en-US"/>
              </w:rPr>
            </w:pPr>
            <w:del w:id="585" w:author="Author" w:date="2013-07-10T13:37:00Z">
              <w:r w:rsidRPr="00AE695B" w:rsidDel="000A1669">
                <w:rPr>
                  <w:sz w:val="18"/>
                  <w:lang w:val="en-US"/>
                </w:rPr>
                <w:delText>30-48</w:delText>
              </w:r>
            </w:del>
          </w:p>
        </w:tc>
        <w:tc>
          <w:tcPr>
            <w:tcW w:w="1247" w:type="dxa"/>
          </w:tcPr>
          <w:p w:rsidR="00000311" w:rsidRPr="00AE695B" w:rsidDel="000A1669" w:rsidRDefault="00000311" w:rsidP="00782E50">
            <w:pPr>
              <w:pStyle w:val="Tabletext"/>
              <w:jc w:val="center"/>
              <w:rPr>
                <w:del w:id="586" w:author="Author" w:date="2013-07-10T13:37:00Z"/>
                <w:sz w:val="18"/>
                <w:lang w:val="en-US"/>
              </w:rPr>
            </w:pPr>
            <w:del w:id="587" w:author="Author" w:date="2013-07-10T13:37:00Z">
              <w:r w:rsidRPr="00AE695B" w:rsidDel="000A1669">
                <w:rPr>
                  <w:sz w:val="18"/>
                  <w:lang w:val="en-US"/>
                </w:rPr>
                <w:delText>6-18</w:delText>
              </w:r>
              <w:r w:rsidRPr="00AE695B" w:rsidDel="000A1669">
                <w:rPr>
                  <w:sz w:val="18"/>
                  <w:lang w:val="en-US"/>
                </w:rPr>
                <w:br/>
                <w:delText>(1-3 rpm)</w:delText>
              </w:r>
            </w:del>
          </w:p>
        </w:tc>
        <w:tc>
          <w:tcPr>
            <w:tcW w:w="1247" w:type="dxa"/>
          </w:tcPr>
          <w:p w:rsidR="00000311" w:rsidRPr="00AE695B" w:rsidDel="000A1669" w:rsidRDefault="00000311" w:rsidP="00782E50">
            <w:pPr>
              <w:pStyle w:val="Tabletext"/>
              <w:jc w:val="center"/>
              <w:rPr>
                <w:del w:id="588" w:author="Author" w:date="2013-07-10T13:37:00Z"/>
                <w:sz w:val="18"/>
                <w:lang w:val="en-US"/>
              </w:rPr>
            </w:pPr>
            <w:del w:id="589" w:author="Author" w:date="2013-07-10T13:37:00Z">
              <w:r w:rsidRPr="00AE695B" w:rsidDel="000A1669">
                <w:rPr>
                  <w:sz w:val="18"/>
                  <w:lang w:val="en-US"/>
                </w:rPr>
                <w:delText>6-18</w:delText>
              </w:r>
              <w:r w:rsidRPr="00AE695B" w:rsidDel="000A1669">
                <w:rPr>
                  <w:sz w:val="18"/>
                  <w:lang w:val="en-US"/>
                </w:rPr>
                <w:br/>
                <w:delText>(1-3 rpm)</w:delText>
              </w:r>
            </w:del>
          </w:p>
        </w:tc>
        <w:tc>
          <w:tcPr>
            <w:tcW w:w="1247" w:type="dxa"/>
          </w:tcPr>
          <w:p w:rsidR="00000311" w:rsidRPr="00AE695B" w:rsidDel="000A1669" w:rsidRDefault="00000311" w:rsidP="00782E50">
            <w:pPr>
              <w:pStyle w:val="Tabletext"/>
              <w:jc w:val="center"/>
              <w:rPr>
                <w:del w:id="590" w:author="Author" w:date="2013-07-10T13:37:00Z"/>
                <w:sz w:val="18"/>
                <w:lang w:val="en-US"/>
              </w:rPr>
            </w:pPr>
            <w:del w:id="591" w:author="Author" w:date="2013-07-10T13:37:00Z">
              <w:r w:rsidRPr="00AE695B" w:rsidDel="000A1669">
                <w:rPr>
                  <w:sz w:val="18"/>
                  <w:lang w:val="en-US"/>
                </w:rPr>
                <w:delText>1.2</w:delText>
              </w:r>
            </w:del>
          </w:p>
        </w:tc>
      </w:tr>
      <w:tr w:rsidR="00000311" w:rsidRPr="00AE695B" w:rsidDel="000A1669" w:rsidTr="00782E50">
        <w:trPr>
          <w:jc w:val="center"/>
          <w:del w:id="592" w:author="Author" w:date="2013-07-10T13:37:00Z"/>
        </w:trPr>
        <w:tc>
          <w:tcPr>
            <w:tcW w:w="2268" w:type="dxa"/>
          </w:tcPr>
          <w:p w:rsidR="00000311" w:rsidRPr="00AE695B" w:rsidDel="000A1669" w:rsidRDefault="00000311" w:rsidP="00782E50">
            <w:pPr>
              <w:pStyle w:val="Tabletext"/>
              <w:spacing w:line="210" w:lineRule="exact"/>
              <w:rPr>
                <w:del w:id="593" w:author="Author" w:date="2013-07-10T13:37:00Z"/>
                <w:sz w:val="18"/>
                <w:lang w:val="en-US"/>
              </w:rPr>
            </w:pPr>
            <w:del w:id="594" w:author="Author" w:date="2013-07-10T13:37:00Z">
              <w:r w:rsidRPr="00AE695B" w:rsidDel="000A1669">
                <w:rPr>
                  <w:sz w:val="18"/>
                  <w:lang w:val="en-US"/>
                </w:rPr>
                <w:delText>Antenna horizontal scan type (continuous, random, 360</w:delText>
              </w:r>
              <w:r w:rsidRPr="00AE695B" w:rsidDel="000A1669">
                <w:rPr>
                  <w:rFonts w:ascii="Symbol" w:hAnsi="Symbol"/>
                  <w:sz w:val="18"/>
                </w:rPr>
                <w:delText></w:delText>
              </w:r>
              <w:r w:rsidRPr="00AE695B" w:rsidDel="000A1669">
                <w:rPr>
                  <w:sz w:val="18"/>
                  <w:lang w:val="en-US"/>
                </w:rPr>
                <w:delText>, sector, etc.) (degrees)</w:delText>
              </w:r>
            </w:del>
          </w:p>
        </w:tc>
        <w:tc>
          <w:tcPr>
            <w:tcW w:w="1247" w:type="dxa"/>
          </w:tcPr>
          <w:p w:rsidR="00000311" w:rsidRPr="00AE695B" w:rsidDel="000A1669" w:rsidRDefault="00000311" w:rsidP="00782E50">
            <w:pPr>
              <w:pStyle w:val="Tabletext"/>
              <w:jc w:val="center"/>
              <w:rPr>
                <w:del w:id="595" w:author="Author" w:date="2013-07-10T13:37:00Z"/>
                <w:sz w:val="18"/>
                <w:lang w:val="en-US"/>
              </w:rPr>
            </w:pPr>
            <w:del w:id="596" w:author="Author" w:date="2013-07-10T13:37:00Z">
              <w:r w:rsidRPr="00AE695B" w:rsidDel="000A1669">
                <w:rPr>
                  <w:sz w:val="18"/>
                  <w:lang w:val="en-US"/>
                </w:rPr>
                <w:delText>360</w:delText>
              </w:r>
            </w:del>
          </w:p>
        </w:tc>
        <w:tc>
          <w:tcPr>
            <w:tcW w:w="1247" w:type="dxa"/>
          </w:tcPr>
          <w:p w:rsidR="00000311" w:rsidRPr="00AE695B" w:rsidDel="000A1669" w:rsidRDefault="00000311" w:rsidP="00782E50">
            <w:pPr>
              <w:pStyle w:val="Tabletext"/>
              <w:jc w:val="center"/>
              <w:rPr>
                <w:del w:id="597" w:author="Author" w:date="2013-07-10T13:37:00Z"/>
                <w:rFonts w:ascii="Symbol" w:hAnsi="Symbol"/>
                <w:sz w:val="18"/>
                <w:lang w:val="en-US"/>
              </w:rPr>
            </w:pPr>
            <w:del w:id="598" w:author="Author" w:date="2013-07-10T13:37:00Z">
              <w:r w:rsidRPr="00AE695B" w:rsidDel="000A1669">
                <w:rPr>
                  <w:sz w:val="18"/>
                  <w:lang w:val="en-US"/>
                </w:rPr>
                <w:delText>180</w:delText>
              </w:r>
            </w:del>
          </w:p>
          <w:p w:rsidR="00000311" w:rsidRPr="00AE695B" w:rsidDel="000A1669" w:rsidRDefault="00000311" w:rsidP="00782E50">
            <w:pPr>
              <w:pStyle w:val="Tabletext"/>
              <w:spacing w:before="0"/>
              <w:jc w:val="center"/>
              <w:rPr>
                <w:del w:id="599" w:author="Author" w:date="2013-07-10T13:37:00Z"/>
                <w:sz w:val="18"/>
                <w:lang w:val="en-US"/>
              </w:rPr>
            </w:pPr>
            <w:del w:id="600" w:author="Author" w:date="2013-07-10T13:37:00Z">
              <w:r w:rsidRPr="00AE695B" w:rsidDel="000A1669">
                <w:rPr>
                  <w:sz w:val="18"/>
                  <w:lang w:val="en-US"/>
                </w:rPr>
                <w:delText>Sector</w:delText>
              </w:r>
            </w:del>
          </w:p>
        </w:tc>
        <w:tc>
          <w:tcPr>
            <w:tcW w:w="1247" w:type="dxa"/>
          </w:tcPr>
          <w:p w:rsidR="00000311" w:rsidRPr="00AE695B" w:rsidDel="000A1669" w:rsidRDefault="00000311" w:rsidP="00782E50">
            <w:pPr>
              <w:pStyle w:val="Tabletext"/>
              <w:jc w:val="center"/>
              <w:rPr>
                <w:del w:id="601" w:author="Author" w:date="2013-07-10T13:37:00Z"/>
                <w:sz w:val="18"/>
                <w:lang w:val="en-US"/>
              </w:rPr>
            </w:pPr>
            <w:del w:id="602" w:author="Author" w:date="2013-07-10T13:37:00Z">
              <w:r w:rsidRPr="00AE695B" w:rsidDel="000A1669">
                <w:rPr>
                  <w:sz w:val="18"/>
                  <w:lang w:val="en-US"/>
                </w:rPr>
                <w:delText>360</w:delText>
              </w:r>
            </w:del>
          </w:p>
        </w:tc>
        <w:tc>
          <w:tcPr>
            <w:tcW w:w="1418" w:type="dxa"/>
          </w:tcPr>
          <w:p w:rsidR="00000311" w:rsidRPr="00AE695B" w:rsidDel="000A1669" w:rsidRDefault="00000311" w:rsidP="00782E50">
            <w:pPr>
              <w:pStyle w:val="Tabletext"/>
              <w:jc w:val="center"/>
              <w:rPr>
                <w:del w:id="603" w:author="Author" w:date="2013-07-10T13:37:00Z"/>
                <w:sz w:val="18"/>
                <w:lang w:val="en-US"/>
              </w:rPr>
            </w:pPr>
            <w:del w:id="604" w:author="Author" w:date="2013-07-10T13:37:00Z">
              <w:r w:rsidRPr="00AE695B" w:rsidDel="000A1669">
                <w:rPr>
                  <w:sz w:val="18"/>
                  <w:lang w:val="en-US"/>
                </w:rPr>
                <w:delText>Continuous</w:delText>
              </w:r>
            </w:del>
          </w:p>
        </w:tc>
        <w:tc>
          <w:tcPr>
            <w:tcW w:w="1247" w:type="dxa"/>
          </w:tcPr>
          <w:p w:rsidR="00000311" w:rsidRPr="00AE695B" w:rsidDel="000A1669" w:rsidRDefault="00000311" w:rsidP="00782E50">
            <w:pPr>
              <w:pStyle w:val="Tabletext"/>
              <w:jc w:val="center"/>
              <w:rPr>
                <w:del w:id="605" w:author="Author" w:date="2013-07-10T13:37:00Z"/>
                <w:sz w:val="18"/>
                <w:lang w:val="en-US"/>
              </w:rPr>
            </w:pPr>
            <w:del w:id="606" w:author="Author" w:date="2013-07-10T13:37:00Z">
              <w:r w:rsidRPr="00AE695B" w:rsidDel="000A1669">
                <w:rPr>
                  <w:sz w:val="18"/>
                  <w:lang w:val="en-US"/>
                </w:rPr>
                <w:delText>Continuous</w:delText>
              </w:r>
            </w:del>
          </w:p>
          <w:p w:rsidR="00000311" w:rsidRPr="00AE695B" w:rsidDel="000A1669" w:rsidRDefault="00000311" w:rsidP="00782E50">
            <w:pPr>
              <w:pStyle w:val="Tabletext"/>
              <w:spacing w:before="0"/>
              <w:jc w:val="center"/>
              <w:rPr>
                <w:del w:id="607" w:author="Author" w:date="2013-07-10T13:37:00Z"/>
                <w:rFonts w:ascii="Symbol" w:hAnsi="Symbol"/>
                <w:sz w:val="18"/>
                <w:lang w:val="en-US"/>
              </w:rPr>
            </w:pPr>
            <w:del w:id="608" w:author="Author" w:date="2013-07-10T13:37:00Z">
              <w:r w:rsidRPr="00AE695B" w:rsidDel="000A1669">
                <w:rPr>
                  <w:sz w:val="18"/>
                  <w:lang w:val="en-US"/>
                </w:rPr>
                <w:delText>360</w:delText>
              </w:r>
            </w:del>
          </w:p>
          <w:p w:rsidR="00000311" w:rsidRPr="00AE695B" w:rsidDel="000A1669" w:rsidRDefault="00000311" w:rsidP="00782E50">
            <w:pPr>
              <w:pStyle w:val="Tabletext"/>
              <w:spacing w:before="0"/>
              <w:jc w:val="center"/>
              <w:rPr>
                <w:del w:id="609" w:author="Author" w:date="2013-07-10T13:37:00Z"/>
                <w:sz w:val="18"/>
                <w:lang w:val="en-US"/>
              </w:rPr>
            </w:pPr>
            <w:del w:id="610" w:author="Author" w:date="2013-07-10T13:37:00Z">
              <w:r w:rsidRPr="00AE695B" w:rsidDel="000A1669">
                <w:rPr>
                  <w:sz w:val="18"/>
                  <w:lang w:val="en-US"/>
                </w:rPr>
                <w:delText xml:space="preserve">Sector </w:delText>
              </w:r>
            </w:del>
          </w:p>
        </w:tc>
        <w:tc>
          <w:tcPr>
            <w:tcW w:w="1247" w:type="dxa"/>
          </w:tcPr>
          <w:p w:rsidR="00000311" w:rsidRPr="00AE695B" w:rsidDel="000A1669" w:rsidRDefault="00000311" w:rsidP="00782E50">
            <w:pPr>
              <w:pStyle w:val="Tabletext"/>
              <w:jc w:val="center"/>
              <w:rPr>
                <w:del w:id="611" w:author="Author" w:date="2013-07-10T13:37:00Z"/>
                <w:sz w:val="18"/>
                <w:lang w:val="en-US"/>
              </w:rPr>
            </w:pPr>
            <w:del w:id="612" w:author="Author" w:date="2013-07-10T13:37:00Z">
              <w:r w:rsidRPr="00AE695B" w:rsidDel="000A1669">
                <w:rPr>
                  <w:sz w:val="18"/>
                  <w:lang w:val="en-US"/>
                </w:rPr>
                <w:delText>360</w:delText>
              </w:r>
            </w:del>
          </w:p>
        </w:tc>
        <w:tc>
          <w:tcPr>
            <w:tcW w:w="1247" w:type="dxa"/>
          </w:tcPr>
          <w:p w:rsidR="00000311" w:rsidRPr="00AE695B" w:rsidDel="000A1669" w:rsidRDefault="00000311" w:rsidP="00782E50">
            <w:pPr>
              <w:pStyle w:val="Tabletext"/>
              <w:jc w:val="center"/>
              <w:rPr>
                <w:del w:id="613" w:author="Author" w:date="2013-07-10T13:37:00Z"/>
                <w:sz w:val="18"/>
                <w:lang w:val="en-US"/>
              </w:rPr>
            </w:pPr>
            <w:del w:id="614" w:author="Author" w:date="2013-07-10T13:37:00Z">
              <w:r w:rsidRPr="00AE695B" w:rsidDel="000A1669">
                <w:rPr>
                  <w:sz w:val="18"/>
                  <w:lang w:val="en-US"/>
                </w:rPr>
                <w:delText>360</w:delText>
              </w:r>
            </w:del>
          </w:p>
        </w:tc>
        <w:tc>
          <w:tcPr>
            <w:tcW w:w="1247" w:type="dxa"/>
          </w:tcPr>
          <w:p w:rsidR="00000311" w:rsidRPr="00AE695B" w:rsidDel="000A1669" w:rsidRDefault="00000311" w:rsidP="00782E50">
            <w:pPr>
              <w:pStyle w:val="Tabletext"/>
              <w:jc w:val="center"/>
              <w:rPr>
                <w:del w:id="615" w:author="Author" w:date="2013-07-10T13:37:00Z"/>
                <w:sz w:val="18"/>
                <w:lang w:val="en-US"/>
              </w:rPr>
            </w:pPr>
            <w:del w:id="616" w:author="Author" w:date="2013-07-10T13:37:00Z">
              <w:r w:rsidRPr="00AE695B" w:rsidDel="000A1669">
                <w:rPr>
                  <w:sz w:val="18"/>
                  <w:lang w:val="en-US"/>
                </w:rPr>
                <w:delText>360</w:delText>
              </w:r>
            </w:del>
          </w:p>
        </w:tc>
        <w:tc>
          <w:tcPr>
            <w:tcW w:w="1247" w:type="dxa"/>
          </w:tcPr>
          <w:p w:rsidR="00000311" w:rsidRPr="00AE695B" w:rsidDel="000A1669" w:rsidRDefault="00000311" w:rsidP="00782E50">
            <w:pPr>
              <w:pStyle w:val="Tabletext"/>
              <w:jc w:val="center"/>
              <w:rPr>
                <w:del w:id="617" w:author="Author" w:date="2013-07-10T13:37:00Z"/>
                <w:sz w:val="18"/>
                <w:lang w:val="en-US"/>
              </w:rPr>
            </w:pPr>
            <w:del w:id="618" w:author="Author" w:date="2013-07-10T13:37:00Z">
              <w:r w:rsidRPr="00AE695B" w:rsidDel="000A1669">
                <w:rPr>
                  <w:sz w:val="18"/>
                  <w:lang w:val="en-US"/>
                </w:rPr>
                <w:delText>360</w:delText>
              </w:r>
            </w:del>
          </w:p>
        </w:tc>
        <w:tc>
          <w:tcPr>
            <w:tcW w:w="1247" w:type="dxa"/>
          </w:tcPr>
          <w:p w:rsidR="00000311" w:rsidRPr="00AE695B" w:rsidDel="000A1669" w:rsidRDefault="00000311" w:rsidP="00782E50">
            <w:pPr>
              <w:pStyle w:val="Tabletext"/>
              <w:jc w:val="center"/>
              <w:rPr>
                <w:del w:id="619" w:author="Author" w:date="2013-07-10T13:37:00Z"/>
                <w:sz w:val="18"/>
                <w:lang w:val="en-US"/>
              </w:rPr>
            </w:pPr>
            <w:del w:id="620" w:author="Author" w:date="2013-07-10T13:37:00Z">
              <w:r w:rsidRPr="00AE695B" w:rsidDel="000A1669">
                <w:rPr>
                  <w:sz w:val="18"/>
                  <w:lang w:val="en-US"/>
                </w:rPr>
                <w:delText>360</w:delText>
              </w:r>
            </w:del>
          </w:p>
        </w:tc>
      </w:tr>
      <w:tr w:rsidR="00000311" w:rsidRPr="00AE695B" w:rsidDel="000A1669" w:rsidTr="00782E50">
        <w:trPr>
          <w:jc w:val="center"/>
          <w:del w:id="621" w:author="Author" w:date="2013-07-10T13:37:00Z"/>
        </w:trPr>
        <w:tc>
          <w:tcPr>
            <w:tcW w:w="2268" w:type="dxa"/>
          </w:tcPr>
          <w:p w:rsidR="00000311" w:rsidRPr="00AE695B" w:rsidDel="000A1669" w:rsidRDefault="00000311" w:rsidP="00782E50">
            <w:pPr>
              <w:pStyle w:val="Tabletext"/>
              <w:rPr>
                <w:del w:id="622" w:author="Author" w:date="2013-07-10T13:37:00Z"/>
                <w:sz w:val="18"/>
                <w:lang w:val="en-US"/>
              </w:rPr>
            </w:pPr>
            <w:del w:id="623" w:author="Author" w:date="2013-07-10T13:37:00Z">
              <w:r w:rsidRPr="00AE695B" w:rsidDel="000A1669">
                <w:rPr>
                  <w:sz w:val="18"/>
                  <w:lang w:val="en-US"/>
                </w:rPr>
                <w:delText>Antenna vertical scan rate (degrees/s)</w:delText>
              </w:r>
            </w:del>
          </w:p>
        </w:tc>
        <w:tc>
          <w:tcPr>
            <w:tcW w:w="1247" w:type="dxa"/>
          </w:tcPr>
          <w:p w:rsidR="00000311" w:rsidRPr="00AE695B" w:rsidDel="000A1669" w:rsidRDefault="00000311" w:rsidP="00782E50">
            <w:pPr>
              <w:pStyle w:val="Tabletext"/>
              <w:jc w:val="center"/>
              <w:rPr>
                <w:del w:id="624" w:author="Author" w:date="2013-07-10T13:37:00Z"/>
                <w:caps/>
                <w:sz w:val="18"/>
                <w:lang w:val="en-US"/>
              </w:rPr>
            </w:pPr>
            <w:del w:id="625" w:author="Author" w:date="2013-07-10T13:37:00Z">
              <w:r w:rsidRPr="00AE695B" w:rsidDel="000A1669">
                <w:rPr>
                  <w:sz w:val="18"/>
                  <w:lang w:val="en-US"/>
                </w:rPr>
                <w:delText>N/</w:delText>
              </w:r>
              <w:r w:rsidRPr="00AE695B" w:rsidDel="000A1669">
                <w:rPr>
                  <w:caps/>
                  <w:sz w:val="18"/>
                  <w:lang w:val="en-US"/>
                </w:rPr>
                <w:delText>A</w:delText>
              </w:r>
            </w:del>
          </w:p>
        </w:tc>
        <w:tc>
          <w:tcPr>
            <w:tcW w:w="1247" w:type="dxa"/>
          </w:tcPr>
          <w:p w:rsidR="00000311" w:rsidRPr="00AE695B" w:rsidDel="000A1669" w:rsidRDefault="00000311" w:rsidP="00782E50">
            <w:pPr>
              <w:pStyle w:val="Tabletext"/>
              <w:jc w:val="center"/>
              <w:rPr>
                <w:del w:id="626" w:author="Author" w:date="2013-07-10T13:37:00Z"/>
                <w:sz w:val="18"/>
                <w:lang w:val="en-US"/>
              </w:rPr>
            </w:pPr>
            <w:del w:id="627" w:author="Author" w:date="2013-07-10T13:37:00Z">
              <w:r w:rsidRPr="00AE695B" w:rsidDel="000A1669">
                <w:rPr>
                  <w:sz w:val="18"/>
                  <w:lang w:val="en-US"/>
                </w:rPr>
                <w:delText>N/A</w:delText>
              </w:r>
            </w:del>
          </w:p>
        </w:tc>
        <w:tc>
          <w:tcPr>
            <w:tcW w:w="1247" w:type="dxa"/>
          </w:tcPr>
          <w:p w:rsidR="00000311" w:rsidRPr="00AE695B" w:rsidDel="000A1669" w:rsidRDefault="00000311" w:rsidP="00782E50">
            <w:pPr>
              <w:pStyle w:val="Tabletext"/>
              <w:jc w:val="center"/>
              <w:rPr>
                <w:del w:id="628" w:author="Author" w:date="2013-07-10T13:37:00Z"/>
                <w:sz w:val="18"/>
                <w:lang w:val="en-US"/>
              </w:rPr>
            </w:pPr>
            <w:del w:id="629" w:author="Author" w:date="2013-07-10T13:37:00Z">
              <w:r w:rsidRPr="00AE695B" w:rsidDel="000A1669">
                <w:rPr>
                  <w:sz w:val="18"/>
                  <w:lang w:val="en-US"/>
                </w:rPr>
                <w:delText>N/A</w:delText>
              </w:r>
            </w:del>
          </w:p>
        </w:tc>
        <w:tc>
          <w:tcPr>
            <w:tcW w:w="1418" w:type="dxa"/>
          </w:tcPr>
          <w:p w:rsidR="00000311" w:rsidRPr="00AE695B" w:rsidDel="000A1669" w:rsidRDefault="00000311" w:rsidP="00782E50">
            <w:pPr>
              <w:pStyle w:val="Tabletext"/>
              <w:jc w:val="center"/>
              <w:rPr>
                <w:del w:id="630" w:author="Author" w:date="2013-07-10T13:37:00Z"/>
                <w:sz w:val="18"/>
                <w:lang w:val="en-US"/>
              </w:rPr>
            </w:pPr>
            <w:del w:id="631" w:author="Author" w:date="2013-07-10T13:37:00Z">
              <w:r w:rsidRPr="00AE695B" w:rsidDel="000A1669">
                <w:rPr>
                  <w:sz w:val="18"/>
                  <w:lang w:val="en-US"/>
                </w:rPr>
                <w:delText>45</w:delText>
              </w:r>
            </w:del>
          </w:p>
        </w:tc>
        <w:tc>
          <w:tcPr>
            <w:tcW w:w="1247" w:type="dxa"/>
          </w:tcPr>
          <w:p w:rsidR="00000311" w:rsidRPr="00AE695B" w:rsidDel="000A1669" w:rsidRDefault="00000311" w:rsidP="00782E50">
            <w:pPr>
              <w:pStyle w:val="Tabletext"/>
              <w:jc w:val="center"/>
              <w:rPr>
                <w:del w:id="632" w:author="Author" w:date="2013-07-10T13:37:00Z"/>
                <w:sz w:val="18"/>
                <w:lang w:val="en-US"/>
              </w:rPr>
            </w:pPr>
            <w:del w:id="633" w:author="Author" w:date="2013-07-10T13:37:00Z">
              <w:r w:rsidRPr="00AE695B" w:rsidDel="000A1669">
                <w:rPr>
                  <w:sz w:val="18"/>
                  <w:lang w:val="en-US"/>
                </w:rPr>
                <w:delText>15</w:delText>
              </w:r>
            </w:del>
          </w:p>
        </w:tc>
        <w:tc>
          <w:tcPr>
            <w:tcW w:w="1247" w:type="dxa"/>
          </w:tcPr>
          <w:p w:rsidR="00000311" w:rsidRPr="00AE695B" w:rsidDel="000A1669" w:rsidRDefault="00000311" w:rsidP="00782E50">
            <w:pPr>
              <w:pStyle w:val="Tabletext"/>
              <w:jc w:val="center"/>
              <w:rPr>
                <w:del w:id="634" w:author="Author" w:date="2013-07-10T13:37:00Z"/>
                <w:sz w:val="18"/>
                <w:lang w:val="en-US"/>
              </w:rPr>
            </w:pPr>
            <w:del w:id="635" w:author="Author" w:date="2013-07-10T13:37:00Z">
              <w:r w:rsidRPr="00AE695B" w:rsidDel="000A1669">
                <w:rPr>
                  <w:sz w:val="18"/>
                  <w:lang w:val="en-US"/>
                </w:rPr>
                <w:delText>15</w:delText>
              </w:r>
            </w:del>
          </w:p>
        </w:tc>
        <w:tc>
          <w:tcPr>
            <w:tcW w:w="1247" w:type="dxa"/>
          </w:tcPr>
          <w:p w:rsidR="00000311" w:rsidRPr="00AE695B" w:rsidDel="000A1669" w:rsidRDefault="00000311" w:rsidP="00782E50">
            <w:pPr>
              <w:pStyle w:val="Tabletext"/>
              <w:jc w:val="center"/>
              <w:rPr>
                <w:del w:id="636" w:author="Author" w:date="2013-07-10T13:37:00Z"/>
                <w:sz w:val="18"/>
                <w:lang w:val="en-US"/>
              </w:rPr>
            </w:pPr>
            <w:del w:id="637" w:author="Author" w:date="2013-07-10T13:37:00Z">
              <w:r w:rsidRPr="00AE695B" w:rsidDel="000A1669">
                <w:rPr>
                  <w:sz w:val="18"/>
                  <w:lang w:val="en-US"/>
                </w:rPr>
                <w:delText>15</w:delText>
              </w:r>
            </w:del>
          </w:p>
        </w:tc>
        <w:tc>
          <w:tcPr>
            <w:tcW w:w="1247" w:type="dxa"/>
          </w:tcPr>
          <w:p w:rsidR="00000311" w:rsidRPr="00AE695B" w:rsidDel="000A1669" w:rsidRDefault="00000311" w:rsidP="00782E50">
            <w:pPr>
              <w:pStyle w:val="Tabletext"/>
              <w:jc w:val="center"/>
              <w:rPr>
                <w:del w:id="638" w:author="Author" w:date="2013-07-10T13:37:00Z"/>
                <w:sz w:val="18"/>
                <w:lang w:val="en-US"/>
              </w:rPr>
            </w:pPr>
            <w:del w:id="639" w:author="Author" w:date="2013-07-10T13:37:00Z">
              <w:r w:rsidRPr="00AE695B" w:rsidDel="000A1669">
                <w:rPr>
                  <w:sz w:val="18"/>
                  <w:lang w:val="en-US"/>
                </w:rPr>
                <w:delText>1-10</w:delText>
              </w:r>
            </w:del>
          </w:p>
        </w:tc>
        <w:tc>
          <w:tcPr>
            <w:tcW w:w="1247" w:type="dxa"/>
          </w:tcPr>
          <w:p w:rsidR="00000311" w:rsidRPr="00AE695B" w:rsidDel="000A1669" w:rsidRDefault="00000311" w:rsidP="00782E50">
            <w:pPr>
              <w:pStyle w:val="Tabletext"/>
              <w:jc w:val="center"/>
              <w:rPr>
                <w:del w:id="640" w:author="Author" w:date="2013-07-10T13:37:00Z"/>
                <w:sz w:val="18"/>
                <w:lang w:val="en-US"/>
              </w:rPr>
            </w:pPr>
            <w:del w:id="641" w:author="Author" w:date="2013-07-10T13:37:00Z">
              <w:r w:rsidRPr="00AE695B" w:rsidDel="000A1669">
                <w:rPr>
                  <w:sz w:val="18"/>
                  <w:lang w:val="en-US"/>
                </w:rPr>
                <w:delText>1-14</w:delText>
              </w:r>
            </w:del>
          </w:p>
        </w:tc>
        <w:tc>
          <w:tcPr>
            <w:tcW w:w="1247" w:type="dxa"/>
          </w:tcPr>
          <w:p w:rsidR="00000311" w:rsidRPr="00AE695B" w:rsidDel="000A1669" w:rsidRDefault="00000311" w:rsidP="00782E50">
            <w:pPr>
              <w:pStyle w:val="Tabletext"/>
              <w:jc w:val="center"/>
              <w:rPr>
                <w:del w:id="642" w:author="Author" w:date="2013-07-10T13:37:00Z"/>
                <w:sz w:val="18"/>
                <w:lang w:val="en-US"/>
              </w:rPr>
            </w:pPr>
            <w:del w:id="643" w:author="Author" w:date="2013-07-10T13:37:00Z">
              <w:r w:rsidRPr="00AE695B" w:rsidDel="000A1669">
                <w:rPr>
                  <w:sz w:val="18"/>
                  <w:lang w:val="en-US"/>
                </w:rPr>
                <w:delText>N/A</w:delText>
              </w:r>
            </w:del>
          </w:p>
        </w:tc>
      </w:tr>
      <w:tr w:rsidR="00000311" w:rsidRPr="00AE695B" w:rsidDel="000A1669" w:rsidTr="00782E50">
        <w:trPr>
          <w:jc w:val="center"/>
          <w:del w:id="644" w:author="Author" w:date="2013-07-10T13:37:00Z"/>
        </w:trPr>
        <w:tc>
          <w:tcPr>
            <w:tcW w:w="2268" w:type="dxa"/>
          </w:tcPr>
          <w:p w:rsidR="00000311" w:rsidRPr="00AE695B" w:rsidDel="000A1669" w:rsidRDefault="00000311" w:rsidP="00782E50">
            <w:pPr>
              <w:pStyle w:val="Tabletext"/>
              <w:rPr>
                <w:del w:id="645" w:author="Author" w:date="2013-07-10T13:37:00Z"/>
                <w:sz w:val="18"/>
                <w:lang w:val="en-US"/>
              </w:rPr>
            </w:pPr>
            <w:del w:id="646" w:author="Author" w:date="2013-07-10T13:37:00Z">
              <w:r w:rsidRPr="00AE695B" w:rsidDel="000A1669">
                <w:rPr>
                  <w:sz w:val="18"/>
                  <w:lang w:val="en-US"/>
                </w:rPr>
                <w:delText>Antenna vertical scan type (continuous, random, 360</w:delText>
              </w:r>
              <w:r w:rsidRPr="00AE695B" w:rsidDel="000A1669">
                <w:rPr>
                  <w:rFonts w:ascii="Symbol" w:hAnsi="Symbol"/>
                  <w:sz w:val="18"/>
                </w:rPr>
                <w:delText></w:delText>
              </w:r>
              <w:r w:rsidRPr="00AE695B" w:rsidDel="000A1669">
                <w:rPr>
                  <w:sz w:val="18"/>
                  <w:lang w:val="en-US"/>
                </w:rPr>
                <w:delText>, sector, etc.) (degrees)</w:delText>
              </w:r>
            </w:del>
          </w:p>
        </w:tc>
        <w:tc>
          <w:tcPr>
            <w:tcW w:w="1247" w:type="dxa"/>
          </w:tcPr>
          <w:p w:rsidR="00000311" w:rsidRPr="00AE695B" w:rsidDel="000A1669" w:rsidRDefault="00000311" w:rsidP="00782E50">
            <w:pPr>
              <w:pStyle w:val="Tabletext"/>
              <w:jc w:val="center"/>
              <w:rPr>
                <w:del w:id="647" w:author="Author" w:date="2013-07-10T13:37:00Z"/>
                <w:sz w:val="18"/>
                <w:lang w:val="en-US"/>
              </w:rPr>
            </w:pPr>
            <w:del w:id="648" w:author="Author" w:date="2013-07-10T13:37:00Z">
              <w:r w:rsidRPr="00AE695B" w:rsidDel="000A1669">
                <w:rPr>
                  <w:sz w:val="18"/>
                  <w:lang w:val="en-US"/>
                </w:rPr>
                <w:delText>N/A</w:delText>
              </w:r>
            </w:del>
          </w:p>
        </w:tc>
        <w:tc>
          <w:tcPr>
            <w:tcW w:w="1247" w:type="dxa"/>
          </w:tcPr>
          <w:p w:rsidR="00000311" w:rsidRPr="00AE695B" w:rsidDel="000A1669" w:rsidRDefault="00000311" w:rsidP="00782E50">
            <w:pPr>
              <w:pStyle w:val="Tabletext"/>
              <w:jc w:val="center"/>
              <w:rPr>
                <w:del w:id="649" w:author="Author" w:date="2013-07-10T13:37:00Z"/>
                <w:sz w:val="18"/>
                <w:lang w:val="en-US"/>
              </w:rPr>
            </w:pPr>
            <w:del w:id="650" w:author="Author" w:date="2013-07-10T13:37:00Z">
              <w:r w:rsidRPr="00AE695B" w:rsidDel="000A1669">
                <w:rPr>
                  <w:sz w:val="18"/>
                  <w:lang w:val="en-US"/>
                </w:rPr>
                <w:delText>N/A</w:delText>
              </w:r>
            </w:del>
          </w:p>
        </w:tc>
        <w:tc>
          <w:tcPr>
            <w:tcW w:w="1247" w:type="dxa"/>
          </w:tcPr>
          <w:p w:rsidR="00000311" w:rsidRPr="00AE695B" w:rsidDel="000A1669" w:rsidRDefault="00000311" w:rsidP="00782E50">
            <w:pPr>
              <w:pStyle w:val="Tabletext"/>
              <w:jc w:val="center"/>
              <w:rPr>
                <w:del w:id="651" w:author="Author" w:date="2013-07-10T13:37:00Z"/>
                <w:sz w:val="18"/>
                <w:lang w:val="en-US"/>
              </w:rPr>
            </w:pPr>
            <w:del w:id="652" w:author="Author" w:date="2013-07-10T13:37:00Z">
              <w:r w:rsidRPr="00AE695B" w:rsidDel="000A1669">
                <w:rPr>
                  <w:sz w:val="18"/>
                  <w:lang w:val="en-US"/>
                </w:rPr>
                <w:delText>N/A</w:delText>
              </w:r>
            </w:del>
          </w:p>
        </w:tc>
        <w:tc>
          <w:tcPr>
            <w:tcW w:w="1418" w:type="dxa"/>
          </w:tcPr>
          <w:p w:rsidR="00000311" w:rsidRPr="00AE695B" w:rsidDel="000A1669" w:rsidRDefault="00000311" w:rsidP="00782E50">
            <w:pPr>
              <w:pStyle w:val="Tabletext"/>
              <w:jc w:val="center"/>
              <w:rPr>
                <w:del w:id="653" w:author="Author" w:date="2013-07-10T13:37:00Z"/>
                <w:sz w:val="18"/>
                <w:lang w:val="en-US"/>
              </w:rPr>
            </w:pPr>
            <w:del w:id="654" w:author="Author" w:date="2013-07-10T13:37:00Z">
              <w:r w:rsidRPr="00AE695B" w:rsidDel="000A1669">
                <w:rPr>
                  <w:sz w:val="18"/>
                  <w:lang w:val="en-US"/>
                </w:rPr>
                <w:delText>Sector</w:delText>
              </w:r>
            </w:del>
          </w:p>
        </w:tc>
        <w:tc>
          <w:tcPr>
            <w:tcW w:w="1247" w:type="dxa"/>
          </w:tcPr>
          <w:p w:rsidR="00000311" w:rsidRPr="00AE695B" w:rsidDel="000A1669" w:rsidRDefault="00000311" w:rsidP="00782E50">
            <w:pPr>
              <w:pStyle w:val="Tabletext"/>
              <w:jc w:val="center"/>
              <w:rPr>
                <w:del w:id="655" w:author="Author" w:date="2013-07-10T13:37:00Z"/>
                <w:sz w:val="18"/>
                <w:lang w:val="en-US"/>
              </w:rPr>
            </w:pPr>
            <w:del w:id="656" w:author="Author" w:date="2013-07-10T13:37:00Z">
              <w:r w:rsidRPr="00AE695B" w:rsidDel="000A1669">
                <w:rPr>
                  <w:sz w:val="18"/>
                  <w:lang w:val="en-US"/>
                </w:rPr>
                <w:delText>Stepwise,</w:delText>
              </w:r>
            </w:del>
          </w:p>
          <w:p w:rsidR="00000311" w:rsidRPr="00AE695B" w:rsidDel="000A1669" w:rsidRDefault="00000311" w:rsidP="00782E50">
            <w:pPr>
              <w:pStyle w:val="Tabletext"/>
              <w:spacing w:before="0"/>
              <w:jc w:val="center"/>
              <w:rPr>
                <w:del w:id="657" w:author="Author" w:date="2013-07-10T13:37:00Z"/>
                <w:sz w:val="18"/>
                <w:lang w:val="en-US"/>
              </w:rPr>
            </w:pPr>
            <w:del w:id="658" w:author="Author" w:date="2013-07-10T13:37:00Z">
              <w:r w:rsidRPr="00AE695B" w:rsidDel="000A1669">
                <w:rPr>
                  <w:sz w:val="18"/>
                  <w:lang w:val="en-US"/>
                </w:rPr>
                <w:delText>0.5-60</w:delText>
              </w:r>
            </w:del>
          </w:p>
        </w:tc>
        <w:tc>
          <w:tcPr>
            <w:tcW w:w="1247" w:type="dxa"/>
          </w:tcPr>
          <w:p w:rsidR="00000311" w:rsidRPr="00AE695B" w:rsidDel="000A1669" w:rsidRDefault="00000311" w:rsidP="00782E50">
            <w:pPr>
              <w:pStyle w:val="Tabletext"/>
              <w:jc w:val="center"/>
              <w:rPr>
                <w:del w:id="659" w:author="Author" w:date="2013-07-10T13:37:00Z"/>
                <w:sz w:val="18"/>
                <w:lang w:val="en-US"/>
              </w:rPr>
            </w:pPr>
            <w:del w:id="660" w:author="Author" w:date="2013-07-10T13:37:00Z">
              <w:r w:rsidRPr="00AE695B" w:rsidDel="000A1669">
                <w:rPr>
                  <w:sz w:val="18"/>
                  <w:lang w:val="en-US"/>
                </w:rPr>
                <w:delText>Stepwise,</w:delText>
              </w:r>
            </w:del>
          </w:p>
          <w:p w:rsidR="00000311" w:rsidRPr="00AE695B" w:rsidDel="000A1669" w:rsidRDefault="00000311" w:rsidP="00782E50">
            <w:pPr>
              <w:pStyle w:val="Tabletext"/>
              <w:spacing w:before="0"/>
              <w:jc w:val="center"/>
              <w:rPr>
                <w:del w:id="661" w:author="Author" w:date="2013-07-10T13:37:00Z"/>
                <w:sz w:val="18"/>
                <w:lang w:val="en-US"/>
              </w:rPr>
            </w:pPr>
            <w:del w:id="662" w:author="Author" w:date="2013-07-10T13:37:00Z">
              <w:r w:rsidRPr="00AE695B" w:rsidDel="000A1669">
                <w:rPr>
                  <w:sz w:val="18"/>
                  <w:lang w:val="en-US"/>
                </w:rPr>
                <w:delText xml:space="preserve">–2 to </w:delText>
              </w:r>
              <w:r w:rsidRPr="00AE695B" w:rsidDel="000A1669">
                <w:rPr>
                  <w:rFonts w:ascii="Symbol" w:hAnsi="Symbol"/>
                  <w:sz w:val="18"/>
                  <w:lang w:val="en-US"/>
                </w:rPr>
                <w:delText></w:delText>
              </w:r>
              <w:r w:rsidRPr="00AE695B" w:rsidDel="000A1669">
                <w:rPr>
                  <w:sz w:val="18"/>
                  <w:lang w:val="en-US"/>
                </w:rPr>
                <w:delText>60</w:delText>
              </w:r>
            </w:del>
          </w:p>
        </w:tc>
        <w:tc>
          <w:tcPr>
            <w:tcW w:w="1247" w:type="dxa"/>
          </w:tcPr>
          <w:p w:rsidR="00000311" w:rsidRPr="00AE695B" w:rsidDel="000A1669" w:rsidRDefault="00000311" w:rsidP="00782E50">
            <w:pPr>
              <w:pStyle w:val="Tabletext"/>
              <w:jc w:val="center"/>
              <w:rPr>
                <w:del w:id="663" w:author="Author" w:date="2013-07-10T13:37:00Z"/>
                <w:sz w:val="18"/>
                <w:lang w:val="en-US"/>
              </w:rPr>
            </w:pPr>
            <w:del w:id="664" w:author="Author" w:date="2013-07-10T13:37:00Z">
              <w:r w:rsidRPr="00AE695B" w:rsidDel="000A1669">
                <w:rPr>
                  <w:sz w:val="18"/>
                  <w:lang w:val="en-US"/>
                </w:rPr>
                <w:delText xml:space="preserve">–1 to </w:delText>
              </w:r>
              <w:r w:rsidRPr="00AE695B" w:rsidDel="000A1669">
                <w:rPr>
                  <w:rFonts w:ascii="Symbol" w:hAnsi="Symbol"/>
                  <w:sz w:val="18"/>
                  <w:lang w:val="en-US"/>
                </w:rPr>
                <w:delText></w:delText>
              </w:r>
              <w:r w:rsidRPr="00AE695B" w:rsidDel="000A1669">
                <w:rPr>
                  <w:sz w:val="18"/>
                  <w:lang w:val="en-US"/>
                </w:rPr>
                <w:delText xml:space="preserve">60 </w:delText>
              </w:r>
            </w:del>
          </w:p>
        </w:tc>
        <w:tc>
          <w:tcPr>
            <w:tcW w:w="1247" w:type="dxa"/>
          </w:tcPr>
          <w:p w:rsidR="00000311" w:rsidRPr="00AE695B" w:rsidDel="000A1669" w:rsidRDefault="00000311" w:rsidP="00782E50">
            <w:pPr>
              <w:pStyle w:val="Tabletext"/>
              <w:jc w:val="center"/>
              <w:rPr>
                <w:del w:id="665" w:author="Author" w:date="2013-07-10T13:37:00Z"/>
                <w:sz w:val="18"/>
                <w:lang w:val="en-US"/>
              </w:rPr>
            </w:pPr>
            <w:del w:id="666" w:author="Author" w:date="2013-07-10T13:37:00Z">
              <w:r w:rsidRPr="00AE695B" w:rsidDel="000A1669">
                <w:rPr>
                  <w:sz w:val="18"/>
                  <w:lang w:val="en-US"/>
                </w:rPr>
                <w:delText xml:space="preserve">–1 to </w:delText>
              </w:r>
              <w:r w:rsidRPr="00AE695B" w:rsidDel="000A1669">
                <w:rPr>
                  <w:rFonts w:ascii="Symbol" w:hAnsi="Symbol"/>
                  <w:sz w:val="18"/>
                  <w:lang w:val="en-US"/>
                </w:rPr>
                <w:delText></w:delText>
              </w:r>
              <w:r w:rsidRPr="00AE695B" w:rsidDel="000A1669">
                <w:rPr>
                  <w:sz w:val="18"/>
                  <w:lang w:val="en-US"/>
                </w:rPr>
                <w:delText>90</w:delText>
              </w:r>
            </w:del>
          </w:p>
        </w:tc>
        <w:tc>
          <w:tcPr>
            <w:tcW w:w="1247" w:type="dxa"/>
          </w:tcPr>
          <w:p w:rsidR="00000311" w:rsidRPr="00AE695B" w:rsidDel="000A1669" w:rsidRDefault="00000311" w:rsidP="00782E50">
            <w:pPr>
              <w:pStyle w:val="Tabletext"/>
              <w:jc w:val="center"/>
              <w:rPr>
                <w:del w:id="667" w:author="Author" w:date="2013-07-10T13:37:00Z"/>
                <w:sz w:val="18"/>
                <w:lang w:val="en-US"/>
              </w:rPr>
            </w:pPr>
            <w:del w:id="668" w:author="Author" w:date="2013-07-10T13:37:00Z">
              <w:r w:rsidRPr="00AE695B" w:rsidDel="000A1669">
                <w:rPr>
                  <w:sz w:val="18"/>
                  <w:lang w:val="en-US"/>
                </w:rPr>
                <w:delText xml:space="preserve">–5 to </w:delText>
              </w:r>
              <w:r w:rsidRPr="00AE695B" w:rsidDel="000A1669">
                <w:rPr>
                  <w:rFonts w:ascii="Symbol" w:hAnsi="Symbol"/>
                  <w:sz w:val="18"/>
                  <w:lang w:val="en-US"/>
                </w:rPr>
                <w:delText></w:delText>
              </w:r>
              <w:r w:rsidRPr="00AE695B" w:rsidDel="000A1669">
                <w:rPr>
                  <w:sz w:val="18"/>
                  <w:lang w:val="en-US"/>
                </w:rPr>
                <w:delText>90</w:delText>
              </w:r>
            </w:del>
          </w:p>
        </w:tc>
        <w:tc>
          <w:tcPr>
            <w:tcW w:w="1247" w:type="dxa"/>
          </w:tcPr>
          <w:p w:rsidR="00000311" w:rsidRPr="00AE695B" w:rsidDel="000A1669" w:rsidRDefault="00000311" w:rsidP="00782E50">
            <w:pPr>
              <w:pStyle w:val="Tabletext"/>
              <w:jc w:val="center"/>
              <w:rPr>
                <w:del w:id="669" w:author="Author" w:date="2013-07-10T13:37:00Z"/>
                <w:sz w:val="18"/>
                <w:lang w:val="en-US"/>
              </w:rPr>
            </w:pPr>
            <w:del w:id="670" w:author="Author" w:date="2013-07-10T13:37:00Z">
              <w:r w:rsidRPr="00AE695B" w:rsidDel="000A1669">
                <w:rPr>
                  <w:sz w:val="18"/>
                  <w:lang w:val="en-US"/>
                </w:rPr>
                <w:delText>N/A</w:delText>
              </w:r>
            </w:del>
          </w:p>
        </w:tc>
      </w:tr>
      <w:tr w:rsidR="00000311" w:rsidRPr="00AE695B" w:rsidDel="000A1669" w:rsidTr="00782E50">
        <w:trPr>
          <w:jc w:val="center"/>
          <w:del w:id="671" w:author="Author" w:date="2013-07-10T13:37:00Z"/>
        </w:trPr>
        <w:tc>
          <w:tcPr>
            <w:tcW w:w="2268" w:type="dxa"/>
          </w:tcPr>
          <w:p w:rsidR="00000311" w:rsidRPr="00AE695B" w:rsidDel="000A1669" w:rsidRDefault="00000311" w:rsidP="00782E50">
            <w:pPr>
              <w:pStyle w:val="Tabletext"/>
              <w:rPr>
                <w:del w:id="672" w:author="Author" w:date="2013-07-10T13:37:00Z"/>
                <w:sz w:val="18"/>
                <w:lang w:val="en-US"/>
              </w:rPr>
            </w:pPr>
            <w:del w:id="673" w:author="Author" w:date="2013-07-10T13:37:00Z">
              <w:r w:rsidRPr="00AE695B" w:rsidDel="000A1669">
                <w:rPr>
                  <w:sz w:val="18"/>
                  <w:lang w:val="en-US"/>
                </w:rPr>
                <w:delText>Antenna side</w:delText>
              </w:r>
              <w:r w:rsidRPr="00AE695B" w:rsidDel="000A1669">
                <w:rPr>
                  <w:sz w:val="18"/>
                  <w:lang w:val="en-US"/>
                </w:rPr>
                <w:noBreakHyphen/>
                <w:delText>lobe (SL) levels (1st SLs and remote SLs) (dB)</w:delText>
              </w:r>
            </w:del>
          </w:p>
        </w:tc>
        <w:tc>
          <w:tcPr>
            <w:tcW w:w="1247" w:type="dxa"/>
          </w:tcPr>
          <w:p w:rsidR="00000311" w:rsidRPr="00AE695B" w:rsidDel="000A1669" w:rsidRDefault="00000311" w:rsidP="00782E50">
            <w:pPr>
              <w:pStyle w:val="Tabletext"/>
              <w:jc w:val="center"/>
              <w:rPr>
                <w:del w:id="674" w:author="Author" w:date="2013-07-10T13:37:00Z"/>
                <w:sz w:val="18"/>
                <w:lang w:val="en-US"/>
              </w:rPr>
            </w:pPr>
            <w:del w:id="675" w:author="Author" w:date="2013-07-10T13:37:00Z">
              <w:r w:rsidRPr="00AE695B" w:rsidDel="000A1669">
                <w:rPr>
                  <w:sz w:val="18"/>
                  <w:lang w:val="en-US"/>
                </w:rPr>
                <w:delText>–26</w:delText>
              </w:r>
            </w:del>
          </w:p>
        </w:tc>
        <w:tc>
          <w:tcPr>
            <w:tcW w:w="1247" w:type="dxa"/>
          </w:tcPr>
          <w:p w:rsidR="00000311" w:rsidRPr="00AE695B" w:rsidDel="000A1669" w:rsidRDefault="00000311" w:rsidP="00782E50">
            <w:pPr>
              <w:pStyle w:val="Tabletext"/>
              <w:jc w:val="center"/>
              <w:rPr>
                <w:del w:id="676" w:author="Author" w:date="2013-07-10T13:37:00Z"/>
                <w:sz w:val="18"/>
                <w:lang w:val="en-US"/>
              </w:rPr>
            </w:pPr>
            <w:del w:id="677" w:author="Author" w:date="2013-07-10T13:37:00Z">
              <w:r w:rsidRPr="00AE695B" w:rsidDel="000A1669">
                <w:rPr>
                  <w:sz w:val="18"/>
                  <w:lang w:val="en-US"/>
                </w:rPr>
                <w:delText>–20</w:delText>
              </w:r>
            </w:del>
          </w:p>
        </w:tc>
        <w:tc>
          <w:tcPr>
            <w:tcW w:w="1247" w:type="dxa"/>
          </w:tcPr>
          <w:p w:rsidR="00000311" w:rsidRPr="00AE695B" w:rsidDel="000A1669" w:rsidRDefault="00000311" w:rsidP="00782E50">
            <w:pPr>
              <w:pStyle w:val="Tabletext"/>
              <w:jc w:val="center"/>
              <w:rPr>
                <w:del w:id="678" w:author="Author" w:date="2013-07-10T13:37:00Z"/>
                <w:sz w:val="18"/>
                <w:lang w:val="en-US"/>
              </w:rPr>
            </w:pPr>
            <w:del w:id="679" w:author="Author" w:date="2013-07-10T13:37:00Z">
              <w:r w:rsidRPr="00AE695B" w:rsidDel="000A1669">
                <w:rPr>
                  <w:sz w:val="18"/>
                  <w:lang w:val="en-US"/>
                </w:rPr>
                <w:delText>–35</w:delText>
              </w:r>
            </w:del>
          </w:p>
        </w:tc>
        <w:tc>
          <w:tcPr>
            <w:tcW w:w="1418" w:type="dxa"/>
          </w:tcPr>
          <w:p w:rsidR="00000311" w:rsidRPr="00AE695B" w:rsidDel="000A1669" w:rsidRDefault="00000311" w:rsidP="00782E50">
            <w:pPr>
              <w:pStyle w:val="Tabletext"/>
              <w:jc w:val="center"/>
              <w:rPr>
                <w:del w:id="680" w:author="Author" w:date="2013-07-10T13:37:00Z"/>
                <w:sz w:val="18"/>
                <w:lang w:val="en-US"/>
              </w:rPr>
            </w:pPr>
            <w:del w:id="681" w:author="Author" w:date="2013-07-10T13:37:00Z">
              <w:r w:rsidRPr="00AE695B" w:rsidDel="000A1669">
                <w:rPr>
                  <w:sz w:val="18"/>
                  <w:lang w:val="en-US"/>
                </w:rPr>
                <w:delText>–31</w:delText>
              </w:r>
            </w:del>
          </w:p>
        </w:tc>
        <w:tc>
          <w:tcPr>
            <w:tcW w:w="1247" w:type="dxa"/>
          </w:tcPr>
          <w:p w:rsidR="00000311" w:rsidRPr="00AE695B" w:rsidDel="000A1669" w:rsidRDefault="00000311" w:rsidP="00782E50">
            <w:pPr>
              <w:pStyle w:val="Tabletext"/>
              <w:jc w:val="center"/>
              <w:rPr>
                <w:del w:id="682" w:author="Author" w:date="2013-07-10T13:37:00Z"/>
                <w:sz w:val="18"/>
                <w:lang w:val="en-US"/>
              </w:rPr>
            </w:pPr>
            <w:del w:id="683" w:author="Author" w:date="2013-07-10T13:37:00Z">
              <w:r w:rsidRPr="00AE695B" w:rsidDel="000A1669">
                <w:rPr>
                  <w:sz w:val="18"/>
                  <w:lang w:val="en-US"/>
                </w:rPr>
                <w:delText>–27</w:delText>
              </w:r>
            </w:del>
          </w:p>
        </w:tc>
        <w:tc>
          <w:tcPr>
            <w:tcW w:w="1247" w:type="dxa"/>
          </w:tcPr>
          <w:p w:rsidR="00000311" w:rsidRPr="00AE695B" w:rsidDel="000A1669" w:rsidRDefault="00000311" w:rsidP="00782E50">
            <w:pPr>
              <w:pStyle w:val="Tabletext"/>
              <w:jc w:val="center"/>
              <w:rPr>
                <w:del w:id="684" w:author="Author" w:date="2013-07-10T13:37:00Z"/>
                <w:sz w:val="18"/>
                <w:lang w:val="en-US"/>
              </w:rPr>
            </w:pPr>
            <w:del w:id="685" w:author="Author" w:date="2013-07-10T13:37:00Z">
              <w:r w:rsidRPr="00AE695B" w:rsidDel="000A1669">
                <w:rPr>
                  <w:sz w:val="18"/>
                  <w:lang w:val="en-US"/>
                </w:rPr>
                <w:delText>–25</w:delText>
              </w:r>
            </w:del>
          </w:p>
        </w:tc>
        <w:tc>
          <w:tcPr>
            <w:tcW w:w="1247" w:type="dxa"/>
          </w:tcPr>
          <w:p w:rsidR="00000311" w:rsidRPr="00AE695B" w:rsidDel="000A1669" w:rsidRDefault="00000311" w:rsidP="00782E50">
            <w:pPr>
              <w:pStyle w:val="Tabletext"/>
              <w:jc w:val="center"/>
              <w:rPr>
                <w:del w:id="686" w:author="Author" w:date="2013-07-10T13:37:00Z"/>
                <w:sz w:val="18"/>
                <w:lang w:val="en-US"/>
              </w:rPr>
            </w:pPr>
            <w:del w:id="687" w:author="Author" w:date="2013-07-10T13:37:00Z">
              <w:r w:rsidRPr="00AE695B" w:rsidDel="000A1669">
                <w:rPr>
                  <w:sz w:val="18"/>
                  <w:lang w:val="en-US"/>
                </w:rPr>
                <w:delText>–25</w:delText>
              </w:r>
            </w:del>
          </w:p>
        </w:tc>
        <w:tc>
          <w:tcPr>
            <w:tcW w:w="1247" w:type="dxa"/>
          </w:tcPr>
          <w:p w:rsidR="00000311" w:rsidRPr="00AE695B" w:rsidDel="000A1669" w:rsidRDefault="00000311" w:rsidP="00782E50">
            <w:pPr>
              <w:pStyle w:val="Tabletext"/>
              <w:jc w:val="center"/>
              <w:rPr>
                <w:del w:id="688" w:author="Author" w:date="2013-07-10T13:37:00Z"/>
                <w:sz w:val="18"/>
                <w:lang w:val="en-US"/>
              </w:rPr>
            </w:pPr>
            <w:del w:id="689" w:author="Author" w:date="2013-07-10T13:37:00Z">
              <w:r w:rsidRPr="00AE695B" w:rsidDel="000A1669">
                <w:rPr>
                  <w:sz w:val="18"/>
                  <w:lang w:val="en-US"/>
                </w:rPr>
                <w:delText>–25 to –35</w:delText>
              </w:r>
            </w:del>
          </w:p>
        </w:tc>
        <w:tc>
          <w:tcPr>
            <w:tcW w:w="1247" w:type="dxa"/>
          </w:tcPr>
          <w:p w:rsidR="00000311" w:rsidRPr="00AE695B" w:rsidDel="000A1669" w:rsidRDefault="00000311" w:rsidP="00782E50">
            <w:pPr>
              <w:pStyle w:val="Tabletext"/>
              <w:jc w:val="center"/>
              <w:rPr>
                <w:del w:id="690" w:author="Author" w:date="2013-07-10T13:37:00Z"/>
                <w:sz w:val="18"/>
                <w:lang w:val="en-US"/>
              </w:rPr>
            </w:pPr>
            <w:del w:id="691" w:author="Author" w:date="2013-07-10T13:37:00Z">
              <w:r w:rsidRPr="00AE695B" w:rsidDel="000A1669">
                <w:rPr>
                  <w:sz w:val="18"/>
                  <w:lang w:val="en-US"/>
                </w:rPr>
                <w:delText>–25 to –35</w:delText>
              </w:r>
            </w:del>
          </w:p>
        </w:tc>
        <w:tc>
          <w:tcPr>
            <w:tcW w:w="1247" w:type="dxa"/>
          </w:tcPr>
          <w:p w:rsidR="00000311" w:rsidRPr="00AE695B" w:rsidDel="000A1669" w:rsidRDefault="00000311" w:rsidP="00782E50">
            <w:pPr>
              <w:pStyle w:val="Tabletext"/>
              <w:jc w:val="center"/>
              <w:rPr>
                <w:del w:id="692" w:author="Author" w:date="2013-07-10T13:37:00Z"/>
                <w:sz w:val="18"/>
                <w:lang w:val="en-US"/>
              </w:rPr>
            </w:pPr>
            <w:del w:id="693" w:author="Author" w:date="2013-07-10T13:37:00Z">
              <w:r w:rsidRPr="00AE695B" w:rsidDel="000A1669">
                <w:rPr>
                  <w:sz w:val="18"/>
                  <w:lang w:val="en-US"/>
                </w:rPr>
                <w:delText>–20</w:delText>
              </w:r>
            </w:del>
          </w:p>
        </w:tc>
      </w:tr>
      <w:tr w:rsidR="00000311" w:rsidRPr="00AE695B" w:rsidDel="000A1669" w:rsidTr="00782E50">
        <w:trPr>
          <w:jc w:val="center"/>
          <w:del w:id="694" w:author="Author" w:date="2013-07-10T13:37:00Z"/>
        </w:trPr>
        <w:tc>
          <w:tcPr>
            <w:tcW w:w="2268" w:type="dxa"/>
          </w:tcPr>
          <w:p w:rsidR="00000311" w:rsidRPr="00AE695B" w:rsidDel="000A1669" w:rsidRDefault="00000311" w:rsidP="00782E50">
            <w:pPr>
              <w:pStyle w:val="Tabletext"/>
              <w:rPr>
                <w:del w:id="695" w:author="Author" w:date="2013-07-10T13:37:00Z"/>
                <w:sz w:val="18"/>
                <w:lang w:val="en-US"/>
              </w:rPr>
            </w:pPr>
            <w:del w:id="696" w:author="Author" w:date="2013-07-10T13:37:00Z">
              <w:r w:rsidRPr="00AE695B" w:rsidDel="000A1669">
                <w:rPr>
                  <w:sz w:val="18"/>
                  <w:lang w:val="en-US"/>
                </w:rPr>
                <w:delText>Antenna height (m)</w:delText>
              </w:r>
            </w:del>
          </w:p>
        </w:tc>
        <w:tc>
          <w:tcPr>
            <w:tcW w:w="1247" w:type="dxa"/>
          </w:tcPr>
          <w:p w:rsidR="00000311" w:rsidRPr="00AE695B" w:rsidDel="000A1669" w:rsidRDefault="00000311" w:rsidP="00782E50">
            <w:pPr>
              <w:pStyle w:val="Tabletext"/>
              <w:jc w:val="center"/>
              <w:rPr>
                <w:del w:id="697" w:author="Author" w:date="2013-07-10T13:37:00Z"/>
                <w:sz w:val="18"/>
                <w:lang w:val="en-US"/>
              </w:rPr>
            </w:pPr>
            <w:del w:id="698" w:author="Author" w:date="2013-07-10T13:37:00Z">
              <w:r w:rsidRPr="00AE695B" w:rsidDel="000A1669">
                <w:rPr>
                  <w:sz w:val="18"/>
                  <w:lang w:val="en-US"/>
                </w:rPr>
                <w:delText>30</w:delText>
              </w:r>
            </w:del>
          </w:p>
        </w:tc>
        <w:tc>
          <w:tcPr>
            <w:tcW w:w="1247" w:type="dxa"/>
            <w:tcMar>
              <w:right w:w="51" w:type="dxa"/>
            </w:tcMar>
          </w:tcPr>
          <w:p w:rsidR="00000311" w:rsidRPr="00AE695B" w:rsidDel="000A1669" w:rsidRDefault="00000311" w:rsidP="00782E50">
            <w:pPr>
              <w:pStyle w:val="Tabletext"/>
              <w:jc w:val="center"/>
              <w:rPr>
                <w:del w:id="699" w:author="Author" w:date="2013-07-10T13:37:00Z"/>
                <w:sz w:val="18"/>
                <w:lang w:val="en-US"/>
              </w:rPr>
            </w:pPr>
            <w:del w:id="700" w:author="Author" w:date="2013-07-10T13:37:00Z">
              <w:r w:rsidRPr="00AE695B" w:rsidDel="000A1669">
                <w:rPr>
                  <w:sz w:val="18"/>
                  <w:lang w:val="en-US"/>
                </w:rPr>
                <w:delText>Aircraft altitude</w:delText>
              </w:r>
            </w:del>
          </w:p>
        </w:tc>
        <w:tc>
          <w:tcPr>
            <w:tcW w:w="1247" w:type="dxa"/>
          </w:tcPr>
          <w:p w:rsidR="00000311" w:rsidRPr="00AE695B" w:rsidDel="000A1669" w:rsidRDefault="00000311" w:rsidP="00782E50">
            <w:pPr>
              <w:pStyle w:val="Tabletext"/>
              <w:jc w:val="center"/>
              <w:rPr>
                <w:del w:id="701" w:author="Author" w:date="2013-07-10T13:37:00Z"/>
                <w:sz w:val="18"/>
                <w:lang w:val="en-US"/>
              </w:rPr>
            </w:pPr>
            <w:del w:id="702" w:author="Author" w:date="2013-07-10T13:37:00Z">
              <w:r w:rsidRPr="00AE695B" w:rsidDel="000A1669">
                <w:rPr>
                  <w:sz w:val="18"/>
                  <w:lang w:val="en-US"/>
                </w:rPr>
                <w:delText>10</w:delText>
              </w:r>
            </w:del>
          </w:p>
        </w:tc>
        <w:tc>
          <w:tcPr>
            <w:tcW w:w="1418" w:type="dxa"/>
          </w:tcPr>
          <w:p w:rsidR="00000311" w:rsidRPr="00AE695B" w:rsidDel="000A1669" w:rsidRDefault="00000311" w:rsidP="00782E50">
            <w:pPr>
              <w:pStyle w:val="Tabletext"/>
              <w:jc w:val="center"/>
              <w:rPr>
                <w:del w:id="703" w:author="Author" w:date="2013-07-10T13:37:00Z"/>
                <w:sz w:val="18"/>
                <w:lang w:val="en-US"/>
              </w:rPr>
            </w:pPr>
            <w:del w:id="704" w:author="Author" w:date="2013-07-10T13:37:00Z">
              <w:r w:rsidRPr="00AE695B" w:rsidDel="000A1669">
                <w:rPr>
                  <w:sz w:val="18"/>
                  <w:lang w:val="en-US"/>
                </w:rPr>
                <w:delText>Aircraft altitude</w:delText>
              </w:r>
            </w:del>
          </w:p>
        </w:tc>
        <w:tc>
          <w:tcPr>
            <w:tcW w:w="1247" w:type="dxa"/>
          </w:tcPr>
          <w:p w:rsidR="00000311" w:rsidRPr="00AE695B" w:rsidDel="000A1669" w:rsidRDefault="00000311" w:rsidP="00782E50">
            <w:pPr>
              <w:pStyle w:val="Tabletext"/>
              <w:jc w:val="center"/>
              <w:rPr>
                <w:del w:id="705" w:author="Author" w:date="2013-07-10T13:37:00Z"/>
                <w:sz w:val="18"/>
                <w:lang w:val="en-US"/>
              </w:rPr>
            </w:pPr>
            <w:del w:id="706" w:author="Author" w:date="2013-07-10T13:37:00Z">
              <w:r w:rsidRPr="00AE695B" w:rsidDel="000A1669">
                <w:rPr>
                  <w:sz w:val="18"/>
                  <w:lang w:val="en-US"/>
                </w:rPr>
                <w:delText>30</w:delText>
              </w:r>
            </w:del>
          </w:p>
        </w:tc>
        <w:tc>
          <w:tcPr>
            <w:tcW w:w="1247" w:type="dxa"/>
          </w:tcPr>
          <w:p w:rsidR="00000311" w:rsidRPr="00AE695B" w:rsidDel="000A1669" w:rsidRDefault="00000311" w:rsidP="00782E50">
            <w:pPr>
              <w:pStyle w:val="Tabletext"/>
              <w:jc w:val="center"/>
              <w:rPr>
                <w:del w:id="707" w:author="Author" w:date="2013-07-10T13:37:00Z"/>
                <w:sz w:val="18"/>
                <w:lang w:val="en-US"/>
              </w:rPr>
            </w:pPr>
            <w:del w:id="708" w:author="Author" w:date="2013-07-10T13:37:00Z">
              <w:r w:rsidRPr="00AE695B" w:rsidDel="000A1669">
                <w:rPr>
                  <w:sz w:val="18"/>
                  <w:lang w:val="en-US"/>
                </w:rPr>
                <w:delText>30</w:delText>
              </w:r>
            </w:del>
          </w:p>
        </w:tc>
        <w:tc>
          <w:tcPr>
            <w:tcW w:w="1247" w:type="dxa"/>
          </w:tcPr>
          <w:p w:rsidR="00000311" w:rsidRPr="00AE695B" w:rsidDel="000A1669" w:rsidRDefault="00000311" w:rsidP="00782E50">
            <w:pPr>
              <w:pStyle w:val="Tabletext"/>
              <w:jc w:val="center"/>
              <w:rPr>
                <w:del w:id="709" w:author="Author" w:date="2013-07-10T13:37:00Z"/>
                <w:sz w:val="18"/>
                <w:lang w:val="en-US"/>
              </w:rPr>
            </w:pPr>
            <w:del w:id="710" w:author="Author" w:date="2013-07-10T13:37:00Z">
              <w:r w:rsidRPr="00AE695B" w:rsidDel="000A1669">
                <w:rPr>
                  <w:sz w:val="18"/>
                  <w:lang w:val="en-US"/>
                </w:rPr>
                <w:delText>30</w:delText>
              </w:r>
            </w:del>
          </w:p>
        </w:tc>
        <w:tc>
          <w:tcPr>
            <w:tcW w:w="1247" w:type="dxa"/>
          </w:tcPr>
          <w:p w:rsidR="00000311" w:rsidRPr="00AE695B" w:rsidDel="000A1669" w:rsidRDefault="00000311" w:rsidP="00782E50">
            <w:pPr>
              <w:pStyle w:val="Tabletext"/>
              <w:jc w:val="center"/>
              <w:rPr>
                <w:del w:id="711" w:author="Author" w:date="2013-07-10T13:37:00Z"/>
                <w:sz w:val="18"/>
                <w:lang w:val="en-US"/>
              </w:rPr>
            </w:pPr>
            <w:del w:id="712" w:author="Author" w:date="2013-07-10T13:37:00Z">
              <w:r w:rsidRPr="00AE695B" w:rsidDel="000A1669">
                <w:rPr>
                  <w:sz w:val="18"/>
                  <w:lang w:val="en-US"/>
                </w:rPr>
                <w:delText>6-30</w:delText>
              </w:r>
            </w:del>
          </w:p>
        </w:tc>
        <w:tc>
          <w:tcPr>
            <w:tcW w:w="1247" w:type="dxa"/>
          </w:tcPr>
          <w:p w:rsidR="00000311" w:rsidRPr="00AE695B" w:rsidDel="000A1669" w:rsidRDefault="00000311" w:rsidP="00782E50">
            <w:pPr>
              <w:pStyle w:val="Tabletext"/>
              <w:jc w:val="center"/>
              <w:rPr>
                <w:del w:id="713" w:author="Author" w:date="2013-07-10T13:37:00Z"/>
                <w:sz w:val="18"/>
                <w:lang w:val="en-US"/>
              </w:rPr>
            </w:pPr>
            <w:del w:id="714" w:author="Author" w:date="2013-07-10T13:37:00Z">
              <w:r w:rsidRPr="00AE695B" w:rsidDel="000A1669">
                <w:rPr>
                  <w:sz w:val="18"/>
                  <w:lang w:val="en-US"/>
                </w:rPr>
                <w:delText>6-30</w:delText>
              </w:r>
            </w:del>
          </w:p>
        </w:tc>
        <w:tc>
          <w:tcPr>
            <w:tcW w:w="1247" w:type="dxa"/>
          </w:tcPr>
          <w:p w:rsidR="00000311" w:rsidRPr="00AE695B" w:rsidDel="000A1669" w:rsidRDefault="00000311" w:rsidP="00782E50">
            <w:pPr>
              <w:pStyle w:val="Tabletext"/>
              <w:jc w:val="center"/>
              <w:rPr>
                <w:del w:id="715" w:author="Author" w:date="2013-07-10T13:37:00Z"/>
                <w:sz w:val="18"/>
                <w:lang w:val="en-US"/>
              </w:rPr>
            </w:pPr>
            <w:del w:id="716" w:author="Author" w:date="2013-07-10T13:37:00Z">
              <w:r w:rsidRPr="00AE695B" w:rsidDel="000A1669">
                <w:rPr>
                  <w:sz w:val="18"/>
                  <w:lang w:val="en-US"/>
                </w:rPr>
                <w:delText>10</w:delText>
              </w:r>
            </w:del>
          </w:p>
        </w:tc>
      </w:tr>
      <w:tr w:rsidR="00000311" w:rsidRPr="00AE695B" w:rsidDel="000A1669" w:rsidTr="00782E50">
        <w:trPr>
          <w:jc w:val="center"/>
          <w:del w:id="717" w:author="Author" w:date="2013-07-10T13:37:00Z"/>
        </w:trPr>
        <w:tc>
          <w:tcPr>
            <w:tcW w:w="2268" w:type="dxa"/>
          </w:tcPr>
          <w:p w:rsidR="00000311" w:rsidRPr="00AE695B" w:rsidDel="000A1669" w:rsidRDefault="00000311" w:rsidP="00782E50">
            <w:pPr>
              <w:pStyle w:val="Tabletext"/>
              <w:rPr>
                <w:del w:id="718" w:author="Author" w:date="2013-07-10T13:37:00Z"/>
                <w:sz w:val="18"/>
                <w:lang w:val="en-US"/>
              </w:rPr>
            </w:pPr>
            <w:del w:id="719" w:author="Author" w:date="2013-07-10T13:37:00Z">
              <w:r w:rsidRPr="00AE695B" w:rsidDel="000A1669">
                <w:rPr>
                  <w:sz w:val="18"/>
                  <w:lang w:val="en-US"/>
                </w:rPr>
                <w:delText>Receiver IF 3 dB bandwidth (MHz)</w:delText>
              </w:r>
            </w:del>
          </w:p>
        </w:tc>
        <w:tc>
          <w:tcPr>
            <w:tcW w:w="1247" w:type="dxa"/>
          </w:tcPr>
          <w:p w:rsidR="00000311" w:rsidRPr="00AE695B" w:rsidDel="000A1669" w:rsidRDefault="00000311" w:rsidP="00782E50">
            <w:pPr>
              <w:pStyle w:val="Tabletext"/>
              <w:jc w:val="center"/>
              <w:rPr>
                <w:del w:id="720" w:author="Author" w:date="2013-07-10T13:37:00Z"/>
                <w:sz w:val="18"/>
                <w:lang w:val="en-US"/>
              </w:rPr>
            </w:pPr>
            <w:del w:id="721" w:author="Author" w:date="2013-07-10T13:37:00Z">
              <w:r w:rsidRPr="00AE695B" w:rsidDel="000A1669">
                <w:rPr>
                  <w:sz w:val="18"/>
                  <w:lang w:val="en-US"/>
                </w:rPr>
                <w:delText xml:space="preserve">0.5 </w:delText>
              </w:r>
            </w:del>
          </w:p>
        </w:tc>
        <w:tc>
          <w:tcPr>
            <w:tcW w:w="1247" w:type="dxa"/>
          </w:tcPr>
          <w:p w:rsidR="00000311" w:rsidRPr="00AE695B" w:rsidDel="000A1669" w:rsidRDefault="00000311" w:rsidP="00782E50">
            <w:pPr>
              <w:pStyle w:val="Tabletext"/>
              <w:jc w:val="center"/>
              <w:rPr>
                <w:del w:id="722" w:author="Author" w:date="2013-07-10T13:37:00Z"/>
                <w:sz w:val="18"/>
                <w:lang w:val="en-US"/>
              </w:rPr>
            </w:pPr>
            <w:del w:id="723" w:author="Author" w:date="2013-07-10T13:37:00Z">
              <w:r w:rsidRPr="00AE695B" w:rsidDel="000A1669">
                <w:rPr>
                  <w:sz w:val="18"/>
                  <w:lang w:val="en-US"/>
                </w:rPr>
                <w:delText xml:space="preserve">0.6 </w:delText>
              </w:r>
            </w:del>
          </w:p>
        </w:tc>
        <w:tc>
          <w:tcPr>
            <w:tcW w:w="1247" w:type="dxa"/>
          </w:tcPr>
          <w:p w:rsidR="00000311" w:rsidRPr="00AE695B" w:rsidDel="000A1669" w:rsidRDefault="00000311" w:rsidP="00782E50">
            <w:pPr>
              <w:pStyle w:val="Tabletext"/>
              <w:jc w:val="center"/>
              <w:rPr>
                <w:del w:id="724" w:author="Author" w:date="2013-07-10T13:37:00Z"/>
                <w:sz w:val="18"/>
                <w:lang w:val="en-US"/>
              </w:rPr>
            </w:pPr>
            <w:del w:id="725" w:author="Author" w:date="2013-07-10T13:37:00Z">
              <w:r w:rsidRPr="00AE695B" w:rsidDel="000A1669">
                <w:rPr>
                  <w:sz w:val="18"/>
                  <w:lang w:val="en-US"/>
                </w:rPr>
                <w:delText xml:space="preserve">20 </w:delText>
              </w:r>
            </w:del>
          </w:p>
        </w:tc>
        <w:tc>
          <w:tcPr>
            <w:tcW w:w="1418" w:type="dxa"/>
          </w:tcPr>
          <w:p w:rsidR="00000311" w:rsidRPr="00AE695B" w:rsidDel="000A1669" w:rsidRDefault="00000311" w:rsidP="00782E50">
            <w:pPr>
              <w:pStyle w:val="Tabletext"/>
              <w:jc w:val="center"/>
              <w:rPr>
                <w:del w:id="726" w:author="Author" w:date="2013-07-10T13:37:00Z"/>
                <w:sz w:val="18"/>
                <w:lang w:val="en-US"/>
              </w:rPr>
            </w:pPr>
            <w:del w:id="727" w:author="Author" w:date="2013-07-10T13:37:00Z">
              <w:r w:rsidRPr="00AE695B" w:rsidDel="000A1669">
                <w:rPr>
                  <w:sz w:val="18"/>
                  <w:lang w:val="en-US"/>
                </w:rPr>
                <w:delText xml:space="preserve">1.0 </w:delText>
              </w:r>
            </w:del>
          </w:p>
        </w:tc>
        <w:tc>
          <w:tcPr>
            <w:tcW w:w="1247" w:type="dxa"/>
          </w:tcPr>
          <w:p w:rsidR="00000311" w:rsidRPr="00AE695B" w:rsidDel="000A1669" w:rsidRDefault="00000311" w:rsidP="00782E50">
            <w:pPr>
              <w:pStyle w:val="Tabletext"/>
              <w:jc w:val="center"/>
              <w:rPr>
                <w:del w:id="728" w:author="Author" w:date="2013-07-10T13:37:00Z"/>
                <w:sz w:val="18"/>
                <w:lang w:val="en-US"/>
              </w:rPr>
            </w:pPr>
            <w:del w:id="729" w:author="Author" w:date="2013-07-10T13:37:00Z">
              <w:r w:rsidRPr="00AE695B" w:rsidDel="000A1669">
                <w:rPr>
                  <w:sz w:val="18"/>
                  <w:lang w:val="en-US"/>
                </w:rPr>
                <w:delText>0.91</w:delText>
              </w:r>
            </w:del>
          </w:p>
        </w:tc>
        <w:tc>
          <w:tcPr>
            <w:tcW w:w="1247" w:type="dxa"/>
          </w:tcPr>
          <w:p w:rsidR="00000311" w:rsidRPr="00AE695B" w:rsidDel="000A1669" w:rsidRDefault="00000311" w:rsidP="00782E50">
            <w:pPr>
              <w:pStyle w:val="Tabletext"/>
              <w:jc w:val="center"/>
              <w:rPr>
                <w:del w:id="730" w:author="Author" w:date="2013-07-10T13:37:00Z"/>
                <w:sz w:val="18"/>
                <w:lang w:val="en-US"/>
              </w:rPr>
            </w:pPr>
            <w:del w:id="731" w:author="Author" w:date="2013-07-10T13:37:00Z">
              <w:r w:rsidRPr="00AE695B" w:rsidDel="000A1669">
                <w:rPr>
                  <w:sz w:val="18"/>
                  <w:lang w:val="en-US"/>
                </w:rPr>
                <w:delText>0.6</w:delText>
              </w:r>
            </w:del>
          </w:p>
        </w:tc>
        <w:tc>
          <w:tcPr>
            <w:tcW w:w="1247" w:type="dxa"/>
          </w:tcPr>
          <w:p w:rsidR="00000311" w:rsidRPr="00AE695B" w:rsidDel="000A1669" w:rsidRDefault="00000311" w:rsidP="00782E50">
            <w:pPr>
              <w:pStyle w:val="Tabletext"/>
              <w:jc w:val="center"/>
              <w:rPr>
                <w:del w:id="732" w:author="Author" w:date="2013-07-10T13:37:00Z"/>
                <w:sz w:val="18"/>
                <w:lang w:val="en-US"/>
              </w:rPr>
            </w:pPr>
            <w:del w:id="733" w:author="Author" w:date="2013-07-10T13:37:00Z">
              <w:r w:rsidRPr="00AE695B" w:rsidDel="000A1669">
                <w:rPr>
                  <w:sz w:val="18"/>
                  <w:lang w:val="en-US"/>
                </w:rPr>
                <w:delText>0.25 to 0.5</w:delText>
              </w:r>
            </w:del>
          </w:p>
        </w:tc>
        <w:tc>
          <w:tcPr>
            <w:tcW w:w="1247" w:type="dxa"/>
          </w:tcPr>
          <w:p w:rsidR="00000311" w:rsidRPr="00AE695B" w:rsidDel="000A1669" w:rsidRDefault="00000311" w:rsidP="00782E50">
            <w:pPr>
              <w:pStyle w:val="Tabletext"/>
              <w:jc w:val="center"/>
              <w:rPr>
                <w:del w:id="734" w:author="Author" w:date="2013-07-10T13:37:00Z"/>
                <w:sz w:val="18"/>
                <w:lang w:val="en-US"/>
              </w:rPr>
            </w:pPr>
            <w:del w:id="735" w:author="Author" w:date="2013-07-10T13:37:00Z">
              <w:r w:rsidRPr="00AE695B" w:rsidDel="000A1669">
                <w:rPr>
                  <w:sz w:val="18"/>
                  <w:lang w:val="en-US"/>
                </w:rPr>
                <w:delText>0.7 to 4</w:delText>
              </w:r>
            </w:del>
          </w:p>
        </w:tc>
        <w:tc>
          <w:tcPr>
            <w:tcW w:w="1247" w:type="dxa"/>
          </w:tcPr>
          <w:p w:rsidR="00000311" w:rsidRPr="00AE695B" w:rsidDel="000A1669" w:rsidRDefault="00000311" w:rsidP="00782E50">
            <w:pPr>
              <w:pStyle w:val="Tabletext"/>
              <w:jc w:val="center"/>
              <w:rPr>
                <w:del w:id="736" w:author="Author" w:date="2013-07-10T13:37:00Z"/>
                <w:sz w:val="18"/>
                <w:lang w:val="en-US"/>
              </w:rPr>
            </w:pPr>
            <w:del w:id="737" w:author="Author" w:date="2013-07-10T13:37:00Z">
              <w:r w:rsidRPr="00AE695B" w:rsidDel="000A1669">
                <w:rPr>
                  <w:sz w:val="18"/>
                  <w:lang w:val="en-US"/>
                </w:rPr>
                <w:delText xml:space="preserve">0.1 to 3.0 </w:delText>
              </w:r>
            </w:del>
          </w:p>
        </w:tc>
        <w:tc>
          <w:tcPr>
            <w:tcW w:w="1247" w:type="dxa"/>
          </w:tcPr>
          <w:p w:rsidR="00000311" w:rsidRPr="00AE695B" w:rsidDel="000A1669" w:rsidRDefault="00000311" w:rsidP="00782E50">
            <w:pPr>
              <w:pStyle w:val="Tabletext"/>
              <w:jc w:val="center"/>
              <w:rPr>
                <w:del w:id="738" w:author="Author" w:date="2013-07-10T13:37:00Z"/>
                <w:sz w:val="18"/>
                <w:lang w:val="en-US"/>
              </w:rPr>
            </w:pPr>
            <w:del w:id="739" w:author="Author" w:date="2013-07-10T13:37:00Z">
              <w:r w:rsidRPr="00AE695B" w:rsidDel="000A1669">
                <w:rPr>
                  <w:sz w:val="18"/>
                  <w:lang w:val="en-US"/>
                </w:rPr>
                <w:delText xml:space="preserve">10 </w:delText>
              </w:r>
            </w:del>
          </w:p>
        </w:tc>
      </w:tr>
      <w:tr w:rsidR="00000311" w:rsidRPr="00AE695B" w:rsidDel="000A1669" w:rsidTr="00782E50">
        <w:trPr>
          <w:jc w:val="center"/>
          <w:del w:id="740" w:author="Author" w:date="2013-07-10T13:37:00Z"/>
        </w:trPr>
        <w:tc>
          <w:tcPr>
            <w:tcW w:w="2268" w:type="dxa"/>
          </w:tcPr>
          <w:p w:rsidR="00000311" w:rsidRPr="00AE695B" w:rsidDel="000A1669" w:rsidRDefault="00000311" w:rsidP="00782E50">
            <w:pPr>
              <w:pStyle w:val="Tabletext"/>
              <w:rPr>
                <w:del w:id="741" w:author="Author" w:date="2013-07-10T13:37:00Z"/>
                <w:sz w:val="18"/>
                <w:lang w:val="en-US"/>
              </w:rPr>
            </w:pPr>
            <w:del w:id="742" w:author="Author" w:date="2013-07-10T13:37:00Z">
              <w:r w:rsidRPr="00AE695B" w:rsidDel="000A1669">
                <w:rPr>
                  <w:sz w:val="18"/>
                  <w:lang w:val="en-US"/>
                </w:rPr>
                <w:delText>Receiver noise figure (dB)</w:delText>
              </w:r>
            </w:del>
          </w:p>
        </w:tc>
        <w:tc>
          <w:tcPr>
            <w:tcW w:w="1247" w:type="dxa"/>
          </w:tcPr>
          <w:p w:rsidR="00000311" w:rsidRPr="00AE695B" w:rsidDel="000A1669" w:rsidRDefault="00000311" w:rsidP="00782E50">
            <w:pPr>
              <w:pStyle w:val="Tabletext"/>
              <w:jc w:val="center"/>
              <w:rPr>
                <w:del w:id="743" w:author="Author" w:date="2013-07-10T13:37:00Z"/>
                <w:sz w:val="18"/>
                <w:lang w:val="en-US"/>
              </w:rPr>
            </w:pPr>
            <w:del w:id="744" w:author="Author" w:date="2013-07-10T13:37:00Z">
              <w:r w:rsidRPr="00AE695B" w:rsidDel="000A1669">
                <w:rPr>
                  <w:sz w:val="18"/>
                  <w:lang w:val="en-US"/>
                </w:rPr>
                <w:delText>7</w:delText>
              </w:r>
            </w:del>
          </w:p>
        </w:tc>
        <w:tc>
          <w:tcPr>
            <w:tcW w:w="1247" w:type="dxa"/>
          </w:tcPr>
          <w:p w:rsidR="00000311" w:rsidRPr="00AE695B" w:rsidDel="000A1669" w:rsidRDefault="00000311" w:rsidP="00782E50">
            <w:pPr>
              <w:pStyle w:val="Tabletext"/>
              <w:jc w:val="center"/>
              <w:rPr>
                <w:del w:id="745" w:author="Author" w:date="2013-07-10T13:37:00Z"/>
                <w:sz w:val="18"/>
                <w:lang w:val="en-US"/>
              </w:rPr>
            </w:pPr>
            <w:del w:id="746" w:author="Author" w:date="2013-07-10T13:37:00Z">
              <w:r w:rsidRPr="00AE695B" w:rsidDel="000A1669">
                <w:rPr>
                  <w:sz w:val="18"/>
                  <w:lang w:val="en-US"/>
                </w:rPr>
                <w:delText>6</w:delText>
              </w:r>
            </w:del>
          </w:p>
        </w:tc>
        <w:tc>
          <w:tcPr>
            <w:tcW w:w="1247" w:type="dxa"/>
          </w:tcPr>
          <w:p w:rsidR="00000311" w:rsidRPr="00AE695B" w:rsidDel="000A1669" w:rsidRDefault="00000311" w:rsidP="00782E50">
            <w:pPr>
              <w:pStyle w:val="Tabletext"/>
              <w:jc w:val="center"/>
              <w:rPr>
                <w:del w:id="747" w:author="Author" w:date="2013-07-10T13:37:00Z"/>
                <w:sz w:val="18"/>
                <w:lang w:val="en-US"/>
              </w:rPr>
            </w:pPr>
            <w:del w:id="748" w:author="Author" w:date="2013-07-10T13:37:00Z">
              <w:r w:rsidRPr="00AE695B" w:rsidDel="000A1669">
                <w:rPr>
                  <w:sz w:val="18"/>
                  <w:lang w:val="en-US"/>
                </w:rPr>
                <w:delText>4</w:delText>
              </w:r>
            </w:del>
          </w:p>
        </w:tc>
        <w:tc>
          <w:tcPr>
            <w:tcW w:w="1418" w:type="dxa"/>
          </w:tcPr>
          <w:p w:rsidR="00000311" w:rsidRPr="00AE695B" w:rsidDel="000A1669" w:rsidRDefault="00000311" w:rsidP="00782E50">
            <w:pPr>
              <w:pStyle w:val="Tabletext"/>
              <w:jc w:val="center"/>
              <w:rPr>
                <w:del w:id="749" w:author="Author" w:date="2013-07-10T13:37:00Z"/>
                <w:sz w:val="18"/>
                <w:lang w:val="en-US"/>
              </w:rPr>
            </w:pPr>
            <w:del w:id="750" w:author="Author" w:date="2013-07-10T13:37:00Z">
              <w:r w:rsidRPr="00AE695B" w:rsidDel="000A1669">
                <w:rPr>
                  <w:sz w:val="18"/>
                  <w:lang w:val="en-US"/>
                </w:rPr>
                <w:delText>5</w:delText>
              </w:r>
            </w:del>
          </w:p>
        </w:tc>
        <w:tc>
          <w:tcPr>
            <w:tcW w:w="1247" w:type="dxa"/>
          </w:tcPr>
          <w:p w:rsidR="00000311" w:rsidRPr="00AE695B" w:rsidDel="000A1669" w:rsidRDefault="00000311" w:rsidP="00782E50">
            <w:pPr>
              <w:pStyle w:val="Tabletext"/>
              <w:jc w:val="center"/>
              <w:rPr>
                <w:del w:id="751" w:author="Author" w:date="2013-07-10T13:37:00Z"/>
                <w:sz w:val="18"/>
                <w:lang w:val="en-US"/>
              </w:rPr>
            </w:pPr>
            <w:del w:id="752" w:author="Author" w:date="2013-07-10T13:37:00Z">
              <w:r w:rsidRPr="00AE695B" w:rsidDel="000A1669">
                <w:rPr>
                  <w:sz w:val="18"/>
                  <w:lang w:val="en-US"/>
                </w:rPr>
                <w:delText>2.3</w:delText>
              </w:r>
            </w:del>
          </w:p>
        </w:tc>
        <w:tc>
          <w:tcPr>
            <w:tcW w:w="1247" w:type="dxa"/>
          </w:tcPr>
          <w:p w:rsidR="00000311" w:rsidRPr="00AE695B" w:rsidDel="000A1669" w:rsidRDefault="00000311" w:rsidP="00782E50">
            <w:pPr>
              <w:pStyle w:val="Tabletext"/>
              <w:jc w:val="center"/>
              <w:rPr>
                <w:del w:id="753" w:author="Author" w:date="2013-07-10T13:37:00Z"/>
                <w:sz w:val="18"/>
                <w:lang w:val="en-US"/>
              </w:rPr>
            </w:pPr>
            <w:del w:id="754" w:author="Author" w:date="2013-07-10T13:37:00Z">
              <w:r w:rsidRPr="00AE695B" w:rsidDel="000A1669">
                <w:rPr>
                  <w:sz w:val="18"/>
                  <w:lang w:val="en-US"/>
                </w:rPr>
                <w:delText>3</w:delText>
              </w:r>
            </w:del>
          </w:p>
        </w:tc>
        <w:tc>
          <w:tcPr>
            <w:tcW w:w="1247" w:type="dxa"/>
          </w:tcPr>
          <w:p w:rsidR="00000311" w:rsidRPr="00AE695B" w:rsidDel="000A1669" w:rsidRDefault="00000311" w:rsidP="00782E50">
            <w:pPr>
              <w:pStyle w:val="Tabletext"/>
              <w:jc w:val="center"/>
              <w:rPr>
                <w:del w:id="755" w:author="Author" w:date="2013-07-10T13:37:00Z"/>
                <w:sz w:val="18"/>
                <w:lang w:val="en-US"/>
              </w:rPr>
            </w:pPr>
            <w:del w:id="756" w:author="Author" w:date="2013-07-10T13:37:00Z">
              <w:r w:rsidRPr="00AE695B" w:rsidDel="000A1669">
                <w:rPr>
                  <w:sz w:val="18"/>
                  <w:lang w:val="en-US"/>
                </w:rPr>
                <w:delText>3</w:delText>
              </w:r>
            </w:del>
          </w:p>
        </w:tc>
        <w:tc>
          <w:tcPr>
            <w:tcW w:w="1247" w:type="dxa"/>
          </w:tcPr>
          <w:p w:rsidR="00000311" w:rsidRPr="00AE695B" w:rsidDel="000A1669" w:rsidRDefault="00000311" w:rsidP="00782E50">
            <w:pPr>
              <w:pStyle w:val="Tabletext"/>
              <w:jc w:val="center"/>
              <w:rPr>
                <w:del w:id="757" w:author="Author" w:date="2013-07-10T13:37:00Z"/>
                <w:sz w:val="18"/>
                <w:lang w:val="en-US"/>
              </w:rPr>
            </w:pPr>
            <w:del w:id="758" w:author="Author" w:date="2013-07-10T13:37:00Z">
              <w:r w:rsidRPr="00AE695B" w:rsidDel="000A1669">
                <w:rPr>
                  <w:sz w:val="18"/>
                  <w:lang w:val="en-US"/>
                </w:rPr>
                <w:delText>3.5-8</w:delText>
              </w:r>
            </w:del>
          </w:p>
        </w:tc>
        <w:tc>
          <w:tcPr>
            <w:tcW w:w="1247" w:type="dxa"/>
          </w:tcPr>
          <w:p w:rsidR="00000311" w:rsidRPr="00AE695B" w:rsidDel="000A1669" w:rsidRDefault="00000311" w:rsidP="00782E50">
            <w:pPr>
              <w:pStyle w:val="Tabletext"/>
              <w:jc w:val="center"/>
              <w:rPr>
                <w:del w:id="759" w:author="Author" w:date="2013-07-10T13:37:00Z"/>
                <w:sz w:val="18"/>
                <w:lang w:val="en-US"/>
              </w:rPr>
            </w:pPr>
            <w:del w:id="760" w:author="Author" w:date="2013-07-10T13:37:00Z">
              <w:r w:rsidRPr="00AE695B" w:rsidDel="000A1669">
                <w:rPr>
                  <w:sz w:val="18"/>
                  <w:lang w:val="en-US"/>
                </w:rPr>
                <w:delText>1.5-8</w:delText>
              </w:r>
            </w:del>
          </w:p>
        </w:tc>
        <w:tc>
          <w:tcPr>
            <w:tcW w:w="1247" w:type="dxa"/>
          </w:tcPr>
          <w:p w:rsidR="00000311" w:rsidRPr="00AE695B" w:rsidDel="000A1669" w:rsidRDefault="00000311" w:rsidP="00782E50">
            <w:pPr>
              <w:pStyle w:val="Tabletext"/>
              <w:jc w:val="center"/>
              <w:rPr>
                <w:del w:id="761" w:author="Author" w:date="2013-07-10T13:37:00Z"/>
                <w:sz w:val="18"/>
                <w:lang w:val="en-US"/>
              </w:rPr>
            </w:pPr>
            <w:del w:id="762" w:author="Author" w:date="2013-07-10T13:37:00Z">
              <w:r w:rsidRPr="00AE695B" w:rsidDel="000A1669">
                <w:rPr>
                  <w:sz w:val="18"/>
                  <w:lang w:val="en-US"/>
                </w:rPr>
                <w:delText>3</w:delText>
              </w:r>
            </w:del>
          </w:p>
        </w:tc>
      </w:tr>
      <w:tr w:rsidR="00000311" w:rsidRPr="00AE695B" w:rsidDel="000A1669" w:rsidTr="00782E50">
        <w:trPr>
          <w:jc w:val="center"/>
          <w:del w:id="763" w:author="Author" w:date="2013-07-10T13:37:00Z"/>
        </w:trPr>
        <w:tc>
          <w:tcPr>
            <w:tcW w:w="2268" w:type="dxa"/>
          </w:tcPr>
          <w:p w:rsidR="00000311" w:rsidRPr="00AE695B" w:rsidDel="000A1669" w:rsidRDefault="00000311" w:rsidP="00782E50">
            <w:pPr>
              <w:pStyle w:val="Tabletext"/>
              <w:rPr>
                <w:del w:id="764" w:author="Author" w:date="2013-07-10T13:37:00Z"/>
                <w:sz w:val="18"/>
                <w:lang w:val="en-US"/>
              </w:rPr>
            </w:pPr>
            <w:del w:id="765" w:author="Author" w:date="2013-07-10T13:37:00Z">
              <w:r w:rsidRPr="00AE695B" w:rsidDel="000A1669">
                <w:rPr>
                  <w:sz w:val="18"/>
                  <w:lang w:val="en-US"/>
                </w:rPr>
                <w:delText>Minimum discernable signal (dBm)</w:delText>
              </w:r>
            </w:del>
          </w:p>
        </w:tc>
        <w:tc>
          <w:tcPr>
            <w:tcW w:w="1247" w:type="dxa"/>
          </w:tcPr>
          <w:p w:rsidR="00000311" w:rsidRPr="00AE695B" w:rsidDel="000A1669" w:rsidRDefault="00000311" w:rsidP="00782E50">
            <w:pPr>
              <w:pStyle w:val="Tabletext"/>
              <w:jc w:val="center"/>
              <w:rPr>
                <w:del w:id="766" w:author="Author" w:date="2013-07-10T13:37:00Z"/>
                <w:sz w:val="18"/>
                <w:lang w:val="en-US"/>
              </w:rPr>
            </w:pPr>
            <w:del w:id="767" w:author="Author" w:date="2013-07-10T13:37:00Z">
              <w:r w:rsidRPr="00AE695B" w:rsidDel="000A1669">
                <w:rPr>
                  <w:sz w:val="18"/>
                  <w:lang w:val="en-US"/>
                </w:rPr>
                <w:delText>–110</w:delText>
              </w:r>
            </w:del>
          </w:p>
        </w:tc>
        <w:tc>
          <w:tcPr>
            <w:tcW w:w="1247" w:type="dxa"/>
          </w:tcPr>
          <w:p w:rsidR="00000311" w:rsidRPr="00AE695B" w:rsidDel="000A1669" w:rsidRDefault="00000311" w:rsidP="00782E50">
            <w:pPr>
              <w:pStyle w:val="Tabletext"/>
              <w:jc w:val="center"/>
              <w:rPr>
                <w:del w:id="768" w:author="Author" w:date="2013-07-10T13:37:00Z"/>
                <w:sz w:val="18"/>
                <w:lang w:val="en-US"/>
              </w:rPr>
            </w:pPr>
            <w:del w:id="769" w:author="Author" w:date="2013-07-10T13:37:00Z">
              <w:r w:rsidRPr="00AE695B" w:rsidDel="000A1669">
                <w:rPr>
                  <w:sz w:val="18"/>
                  <w:lang w:val="en-US"/>
                </w:rPr>
                <w:delText>–106</w:delText>
              </w:r>
            </w:del>
          </w:p>
        </w:tc>
        <w:tc>
          <w:tcPr>
            <w:tcW w:w="1247" w:type="dxa"/>
          </w:tcPr>
          <w:p w:rsidR="00000311" w:rsidRPr="00AE695B" w:rsidDel="000A1669" w:rsidRDefault="00000311" w:rsidP="00782E50">
            <w:pPr>
              <w:pStyle w:val="Tabletext"/>
              <w:jc w:val="center"/>
              <w:rPr>
                <w:del w:id="770" w:author="Author" w:date="2013-07-10T13:37:00Z"/>
                <w:sz w:val="18"/>
                <w:lang w:val="en-US"/>
              </w:rPr>
            </w:pPr>
            <w:del w:id="771" w:author="Author" w:date="2013-07-10T13:37:00Z">
              <w:r w:rsidRPr="00AE695B" w:rsidDel="000A1669">
                <w:rPr>
                  <w:sz w:val="18"/>
                  <w:lang w:val="en-US"/>
                </w:rPr>
                <w:delText>–97</w:delText>
              </w:r>
            </w:del>
          </w:p>
        </w:tc>
        <w:tc>
          <w:tcPr>
            <w:tcW w:w="1418" w:type="dxa"/>
          </w:tcPr>
          <w:p w:rsidR="00000311" w:rsidRPr="00AE695B" w:rsidDel="000A1669" w:rsidRDefault="00000311" w:rsidP="00782E50">
            <w:pPr>
              <w:pStyle w:val="Tabletext"/>
              <w:jc w:val="center"/>
              <w:rPr>
                <w:del w:id="772" w:author="Author" w:date="2013-07-10T13:37:00Z"/>
                <w:sz w:val="18"/>
                <w:lang w:val="en-US"/>
              </w:rPr>
            </w:pPr>
            <w:del w:id="773" w:author="Author" w:date="2013-07-10T13:37:00Z">
              <w:r w:rsidRPr="00AE695B" w:rsidDel="000A1669">
                <w:rPr>
                  <w:sz w:val="18"/>
                  <w:lang w:val="en-US"/>
                </w:rPr>
                <w:delText>–109</w:delText>
              </w:r>
            </w:del>
          </w:p>
        </w:tc>
        <w:tc>
          <w:tcPr>
            <w:tcW w:w="1247" w:type="dxa"/>
          </w:tcPr>
          <w:p w:rsidR="00000311" w:rsidRPr="00AE695B" w:rsidDel="000A1669" w:rsidRDefault="00000311" w:rsidP="00782E50">
            <w:pPr>
              <w:pStyle w:val="Tabletext"/>
              <w:jc w:val="center"/>
              <w:rPr>
                <w:del w:id="774" w:author="Author" w:date="2013-07-10T13:37:00Z"/>
                <w:sz w:val="18"/>
                <w:lang w:val="en-US"/>
              </w:rPr>
            </w:pPr>
            <w:del w:id="775" w:author="Author" w:date="2013-07-10T13:37:00Z">
              <w:r w:rsidRPr="00AE695B" w:rsidDel="000A1669">
                <w:rPr>
                  <w:sz w:val="18"/>
                  <w:lang w:val="en-US"/>
                </w:rPr>
                <w:delText>–109</w:delText>
              </w:r>
            </w:del>
          </w:p>
        </w:tc>
        <w:tc>
          <w:tcPr>
            <w:tcW w:w="1247" w:type="dxa"/>
          </w:tcPr>
          <w:p w:rsidR="00000311" w:rsidRPr="00AE695B" w:rsidDel="000A1669" w:rsidRDefault="00000311" w:rsidP="00782E50">
            <w:pPr>
              <w:pStyle w:val="Tabletext"/>
              <w:jc w:val="center"/>
              <w:rPr>
                <w:del w:id="776" w:author="Author" w:date="2013-07-10T13:37:00Z"/>
                <w:sz w:val="18"/>
                <w:lang w:val="en-US"/>
              </w:rPr>
            </w:pPr>
            <w:del w:id="777" w:author="Author" w:date="2013-07-10T13:37:00Z">
              <w:r w:rsidRPr="00AE695B" w:rsidDel="000A1669">
                <w:rPr>
                  <w:sz w:val="18"/>
                  <w:lang w:val="en-US"/>
                </w:rPr>
                <w:delText>–109 to –112</w:delText>
              </w:r>
            </w:del>
          </w:p>
        </w:tc>
        <w:tc>
          <w:tcPr>
            <w:tcW w:w="1247" w:type="dxa"/>
          </w:tcPr>
          <w:p w:rsidR="00000311" w:rsidRPr="00AE695B" w:rsidDel="000A1669" w:rsidRDefault="00000311" w:rsidP="00782E50">
            <w:pPr>
              <w:pStyle w:val="Tabletext"/>
              <w:jc w:val="center"/>
              <w:rPr>
                <w:del w:id="778" w:author="Author" w:date="2013-07-10T13:37:00Z"/>
                <w:sz w:val="18"/>
                <w:lang w:val="en-US"/>
              </w:rPr>
            </w:pPr>
            <w:del w:id="779" w:author="Author" w:date="2013-07-10T13:37:00Z">
              <w:r w:rsidRPr="00AE695B" w:rsidDel="000A1669">
                <w:rPr>
                  <w:sz w:val="18"/>
                  <w:lang w:val="en-US"/>
                </w:rPr>
                <w:delText>–114</w:delText>
              </w:r>
            </w:del>
          </w:p>
        </w:tc>
        <w:tc>
          <w:tcPr>
            <w:tcW w:w="1247" w:type="dxa"/>
          </w:tcPr>
          <w:p w:rsidR="00000311" w:rsidRPr="00AE695B" w:rsidDel="000A1669" w:rsidRDefault="00000311" w:rsidP="00782E50">
            <w:pPr>
              <w:pStyle w:val="Tabletext"/>
              <w:jc w:val="center"/>
              <w:rPr>
                <w:del w:id="780" w:author="Author" w:date="2013-07-10T13:37:00Z"/>
                <w:sz w:val="18"/>
                <w:lang w:val="en-US"/>
              </w:rPr>
            </w:pPr>
            <w:del w:id="781" w:author="Author" w:date="2013-07-10T13:37:00Z">
              <w:r w:rsidRPr="00AE695B" w:rsidDel="000A1669">
                <w:rPr>
                  <w:sz w:val="18"/>
                </w:rPr>
                <w:sym w:font="Symbol" w:char="F02D"/>
              </w:r>
              <w:r w:rsidRPr="00AE695B" w:rsidDel="000A1669">
                <w:rPr>
                  <w:sz w:val="18"/>
                  <w:lang w:val="en-US"/>
                </w:rPr>
                <w:delText xml:space="preserve">113 to </w:delText>
              </w:r>
              <w:r w:rsidRPr="00AE695B" w:rsidDel="000A1669">
                <w:rPr>
                  <w:sz w:val="18"/>
                </w:rPr>
                <w:sym w:font="Symbol" w:char="F02D"/>
              </w:r>
              <w:r w:rsidRPr="00AE695B" w:rsidDel="000A1669">
                <w:rPr>
                  <w:sz w:val="18"/>
                  <w:lang w:val="en-US"/>
                </w:rPr>
                <w:delText>120</w:delText>
              </w:r>
            </w:del>
          </w:p>
        </w:tc>
        <w:tc>
          <w:tcPr>
            <w:tcW w:w="1247" w:type="dxa"/>
          </w:tcPr>
          <w:p w:rsidR="00000311" w:rsidRPr="00AE695B" w:rsidDel="000A1669" w:rsidRDefault="00000311" w:rsidP="00782E50">
            <w:pPr>
              <w:pStyle w:val="Tabletext"/>
              <w:jc w:val="center"/>
              <w:rPr>
                <w:del w:id="782" w:author="Author" w:date="2013-07-10T13:37:00Z"/>
                <w:sz w:val="18"/>
                <w:lang w:val="en-US"/>
              </w:rPr>
            </w:pPr>
            <w:del w:id="783" w:author="Author" w:date="2013-07-10T13:37:00Z">
              <w:r w:rsidRPr="00AE695B" w:rsidDel="000A1669">
                <w:rPr>
                  <w:sz w:val="18"/>
                </w:rPr>
                <w:sym w:font="Symbol" w:char="F02D"/>
              </w:r>
              <w:r w:rsidRPr="00AE695B" w:rsidDel="000A1669">
                <w:rPr>
                  <w:sz w:val="18"/>
                  <w:lang w:val="en-US"/>
                </w:rPr>
                <w:delText xml:space="preserve">113 to </w:delText>
              </w:r>
              <w:r w:rsidRPr="00AE695B" w:rsidDel="000A1669">
                <w:rPr>
                  <w:sz w:val="18"/>
                </w:rPr>
                <w:sym w:font="Symbol" w:char="F02D"/>
              </w:r>
              <w:r w:rsidRPr="00AE695B" w:rsidDel="000A1669">
                <w:rPr>
                  <w:sz w:val="18"/>
                  <w:lang w:val="en-US"/>
                </w:rPr>
                <w:delText>120</w:delText>
              </w:r>
            </w:del>
          </w:p>
        </w:tc>
        <w:tc>
          <w:tcPr>
            <w:tcW w:w="1247" w:type="dxa"/>
          </w:tcPr>
          <w:p w:rsidR="00000311" w:rsidRPr="00AE695B" w:rsidDel="000A1669" w:rsidRDefault="00000311" w:rsidP="00782E50">
            <w:pPr>
              <w:pStyle w:val="Tabletext"/>
              <w:jc w:val="center"/>
              <w:rPr>
                <w:del w:id="784" w:author="Author" w:date="2013-07-10T13:37:00Z"/>
                <w:sz w:val="18"/>
                <w:lang w:val="en-US"/>
              </w:rPr>
            </w:pPr>
            <w:del w:id="785" w:author="Author" w:date="2013-07-10T13:37:00Z">
              <w:r w:rsidRPr="00AE695B" w:rsidDel="000A1669">
                <w:rPr>
                  <w:sz w:val="18"/>
                </w:rPr>
                <w:sym w:font="Symbol" w:char="F02D"/>
              </w:r>
              <w:r w:rsidRPr="00AE695B" w:rsidDel="000A1669">
                <w:rPr>
                  <w:sz w:val="18"/>
                  <w:lang w:val="en-US"/>
                </w:rPr>
                <w:delText xml:space="preserve">113 to </w:delText>
              </w:r>
              <w:r w:rsidRPr="00AE695B" w:rsidDel="000A1669">
                <w:rPr>
                  <w:sz w:val="18"/>
                </w:rPr>
                <w:sym w:font="Symbol" w:char="F02D"/>
              </w:r>
              <w:r w:rsidRPr="00AE695B" w:rsidDel="000A1669">
                <w:rPr>
                  <w:sz w:val="18"/>
                  <w:lang w:val="en-US"/>
                </w:rPr>
                <w:delText>118</w:delText>
              </w:r>
            </w:del>
          </w:p>
        </w:tc>
      </w:tr>
    </w:tbl>
    <w:p w:rsidR="00000311" w:rsidRPr="00AE695B" w:rsidDel="000A1669" w:rsidRDefault="00000311" w:rsidP="00000311">
      <w:pPr>
        <w:pStyle w:val="Tablefin"/>
        <w:rPr>
          <w:del w:id="786" w:author="Author" w:date="2013-07-10T13:37:00Z"/>
        </w:rPr>
      </w:pPr>
    </w:p>
    <w:p w:rsidR="00000311" w:rsidRPr="00AE695B" w:rsidRDefault="00000311">
      <w:pPr>
        <w:pStyle w:val="TableNo"/>
        <w:spacing w:before="0"/>
        <w:rPr>
          <w:lang w:val="en-US"/>
        </w:rPr>
      </w:pPr>
      <w:del w:id="787" w:author="ANDRE Jérome" w:date="2013-10-03T21:06:00Z">
        <w:r w:rsidRPr="00AE695B" w:rsidDel="00496168">
          <w:rPr>
            <w:lang w:val="en-US"/>
          </w:rPr>
          <w:br w:type="page"/>
        </w:r>
      </w:del>
      <w:r w:rsidR="005C5CF5">
        <w:rPr>
          <w:lang w:val="en-US"/>
        </w:rPr>
        <w:lastRenderedPageBreak/>
        <w:t xml:space="preserve">TABLE </w:t>
      </w:r>
      <w:del w:id="788" w:author="ITU" w:date="2014-06-06T11:05:00Z">
        <w:r w:rsidR="005C5CF5" w:rsidDel="005C5CF5">
          <w:rPr>
            <w:lang w:val="en-US"/>
          </w:rPr>
          <w:delText>3</w:delText>
        </w:r>
      </w:del>
      <w:ins w:id="789" w:author="ITU" w:date="2014-06-06T11:05:00Z">
        <w:r w:rsidR="005C5CF5">
          <w:rPr>
            <w:lang w:val="en-US"/>
          </w:rPr>
          <w:t>2</w:t>
        </w:r>
      </w:ins>
    </w:p>
    <w:p w:rsidR="00000311" w:rsidRPr="00AE695B" w:rsidRDefault="00000311" w:rsidP="00000311">
      <w:pPr>
        <w:pStyle w:val="Tabletitle"/>
        <w:rPr>
          <w:lang w:val="en-US"/>
        </w:rPr>
      </w:pPr>
      <w:r w:rsidRPr="00AE695B">
        <w:rPr>
          <w:lang w:val="en-US"/>
        </w:rPr>
        <w:t xml:space="preserve">Characteristics of radiolocation </w:t>
      </w:r>
      <w:ins w:id="790" w:author="Author" w:date="2013-07-10T13:40:00Z">
        <w:r w:rsidRPr="00AE695B">
          <w:t xml:space="preserve">(except ground based meteorological radars) and aeronautical radionavigation radars </w:t>
        </w:r>
      </w:ins>
      <w:del w:id="791" w:author="Author" w:date="2013-07-10T13:40:00Z">
        <w:r w:rsidRPr="00AE695B" w:rsidDel="000A1669">
          <w:rPr>
            <w:lang w:val="en-US"/>
          </w:rPr>
          <w:delText>systems</w:delText>
        </w:r>
      </w:del>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1022"/>
        <w:gridCol w:w="1417"/>
        <w:gridCol w:w="824"/>
        <w:gridCol w:w="1372"/>
        <w:gridCol w:w="1343"/>
        <w:gridCol w:w="1344"/>
        <w:gridCol w:w="1372"/>
        <w:gridCol w:w="1428"/>
        <w:gridCol w:w="964"/>
        <w:gridCol w:w="1134"/>
        <w:gridCol w:w="1276"/>
        <w:gridCol w:w="1134"/>
      </w:tblGrid>
      <w:tr w:rsidR="00000311" w:rsidRPr="00AE695B" w:rsidTr="00782E50">
        <w:trPr>
          <w:jc w:val="center"/>
        </w:trPr>
        <w:tc>
          <w:tcPr>
            <w:tcW w:w="2439" w:type="dxa"/>
            <w:gridSpan w:val="2"/>
          </w:tcPr>
          <w:p w:rsidR="00000311" w:rsidRPr="00AE695B" w:rsidRDefault="00000311" w:rsidP="00782E50">
            <w:pPr>
              <w:pStyle w:val="Tablehead"/>
            </w:pPr>
            <w:r w:rsidRPr="00AE695B">
              <w:t>Characteristics</w:t>
            </w:r>
          </w:p>
        </w:tc>
        <w:tc>
          <w:tcPr>
            <w:tcW w:w="824" w:type="dxa"/>
            <w:vAlign w:val="center"/>
          </w:tcPr>
          <w:p w:rsidR="00000311" w:rsidRPr="00AE695B" w:rsidRDefault="00000311" w:rsidP="00782E50">
            <w:pPr>
              <w:pStyle w:val="Tablehead"/>
            </w:pPr>
            <w:ins w:id="792" w:author="Author" w:date="2013-07-10T13:43:00Z">
              <w:r w:rsidRPr="00AE695B">
                <w:t>Units</w:t>
              </w:r>
            </w:ins>
          </w:p>
        </w:tc>
        <w:tc>
          <w:tcPr>
            <w:tcW w:w="1372" w:type="dxa"/>
          </w:tcPr>
          <w:p w:rsidR="00000311" w:rsidRPr="00AE695B" w:rsidRDefault="00000311" w:rsidP="00782E50">
            <w:pPr>
              <w:pStyle w:val="Tablehead"/>
            </w:pPr>
            <w:r w:rsidRPr="00AE695B">
              <w:t xml:space="preserve">Radar </w:t>
            </w:r>
            <w:del w:id="793" w:author="Author" w:date="2013-07-10T13:42:00Z">
              <w:r w:rsidR="005C5CF5" w:rsidRPr="00AE695B" w:rsidDel="000A1669">
                <w:delText>K</w:delText>
              </w:r>
            </w:del>
            <w:ins w:id="794" w:author="Author" w:date="2013-07-10T13:42:00Z">
              <w:r w:rsidRPr="00AE695B">
                <w:t>1</w:t>
              </w:r>
            </w:ins>
          </w:p>
        </w:tc>
        <w:tc>
          <w:tcPr>
            <w:tcW w:w="1343" w:type="dxa"/>
          </w:tcPr>
          <w:p w:rsidR="00000311" w:rsidRPr="00AE695B" w:rsidRDefault="00000311" w:rsidP="00782E50">
            <w:pPr>
              <w:pStyle w:val="Tablehead"/>
            </w:pPr>
            <w:r w:rsidRPr="00AE695B">
              <w:t xml:space="preserve">Radar </w:t>
            </w:r>
            <w:del w:id="795" w:author="Author" w:date="2013-07-10T13:42:00Z">
              <w:r w:rsidR="005C5CF5" w:rsidRPr="00AE695B" w:rsidDel="000A1669">
                <w:delText>L</w:delText>
              </w:r>
            </w:del>
            <w:ins w:id="796" w:author="Author" w:date="2013-07-10T13:42:00Z">
              <w:r w:rsidRPr="00AE695B">
                <w:t>2</w:t>
              </w:r>
            </w:ins>
          </w:p>
        </w:tc>
        <w:tc>
          <w:tcPr>
            <w:tcW w:w="1344" w:type="dxa"/>
          </w:tcPr>
          <w:p w:rsidR="00000311" w:rsidRPr="00AE695B" w:rsidRDefault="00000311" w:rsidP="00782E50">
            <w:pPr>
              <w:pStyle w:val="Tablehead"/>
            </w:pPr>
            <w:r w:rsidRPr="00AE695B">
              <w:t xml:space="preserve">Radar </w:t>
            </w:r>
            <w:del w:id="797" w:author="Author" w:date="2013-07-10T13:42:00Z">
              <w:r w:rsidRPr="00AE695B" w:rsidDel="000A1669">
                <w:delText>M</w:delText>
              </w:r>
            </w:del>
            <w:ins w:id="798" w:author="Author" w:date="2013-07-10T13:42:00Z">
              <w:r w:rsidRPr="00AE695B">
                <w:t>3</w:t>
              </w:r>
            </w:ins>
          </w:p>
        </w:tc>
        <w:tc>
          <w:tcPr>
            <w:tcW w:w="1372" w:type="dxa"/>
          </w:tcPr>
          <w:p w:rsidR="00000311" w:rsidRPr="00AE695B" w:rsidRDefault="00000311" w:rsidP="00782E50">
            <w:pPr>
              <w:pStyle w:val="Tablehead"/>
            </w:pPr>
            <w:r w:rsidRPr="00AE695B">
              <w:t xml:space="preserve">Radar </w:t>
            </w:r>
            <w:del w:id="799" w:author="Author" w:date="2013-07-10T13:42:00Z">
              <w:r w:rsidRPr="00AE695B" w:rsidDel="000A1669">
                <w:delText>N</w:delText>
              </w:r>
            </w:del>
            <w:ins w:id="800" w:author="Author" w:date="2013-07-10T13:42:00Z">
              <w:r w:rsidRPr="00AE695B">
                <w:t>4</w:t>
              </w:r>
            </w:ins>
          </w:p>
        </w:tc>
        <w:tc>
          <w:tcPr>
            <w:tcW w:w="1428" w:type="dxa"/>
          </w:tcPr>
          <w:p w:rsidR="00000311" w:rsidRPr="00AE695B" w:rsidRDefault="00000311" w:rsidP="00782E50">
            <w:pPr>
              <w:pStyle w:val="Tablehead"/>
            </w:pPr>
            <w:r w:rsidRPr="00AE695B">
              <w:t xml:space="preserve">Radar </w:t>
            </w:r>
            <w:del w:id="801" w:author="Author" w:date="2013-07-10T13:42:00Z">
              <w:r w:rsidRPr="00AE695B" w:rsidDel="000A1669">
                <w:delText>O</w:delText>
              </w:r>
            </w:del>
            <w:ins w:id="802" w:author="Author" w:date="2013-07-10T13:42:00Z">
              <w:r w:rsidRPr="00AE695B">
                <w:t>5</w:t>
              </w:r>
            </w:ins>
          </w:p>
        </w:tc>
        <w:tc>
          <w:tcPr>
            <w:tcW w:w="964" w:type="dxa"/>
          </w:tcPr>
          <w:p w:rsidR="00000311" w:rsidRPr="00AE695B" w:rsidRDefault="00000311" w:rsidP="00782E50">
            <w:pPr>
              <w:pStyle w:val="Tablehead"/>
            </w:pPr>
            <w:r w:rsidRPr="00AE695B">
              <w:t xml:space="preserve">Radar </w:t>
            </w:r>
            <w:del w:id="803" w:author="Author" w:date="2013-07-10T13:42:00Z">
              <w:r w:rsidRPr="00AE695B" w:rsidDel="000A1669">
                <w:delText>P</w:delText>
              </w:r>
            </w:del>
            <w:ins w:id="804" w:author="Author" w:date="2013-07-10T13:42:00Z">
              <w:r w:rsidRPr="00AE695B">
                <w:t>6</w:t>
              </w:r>
            </w:ins>
          </w:p>
        </w:tc>
        <w:tc>
          <w:tcPr>
            <w:tcW w:w="1134" w:type="dxa"/>
          </w:tcPr>
          <w:p w:rsidR="00000311" w:rsidRPr="00AE695B" w:rsidRDefault="00000311" w:rsidP="00782E50">
            <w:pPr>
              <w:pStyle w:val="Tablehead"/>
            </w:pPr>
            <w:r w:rsidRPr="00AE695B">
              <w:t xml:space="preserve">Radar </w:t>
            </w:r>
            <w:del w:id="805" w:author="Author" w:date="2013-07-10T13:42:00Z">
              <w:r w:rsidRPr="00AE695B" w:rsidDel="000A1669">
                <w:delText>Q</w:delText>
              </w:r>
            </w:del>
            <w:ins w:id="806" w:author="Author" w:date="2013-07-10T13:42:00Z">
              <w:r w:rsidRPr="00AE695B">
                <w:t>7</w:t>
              </w:r>
            </w:ins>
          </w:p>
        </w:tc>
        <w:tc>
          <w:tcPr>
            <w:tcW w:w="1276" w:type="dxa"/>
          </w:tcPr>
          <w:p w:rsidR="00000311" w:rsidRPr="00AE695B" w:rsidRDefault="00000311" w:rsidP="00782E50">
            <w:pPr>
              <w:pStyle w:val="Tablehead"/>
            </w:pPr>
            <w:r w:rsidRPr="00AE695B">
              <w:t xml:space="preserve">Radar </w:t>
            </w:r>
            <w:del w:id="807" w:author="Author" w:date="2013-07-10T13:42:00Z">
              <w:r w:rsidRPr="00AE695B" w:rsidDel="000A1669">
                <w:delText>R</w:delText>
              </w:r>
            </w:del>
            <w:ins w:id="808" w:author="Author" w:date="2013-07-10T13:42:00Z">
              <w:r w:rsidRPr="00AE695B">
                <w:t>8</w:t>
              </w:r>
            </w:ins>
          </w:p>
        </w:tc>
        <w:tc>
          <w:tcPr>
            <w:tcW w:w="1134" w:type="dxa"/>
          </w:tcPr>
          <w:p w:rsidR="00000311" w:rsidRPr="00AE695B" w:rsidRDefault="00000311" w:rsidP="00782E50">
            <w:pPr>
              <w:pStyle w:val="Tablehead"/>
            </w:pPr>
            <w:r w:rsidRPr="00AE695B">
              <w:t xml:space="preserve">Radar </w:t>
            </w:r>
            <w:del w:id="809" w:author="Author" w:date="2013-07-10T13:42:00Z">
              <w:r w:rsidRPr="00AE695B" w:rsidDel="000A1669">
                <w:delText>S</w:delText>
              </w:r>
            </w:del>
            <w:ins w:id="810" w:author="Author" w:date="2013-07-10T13:42:00Z">
              <w:r w:rsidRPr="00AE695B">
                <w:t>9</w:t>
              </w:r>
            </w:ins>
          </w:p>
        </w:tc>
      </w:tr>
      <w:tr w:rsidR="00000311" w:rsidRPr="00AE695B" w:rsidTr="00782E50">
        <w:trPr>
          <w:trHeight w:val="621"/>
          <w:jc w:val="center"/>
        </w:trPr>
        <w:tc>
          <w:tcPr>
            <w:tcW w:w="2439" w:type="dxa"/>
            <w:gridSpan w:val="2"/>
          </w:tcPr>
          <w:p w:rsidR="00000311" w:rsidRPr="00AE695B" w:rsidRDefault="00000311" w:rsidP="00782E50">
            <w:pPr>
              <w:pStyle w:val="TableText0"/>
              <w:jc w:val="left"/>
              <w:rPr>
                <w:lang w:val="en-US"/>
              </w:rPr>
            </w:pPr>
            <w:r w:rsidRPr="00AE695B">
              <w:rPr>
                <w:lang w:val="en-US"/>
              </w:rPr>
              <w:t>Function</w:t>
            </w:r>
          </w:p>
        </w:tc>
        <w:tc>
          <w:tcPr>
            <w:tcW w:w="824" w:type="dxa"/>
            <w:vAlign w:val="center"/>
          </w:tcPr>
          <w:p w:rsidR="00000311" w:rsidRPr="00AE695B" w:rsidRDefault="00000311" w:rsidP="009A0B1D">
            <w:pPr>
              <w:pStyle w:val="TableText0"/>
              <w:jc w:val="center"/>
              <w:rPr>
                <w:lang w:val="en-US"/>
              </w:rPr>
            </w:pPr>
          </w:p>
        </w:tc>
        <w:tc>
          <w:tcPr>
            <w:tcW w:w="1372" w:type="dxa"/>
          </w:tcPr>
          <w:p w:rsidR="00000311" w:rsidRPr="00AE695B" w:rsidRDefault="00000311" w:rsidP="009A0B1D">
            <w:pPr>
              <w:pStyle w:val="TableText0"/>
              <w:jc w:val="center"/>
              <w:rPr>
                <w:caps/>
              </w:rPr>
            </w:pPr>
            <w:r w:rsidRPr="00AE695B">
              <w:t>Instrumentation</w:t>
            </w:r>
          </w:p>
        </w:tc>
        <w:tc>
          <w:tcPr>
            <w:tcW w:w="1343" w:type="dxa"/>
          </w:tcPr>
          <w:p w:rsidR="00000311" w:rsidRPr="00AE695B" w:rsidRDefault="00000311" w:rsidP="009A0B1D">
            <w:pPr>
              <w:pStyle w:val="TableText0"/>
              <w:jc w:val="center"/>
              <w:rPr>
                <w:caps/>
              </w:rPr>
            </w:pPr>
            <w:r w:rsidRPr="00AE695B">
              <w:t>Instrumentation</w:t>
            </w:r>
          </w:p>
        </w:tc>
        <w:tc>
          <w:tcPr>
            <w:tcW w:w="1344" w:type="dxa"/>
          </w:tcPr>
          <w:p w:rsidR="00000311" w:rsidRPr="00AE695B" w:rsidRDefault="00000311" w:rsidP="009A0B1D">
            <w:pPr>
              <w:pStyle w:val="TableText0"/>
              <w:jc w:val="center"/>
            </w:pPr>
            <w:r w:rsidRPr="00AE695B">
              <w:t>Instrumentation</w:t>
            </w:r>
          </w:p>
        </w:tc>
        <w:tc>
          <w:tcPr>
            <w:tcW w:w="1372" w:type="dxa"/>
          </w:tcPr>
          <w:p w:rsidR="00000311" w:rsidRPr="00AE695B" w:rsidRDefault="00000311" w:rsidP="009A0B1D">
            <w:pPr>
              <w:pStyle w:val="TableText0"/>
              <w:jc w:val="center"/>
              <w:rPr>
                <w:lang w:val="en-US"/>
              </w:rPr>
            </w:pPr>
            <w:r w:rsidRPr="00AE695B">
              <w:rPr>
                <w:lang w:val="en-US"/>
              </w:rPr>
              <w:t>Instrumentation</w:t>
            </w:r>
          </w:p>
        </w:tc>
        <w:tc>
          <w:tcPr>
            <w:tcW w:w="1428" w:type="dxa"/>
          </w:tcPr>
          <w:p w:rsidR="00000311" w:rsidRPr="00AE695B" w:rsidRDefault="00000311" w:rsidP="009A0B1D">
            <w:pPr>
              <w:pStyle w:val="TableText0"/>
              <w:jc w:val="center"/>
              <w:rPr>
                <w:lang w:val="en-US"/>
              </w:rPr>
            </w:pPr>
            <w:r w:rsidRPr="00AE695B">
              <w:rPr>
                <w:lang w:val="en-US"/>
              </w:rPr>
              <w:t>Instrumentation</w:t>
            </w:r>
          </w:p>
        </w:tc>
        <w:tc>
          <w:tcPr>
            <w:tcW w:w="964" w:type="dxa"/>
          </w:tcPr>
          <w:p w:rsidR="00000311" w:rsidRPr="00AE695B" w:rsidRDefault="00000311" w:rsidP="009A0B1D">
            <w:pPr>
              <w:pStyle w:val="TableText0"/>
              <w:jc w:val="center"/>
              <w:rPr>
                <w:caps/>
                <w:lang w:val="en-US"/>
              </w:rPr>
            </w:pPr>
            <w:r w:rsidRPr="00AE695B">
              <w:rPr>
                <w:lang w:val="en-US"/>
              </w:rPr>
              <w:t>Surface and air search</w:t>
            </w:r>
          </w:p>
        </w:tc>
        <w:tc>
          <w:tcPr>
            <w:tcW w:w="1134" w:type="dxa"/>
          </w:tcPr>
          <w:p w:rsidR="00000311" w:rsidRPr="00AE695B" w:rsidRDefault="00000311" w:rsidP="009A0B1D">
            <w:pPr>
              <w:pStyle w:val="TableText0"/>
              <w:jc w:val="center"/>
              <w:rPr>
                <w:caps/>
                <w:lang w:val="en-US"/>
              </w:rPr>
            </w:pPr>
            <w:ins w:id="811" w:author="Author" w:date="2013-07-10T13:43:00Z">
              <w:r w:rsidRPr="00AE695B">
                <w:rPr>
                  <w:lang w:val="en-US"/>
                </w:rPr>
                <w:t>Multifunction</w:t>
              </w:r>
            </w:ins>
            <w:ins w:id="812" w:author="Fernandez Virginia" w:date="2013-11-25T14:50:00Z">
              <w:r w:rsidRPr="00AE695B">
                <w:rPr>
                  <w:lang w:val="en-US"/>
                </w:rPr>
                <w:t xml:space="preserve"> </w:t>
              </w:r>
            </w:ins>
            <w:r w:rsidRPr="00AE695B">
              <w:rPr>
                <w:lang w:val="en-US"/>
              </w:rPr>
              <w:t>Surface and air search</w:t>
            </w:r>
          </w:p>
        </w:tc>
        <w:tc>
          <w:tcPr>
            <w:tcW w:w="1276" w:type="dxa"/>
          </w:tcPr>
          <w:p w:rsidR="00000311" w:rsidRPr="00AE695B" w:rsidRDefault="00000311" w:rsidP="009A0B1D">
            <w:pPr>
              <w:pStyle w:val="TableText0"/>
              <w:jc w:val="center"/>
              <w:rPr>
                <w:caps/>
                <w:lang w:val="en-US"/>
              </w:rPr>
            </w:pPr>
            <w:r w:rsidRPr="00AE695B">
              <w:rPr>
                <w:lang w:val="en-US"/>
              </w:rPr>
              <w:t>Research and Earth imaging</w:t>
            </w:r>
          </w:p>
        </w:tc>
        <w:tc>
          <w:tcPr>
            <w:tcW w:w="1134" w:type="dxa"/>
          </w:tcPr>
          <w:p w:rsidR="00000311" w:rsidRPr="00AE695B" w:rsidRDefault="00000311" w:rsidP="009A0B1D">
            <w:pPr>
              <w:pStyle w:val="Tabletext"/>
              <w:jc w:val="center"/>
              <w:rPr>
                <w:sz w:val="18"/>
                <w:szCs w:val="18"/>
                <w:lang w:val="en-US"/>
              </w:rPr>
            </w:pPr>
            <w:r w:rsidRPr="00AE695B">
              <w:rPr>
                <w:sz w:val="18"/>
                <w:szCs w:val="18"/>
                <w:lang w:val="en-US"/>
              </w:rPr>
              <w:t>Search</w:t>
            </w:r>
          </w:p>
        </w:tc>
      </w:tr>
      <w:tr w:rsidR="00000311" w:rsidRPr="00AE695B" w:rsidTr="00782E50">
        <w:trPr>
          <w:jc w:val="center"/>
        </w:trPr>
        <w:tc>
          <w:tcPr>
            <w:tcW w:w="2439" w:type="dxa"/>
            <w:gridSpan w:val="2"/>
          </w:tcPr>
          <w:p w:rsidR="00000311" w:rsidRPr="00AE695B" w:rsidRDefault="00000311" w:rsidP="00782E50">
            <w:pPr>
              <w:pStyle w:val="TableText0"/>
              <w:jc w:val="left"/>
              <w:rPr>
                <w:lang w:val="en-US"/>
              </w:rPr>
            </w:pPr>
            <w:r w:rsidRPr="00AE695B">
              <w:rPr>
                <w:lang w:val="en-US"/>
              </w:rPr>
              <w:t>Platform type (airborne, shipborne, ground)</w:t>
            </w:r>
          </w:p>
        </w:tc>
        <w:tc>
          <w:tcPr>
            <w:tcW w:w="824" w:type="dxa"/>
            <w:vAlign w:val="center"/>
          </w:tcPr>
          <w:p w:rsidR="00000311" w:rsidRPr="00AE695B" w:rsidRDefault="00000311" w:rsidP="009A0B1D">
            <w:pPr>
              <w:pStyle w:val="TableText0"/>
              <w:jc w:val="center"/>
              <w:rPr>
                <w:lang w:val="en-US"/>
              </w:rPr>
            </w:pPr>
          </w:p>
        </w:tc>
        <w:tc>
          <w:tcPr>
            <w:tcW w:w="1372" w:type="dxa"/>
          </w:tcPr>
          <w:p w:rsidR="00000311" w:rsidRPr="00AE695B" w:rsidRDefault="00000311" w:rsidP="009A0B1D">
            <w:pPr>
              <w:pStyle w:val="TableText0"/>
              <w:jc w:val="center"/>
              <w:rPr>
                <w:lang w:val="en-US"/>
              </w:rPr>
            </w:pPr>
            <w:r w:rsidRPr="00AE695B">
              <w:rPr>
                <w:lang w:val="en-US"/>
              </w:rPr>
              <w:t>Ground</w:t>
            </w:r>
          </w:p>
        </w:tc>
        <w:tc>
          <w:tcPr>
            <w:tcW w:w="1343" w:type="dxa"/>
          </w:tcPr>
          <w:p w:rsidR="00000311" w:rsidRPr="00AE695B" w:rsidRDefault="00000311" w:rsidP="009A0B1D">
            <w:pPr>
              <w:pStyle w:val="TableText0"/>
              <w:jc w:val="center"/>
              <w:rPr>
                <w:lang w:val="en-US"/>
              </w:rPr>
            </w:pPr>
            <w:r w:rsidRPr="00AE695B">
              <w:rPr>
                <w:lang w:val="en-US"/>
              </w:rPr>
              <w:t>Ground</w:t>
            </w:r>
          </w:p>
        </w:tc>
        <w:tc>
          <w:tcPr>
            <w:tcW w:w="1344" w:type="dxa"/>
          </w:tcPr>
          <w:p w:rsidR="00000311" w:rsidRPr="00AE695B" w:rsidRDefault="00000311" w:rsidP="009A0B1D">
            <w:pPr>
              <w:pStyle w:val="TableText0"/>
              <w:jc w:val="center"/>
              <w:rPr>
                <w:lang w:val="en-US"/>
              </w:rPr>
            </w:pPr>
            <w:r w:rsidRPr="00AE695B">
              <w:rPr>
                <w:lang w:val="en-US"/>
              </w:rPr>
              <w:t>Ground</w:t>
            </w:r>
          </w:p>
        </w:tc>
        <w:tc>
          <w:tcPr>
            <w:tcW w:w="1372" w:type="dxa"/>
          </w:tcPr>
          <w:p w:rsidR="00000311" w:rsidRPr="00AE695B" w:rsidRDefault="00000311" w:rsidP="009A0B1D">
            <w:pPr>
              <w:pStyle w:val="TableText0"/>
              <w:jc w:val="center"/>
              <w:rPr>
                <w:lang w:val="en-US"/>
              </w:rPr>
            </w:pPr>
            <w:r w:rsidRPr="00AE695B">
              <w:rPr>
                <w:lang w:val="en-US"/>
              </w:rPr>
              <w:t>Ground</w:t>
            </w:r>
          </w:p>
        </w:tc>
        <w:tc>
          <w:tcPr>
            <w:tcW w:w="1428" w:type="dxa"/>
          </w:tcPr>
          <w:p w:rsidR="00000311" w:rsidRPr="00AE695B" w:rsidRDefault="00000311" w:rsidP="009A0B1D">
            <w:pPr>
              <w:pStyle w:val="TableText0"/>
              <w:jc w:val="center"/>
              <w:rPr>
                <w:lang w:val="en-US"/>
              </w:rPr>
            </w:pPr>
            <w:r w:rsidRPr="00AE695B">
              <w:rPr>
                <w:lang w:val="en-US"/>
              </w:rPr>
              <w:t>Ground</w:t>
            </w:r>
          </w:p>
        </w:tc>
        <w:tc>
          <w:tcPr>
            <w:tcW w:w="964" w:type="dxa"/>
          </w:tcPr>
          <w:p w:rsidR="00000311" w:rsidRPr="00AE695B" w:rsidRDefault="00000311" w:rsidP="009A0B1D">
            <w:pPr>
              <w:pStyle w:val="TableText0"/>
              <w:jc w:val="center"/>
              <w:rPr>
                <w:lang w:val="en-US"/>
              </w:rPr>
            </w:pPr>
            <w:r w:rsidRPr="00AE695B">
              <w:rPr>
                <w:lang w:val="en-US"/>
              </w:rPr>
              <w:t>Ship</w:t>
            </w:r>
          </w:p>
        </w:tc>
        <w:tc>
          <w:tcPr>
            <w:tcW w:w="1134" w:type="dxa"/>
          </w:tcPr>
          <w:p w:rsidR="00000311" w:rsidRPr="00AE695B" w:rsidRDefault="00000311" w:rsidP="009A0B1D">
            <w:pPr>
              <w:pStyle w:val="TableText0"/>
              <w:jc w:val="center"/>
              <w:rPr>
                <w:lang w:val="en-US"/>
              </w:rPr>
            </w:pPr>
            <w:r w:rsidRPr="00AE695B">
              <w:rPr>
                <w:lang w:val="en-US"/>
              </w:rPr>
              <w:t>Ship</w:t>
            </w:r>
          </w:p>
        </w:tc>
        <w:tc>
          <w:tcPr>
            <w:tcW w:w="1276" w:type="dxa"/>
          </w:tcPr>
          <w:p w:rsidR="00000311" w:rsidRPr="00AE695B" w:rsidRDefault="00000311" w:rsidP="009A0B1D">
            <w:pPr>
              <w:pStyle w:val="TableText0"/>
              <w:jc w:val="center"/>
              <w:rPr>
                <w:lang w:val="en-US"/>
              </w:rPr>
            </w:pPr>
            <w:r w:rsidRPr="00AE695B">
              <w:rPr>
                <w:lang w:val="en-US"/>
              </w:rPr>
              <w:t>Airborne</w:t>
            </w:r>
          </w:p>
        </w:tc>
        <w:tc>
          <w:tcPr>
            <w:tcW w:w="1134" w:type="dxa"/>
          </w:tcPr>
          <w:p w:rsidR="00000311" w:rsidRPr="00AE695B" w:rsidRDefault="00000311" w:rsidP="009A0B1D">
            <w:pPr>
              <w:pStyle w:val="Tabletext"/>
              <w:jc w:val="center"/>
              <w:rPr>
                <w:sz w:val="18"/>
                <w:szCs w:val="18"/>
                <w:lang w:val="en-US"/>
              </w:rPr>
            </w:pPr>
            <w:r w:rsidRPr="00AE695B">
              <w:rPr>
                <w:sz w:val="18"/>
                <w:szCs w:val="18"/>
                <w:lang w:val="en-US"/>
              </w:rPr>
              <w:t>Airborne</w:t>
            </w:r>
          </w:p>
        </w:tc>
      </w:tr>
      <w:tr w:rsidR="00000311" w:rsidRPr="00AE695B" w:rsidTr="00782E50">
        <w:trPr>
          <w:jc w:val="center"/>
        </w:trPr>
        <w:tc>
          <w:tcPr>
            <w:tcW w:w="2439" w:type="dxa"/>
            <w:gridSpan w:val="2"/>
          </w:tcPr>
          <w:p w:rsidR="00000311" w:rsidRPr="00AE695B" w:rsidRDefault="00000311" w:rsidP="00782E50">
            <w:pPr>
              <w:pStyle w:val="TableText0"/>
              <w:jc w:val="left"/>
              <w:rPr>
                <w:lang w:val="en-US"/>
              </w:rPr>
            </w:pPr>
            <w:r w:rsidRPr="00AE695B">
              <w:rPr>
                <w:lang w:val="en-US"/>
              </w:rPr>
              <w:t xml:space="preserve">Tuning range </w:t>
            </w:r>
            <w:del w:id="813" w:author="Author" w:date="2013-07-10T13:50:00Z">
              <w:r w:rsidRPr="00AE695B" w:rsidDel="008C5C26">
                <w:rPr>
                  <w:lang w:val="en-US"/>
                </w:rPr>
                <w:delText>(MHz)</w:delText>
              </w:r>
            </w:del>
          </w:p>
        </w:tc>
        <w:tc>
          <w:tcPr>
            <w:tcW w:w="824" w:type="dxa"/>
            <w:vAlign w:val="center"/>
          </w:tcPr>
          <w:p w:rsidR="00000311" w:rsidRPr="00AE695B" w:rsidRDefault="00000311" w:rsidP="009A0B1D">
            <w:pPr>
              <w:pStyle w:val="TableText0"/>
              <w:jc w:val="center"/>
              <w:rPr>
                <w:lang w:val="en-US"/>
              </w:rPr>
            </w:pPr>
            <w:ins w:id="814" w:author="Author" w:date="2013-07-10T13:44:00Z">
              <w:r w:rsidRPr="00AE695B">
                <w:rPr>
                  <w:lang w:val="en-US"/>
                </w:rPr>
                <w:t>MHz</w:t>
              </w:r>
            </w:ins>
          </w:p>
        </w:tc>
        <w:tc>
          <w:tcPr>
            <w:tcW w:w="1372" w:type="dxa"/>
          </w:tcPr>
          <w:p w:rsidR="00000311" w:rsidRPr="00AE695B" w:rsidRDefault="00000311" w:rsidP="009A0B1D">
            <w:pPr>
              <w:pStyle w:val="TableText0"/>
              <w:jc w:val="center"/>
              <w:rPr>
                <w:lang w:val="en-US"/>
              </w:rPr>
            </w:pPr>
            <w:r w:rsidRPr="00AE695B">
              <w:rPr>
                <w:lang w:val="en-US"/>
              </w:rPr>
              <w:t>5 300</w:t>
            </w:r>
          </w:p>
        </w:tc>
        <w:tc>
          <w:tcPr>
            <w:tcW w:w="1343" w:type="dxa"/>
          </w:tcPr>
          <w:p w:rsidR="00000311" w:rsidRPr="00AE695B" w:rsidRDefault="00000311" w:rsidP="009A0B1D">
            <w:pPr>
              <w:pStyle w:val="TableText0"/>
              <w:jc w:val="center"/>
              <w:rPr>
                <w:lang w:val="en-US"/>
              </w:rPr>
            </w:pPr>
            <w:r w:rsidRPr="00AE695B">
              <w:rPr>
                <w:lang w:val="en-US"/>
              </w:rPr>
              <w:t>5 350-5 850</w:t>
            </w:r>
          </w:p>
        </w:tc>
        <w:tc>
          <w:tcPr>
            <w:tcW w:w="1344" w:type="dxa"/>
          </w:tcPr>
          <w:p w:rsidR="00000311" w:rsidRPr="00AE695B" w:rsidRDefault="00000311" w:rsidP="009A0B1D">
            <w:pPr>
              <w:pStyle w:val="TableText0"/>
              <w:jc w:val="center"/>
              <w:rPr>
                <w:lang w:val="en-US"/>
              </w:rPr>
            </w:pPr>
            <w:r w:rsidRPr="00AE695B">
              <w:rPr>
                <w:lang w:val="en-US"/>
              </w:rPr>
              <w:t>5 350-5 850</w:t>
            </w:r>
          </w:p>
        </w:tc>
        <w:tc>
          <w:tcPr>
            <w:tcW w:w="1372" w:type="dxa"/>
          </w:tcPr>
          <w:p w:rsidR="00000311" w:rsidRPr="00AE695B" w:rsidRDefault="00000311" w:rsidP="009A0B1D">
            <w:pPr>
              <w:pStyle w:val="TableText0"/>
              <w:jc w:val="center"/>
              <w:rPr>
                <w:lang w:val="en-US"/>
              </w:rPr>
            </w:pPr>
            <w:r w:rsidRPr="00AE695B">
              <w:rPr>
                <w:lang w:val="en-US"/>
              </w:rPr>
              <w:t>5 400-5 900</w:t>
            </w:r>
          </w:p>
        </w:tc>
        <w:tc>
          <w:tcPr>
            <w:tcW w:w="1428" w:type="dxa"/>
          </w:tcPr>
          <w:p w:rsidR="00000311" w:rsidRPr="00AE695B" w:rsidRDefault="00000311" w:rsidP="009A0B1D">
            <w:pPr>
              <w:pStyle w:val="TableText0"/>
              <w:jc w:val="center"/>
              <w:rPr>
                <w:lang w:val="en-US"/>
              </w:rPr>
            </w:pPr>
            <w:r w:rsidRPr="00AE695B">
              <w:rPr>
                <w:lang w:val="en-US"/>
              </w:rPr>
              <w:t>5 400-5 900</w:t>
            </w:r>
          </w:p>
        </w:tc>
        <w:tc>
          <w:tcPr>
            <w:tcW w:w="964" w:type="dxa"/>
          </w:tcPr>
          <w:p w:rsidR="00000311" w:rsidRPr="00AE695B" w:rsidRDefault="00000311" w:rsidP="009A0B1D">
            <w:pPr>
              <w:pStyle w:val="TableText0"/>
              <w:jc w:val="center"/>
              <w:rPr>
                <w:lang w:val="en-US"/>
              </w:rPr>
            </w:pPr>
            <w:r w:rsidRPr="00AE695B">
              <w:rPr>
                <w:lang w:val="en-US"/>
              </w:rPr>
              <w:t>5 300</w:t>
            </w:r>
          </w:p>
        </w:tc>
        <w:tc>
          <w:tcPr>
            <w:tcW w:w="1134" w:type="dxa"/>
          </w:tcPr>
          <w:p w:rsidR="00000311" w:rsidRPr="00AE695B" w:rsidRDefault="00000311" w:rsidP="009A0B1D">
            <w:pPr>
              <w:pStyle w:val="TableText0"/>
              <w:jc w:val="center"/>
              <w:rPr>
                <w:lang w:val="en-US"/>
              </w:rPr>
            </w:pPr>
            <w:r w:rsidRPr="00AE695B">
              <w:rPr>
                <w:lang w:val="en-US"/>
              </w:rPr>
              <w:t>5 450-5 825</w:t>
            </w:r>
          </w:p>
        </w:tc>
        <w:tc>
          <w:tcPr>
            <w:tcW w:w="1276" w:type="dxa"/>
          </w:tcPr>
          <w:p w:rsidR="00000311" w:rsidRPr="00AE695B" w:rsidRDefault="00000311" w:rsidP="009A0B1D">
            <w:pPr>
              <w:pStyle w:val="TableText0"/>
              <w:jc w:val="center"/>
              <w:rPr>
                <w:lang w:val="en-US"/>
              </w:rPr>
            </w:pPr>
            <w:r w:rsidRPr="00AE695B">
              <w:rPr>
                <w:lang w:val="en-US"/>
              </w:rPr>
              <w:t>5 300</w:t>
            </w:r>
          </w:p>
        </w:tc>
        <w:tc>
          <w:tcPr>
            <w:tcW w:w="1134" w:type="dxa"/>
          </w:tcPr>
          <w:p w:rsidR="00000311" w:rsidRPr="00AE695B" w:rsidRDefault="00000311" w:rsidP="009A0B1D">
            <w:pPr>
              <w:pStyle w:val="Tabletext"/>
              <w:jc w:val="center"/>
              <w:rPr>
                <w:sz w:val="18"/>
                <w:szCs w:val="18"/>
                <w:lang w:val="en-US"/>
              </w:rPr>
            </w:pPr>
            <w:r w:rsidRPr="00AE695B">
              <w:rPr>
                <w:sz w:val="18"/>
                <w:szCs w:val="18"/>
                <w:lang w:val="en-US"/>
              </w:rPr>
              <w:t>5 250-5 725</w:t>
            </w:r>
          </w:p>
        </w:tc>
      </w:tr>
      <w:tr w:rsidR="00000311" w:rsidRPr="00AE695B" w:rsidTr="00782E50">
        <w:trPr>
          <w:jc w:val="center"/>
        </w:trPr>
        <w:tc>
          <w:tcPr>
            <w:tcW w:w="2439" w:type="dxa"/>
            <w:gridSpan w:val="2"/>
          </w:tcPr>
          <w:p w:rsidR="00000311" w:rsidRPr="00AE695B" w:rsidRDefault="00000311" w:rsidP="00782E50">
            <w:pPr>
              <w:pStyle w:val="TableText0"/>
              <w:jc w:val="left"/>
              <w:rPr>
                <w:lang w:val="en-US"/>
              </w:rPr>
            </w:pPr>
            <w:r w:rsidRPr="00AE695B">
              <w:rPr>
                <w:lang w:val="en-US"/>
              </w:rPr>
              <w:t>Modulation</w:t>
            </w:r>
          </w:p>
        </w:tc>
        <w:tc>
          <w:tcPr>
            <w:tcW w:w="824" w:type="dxa"/>
            <w:vAlign w:val="center"/>
          </w:tcPr>
          <w:p w:rsidR="00000311" w:rsidRPr="00AE695B" w:rsidRDefault="00000311" w:rsidP="009A0B1D">
            <w:pPr>
              <w:pStyle w:val="TableText0"/>
              <w:jc w:val="center"/>
              <w:rPr>
                <w:lang w:val="en-US"/>
              </w:rPr>
            </w:pPr>
          </w:p>
        </w:tc>
        <w:tc>
          <w:tcPr>
            <w:tcW w:w="1372" w:type="dxa"/>
          </w:tcPr>
          <w:p w:rsidR="00000311" w:rsidRPr="00AE695B" w:rsidRDefault="00000311" w:rsidP="009A0B1D">
            <w:pPr>
              <w:pStyle w:val="TableText0"/>
              <w:jc w:val="center"/>
              <w:rPr>
                <w:lang w:val="en-US"/>
              </w:rPr>
            </w:pPr>
            <w:r w:rsidRPr="00AE695B">
              <w:rPr>
                <w:lang w:val="en-US"/>
              </w:rPr>
              <w:t>N/A</w:t>
            </w:r>
          </w:p>
        </w:tc>
        <w:tc>
          <w:tcPr>
            <w:tcW w:w="1343" w:type="dxa"/>
          </w:tcPr>
          <w:p w:rsidR="00000311" w:rsidRPr="00AE695B" w:rsidRDefault="00000311" w:rsidP="009A0B1D">
            <w:pPr>
              <w:pStyle w:val="TableText0"/>
              <w:jc w:val="center"/>
              <w:rPr>
                <w:lang w:val="en-US"/>
              </w:rPr>
            </w:pPr>
            <w:r w:rsidRPr="00AE695B">
              <w:rPr>
                <w:lang w:val="en-US"/>
              </w:rPr>
              <w:t>None</w:t>
            </w:r>
          </w:p>
        </w:tc>
        <w:tc>
          <w:tcPr>
            <w:tcW w:w="1344" w:type="dxa"/>
          </w:tcPr>
          <w:p w:rsidR="00000311" w:rsidRPr="00AE695B" w:rsidRDefault="00000311" w:rsidP="009A0B1D">
            <w:pPr>
              <w:pStyle w:val="TableText0"/>
              <w:jc w:val="center"/>
              <w:rPr>
                <w:lang w:val="en-US"/>
              </w:rPr>
            </w:pPr>
            <w:r w:rsidRPr="00AE695B">
              <w:rPr>
                <w:lang w:val="en-US"/>
              </w:rPr>
              <w:t>None</w:t>
            </w:r>
          </w:p>
        </w:tc>
        <w:tc>
          <w:tcPr>
            <w:tcW w:w="1372" w:type="dxa"/>
          </w:tcPr>
          <w:p w:rsidR="00000311" w:rsidRPr="00AE695B" w:rsidRDefault="00000311" w:rsidP="009A0B1D">
            <w:pPr>
              <w:pStyle w:val="TableText0"/>
              <w:jc w:val="center"/>
              <w:rPr>
                <w:lang w:val="en-US"/>
              </w:rPr>
            </w:pPr>
            <w:r w:rsidRPr="00AE695B">
              <w:rPr>
                <w:lang w:val="en-US"/>
              </w:rPr>
              <w:t>Pulse/chirp pulse</w:t>
            </w:r>
          </w:p>
        </w:tc>
        <w:tc>
          <w:tcPr>
            <w:tcW w:w="1428" w:type="dxa"/>
          </w:tcPr>
          <w:p w:rsidR="00000311" w:rsidRPr="00AE695B" w:rsidRDefault="00000311" w:rsidP="009A0B1D">
            <w:pPr>
              <w:pStyle w:val="TableText0"/>
              <w:jc w:val="center"/>
              <w:rPr>
                <w:lang w:val="en-US"/>
              </w:rPr>
            </w:pPr>
            <w:r w:rsidRPr="00AE695B">
              <w:rPr>
                <w:lang w:val="en-US"/>
              </w:rPr>
              <w:t>Chirp pulse</w:t>
            </w:r>
          </w:p>
        </w:tc>
        <w:tc>
          <w:tcPr>
            <w:tcW w:w="964" w:type="dxa"/>
          </w:tcPr>
          <w:p w:rsidR="00000311" w:rsidRPr="00AE695B" w:rsidRDefault="00000311" w:rsidP="009A0B1D">
            <w:pPr>
              <w:pStyle w:val="TableText0"/>
              <w:jc w:val="center"/>
              <w:rPr>
                <w:lang w:val="en-US"/>
              </w:rPr>
            </w:pPr>
            <w:r w:rsidRPr="00AE695B">
              <w:rPr>
                <w:lang w:val="en-US"/>
              </w:rPr>
              <w:t>Linear FM</w:t>
            </w:r>
          </w:p>
        </w:tc>
        <w:tc>
          <w:tcPr>
            <w:tcW w:w="1134" w:type="dxa"/>
          </w:tcPr>
          <w:p w:rsidR="00000311" w:rsidRPr="00AE695B" w:rsidRDefault="00000311" w:rsidP="009A0B1D">
            <w:pPr>
              <w:pStyle w:val="TableText0"/>
              <w:jc w:val="center"/>
              <w:rPr>
                <w:lang w:val="en-US"/>
              </w:rPr>
            </w:pPr>
            <w:r w:rsidRPr="00AE695B">
              <w:rPr>
                <w:lang w:val="en-US"/>
              </w:rPr>
              <w:t>None</w:t>
            </w:r>
          </w:p>
        </w:tc>
        <w:tc>
          <w:tcPr>
            <w:tcW w:w="1276" w:type="dxa"/>
          </w:tcPr>
          <w:p w:rsidR="00000311" w:rsidRPr="00AE695B" w:rsidRDefault="00000311" w:rsidP="009A0B1D">
            <w:pPr>
              <w:pStyle w:val="TableText0"/>
              <w:jc w:val="center"/>
              <w:rPr>
                <w:lang w:val="en-US"/>
              </w:rPr>
            </w:pPr>
            <w:r w:rsidRPr="00AE695B">
              <w:rPr>
                <w:lang w:val="en-US"/>
              </w:rPr>
              <w:t>Non-linear/ linear FM</w:t>
            </w:r>
          </w:p>
        </w:tc>
        <w:tc>
          <w:tcPr>
            <w:tcW w:w="1134" w:type="dxa"/>
          </w:tcPr>
          <w:p w:rsidR="00000311" w:rsidRPr="00AE695B" w:rsidRDefault="00000311" w:rsidP="009A0B1D">
            <w:pPr>
              <w:pStyle w:val="Tabletext"/>
              <w:jc w:val="center"/>
              <w:rPr>
                <w:sz w:val="18"/>
                <w:szCs w:val="18"/>
                <w:lang w:val="en-US"/>
              </w:rPr>
            </w:pPr>
            <w:r w:rsidRPr="00AE695B">
              <w:rPr>
                <w:sz w:val="18"/>
                <w:szCs w:val="18"/>
                <w:lang w:val="en-US"/>
              </w:rPr>
              <w:t>CW pulse</w:t>
            </w:r>
          </w:p>
        </w:tc>
      </w:tr>
      <w:tr w:rsidR="00000311" w:rsidRPr="00AE695B" w:rsidTr="00782E50">
        <w:trPr>
          <w:jc w:val="center"/>
        </w:trPr>
        <w:tc>
          <w:tcPr>
            <w:tcW w:w="2439" w:type="dxa"/>
            <w:gridSpan w:val="2"/>
          </w:tcPr>
          <w:p w:rsidR="00000311" w:rsidRPr="00AE695B" w:rsidRDefault="00000311" w:rsidP="00782E50">
            <w:pPr>
              <w:pStyle w:val="TableText0"/>
              <w:jc w:val="left"/>
              <w:rPr>
                <w:lang w:val="en-US"/>
              </w:rPr>
            </w:pPr>
            <w:r w:rsidRPr="00AE695B">
              <w:rPr>
                <w:lang w:val="en-US"/>
              </w:rPr>
              <w:t>Tx power into antenna</w:t>
            </w:r>
          </w:p>
        </w:tc>
        <w:tc>
          <w:tcPr>
            <w:tcW w:w="824" w:type="dxa"/>
            <w:vAlign w:val="center"/>
          </w:tcPr>
          <w:p w:rsidR="00000311" w:rsidRPr="00AE695B" w:rsidRDefault="00000311" w:rsidP="009A0B1D">
            <w:pPr>
              <w:pStyle w:val="TableText0"/>
              <w:jc w:val="center"/>
              <w:rPr>
                <w:lang w:val="en-US"/>
              </w:rPr>
            </w:pPr>
            <w:ins w:id="815" w:author="Author" w:date="2013-07-10T13:46:00Z">
              <w:r w:rsidRPr="00AE695B">
                <w:rPr>
                  <w:lang w:val="en-US"/>
                </w:rPr>
                <w:t>kW</w:t>
              </w:r>
            </w:ins>
          </w:p>
        </w:tc>
        <w:tc>
          <w:tcPr>
            <w:tcW w:w="1372" w:type="dxa"/>
          </w:tcPr>
          <w:p w:rsidR="00000311" w:rsidRPr="00AE695B" w:rsidRDefault="00000311" w:rsidP="009A0B1D">
            <w:pPr>
              <w:pStyle w:val="TableText0"/>
              <w:jc w:val="center"/>
              <w:rPr>
                <w:lang w:val="en-US"/>
              </w:rPr>
            </w:pPr>
            <w:r w:rsidRPr="00AE695B">
              <w:rPr>
                <w:lang w:val="en-US"/>
              </w:rPr>
              <w:t>250</w:t>
            </w:r>
            <w:del w:id="816" w:author="Author" w:date="2013-07-10T13:47:00Z">
              <w:r w:rsidRPr="00AE695B" w:rsidDel="008C5C26">
                <w:rPr>
                  <w:lang w:val="en-US"/>
                </w:rPr>
                <w:delText xml:space="preserve"> kW</w:delText>
              </w:r>
            </w:del>
          </w:p>
        </w:tc>
        <w:tc>
          <w:tcPr>
            <w:tcW w:w="1343" w:type="dxa"/>
          </w:tcPr>
          <w:p w:rsidR="00000311" w:rsidRPr="00AE695B" w:rsidRDefault="00000311" w:rsidP="009A0B1D">
            <w:pPr>
              <w:pStyle w:val="TableText0"/>
              <w:jc w:val="center"/>
              <w:rPr>
                <w:lang w:val="en-US"/>
              </w:rPr>
            </w:pPr>
            <w:r w:rsidRPr="00AE695B">
              <w:rPr>
                <w:lang w:val="en-US"/>
              </w:rPr>
              <w:t>2</w:t>
            </w:r>
            <w:del w:id="817" w:author="Author" w:date="2013-07-10T13:47:00Z">
              <w:r w:rsidRPr="00AE695B" w:rsidDel="008C5C26">
                <w:rPr>
                  <w:lang w:val="en-US"/>
                </w:rPr>
                <w:delText>.</w:delText>
              </w:r>
            </w:del>
            <w:ins w:id="818" w:author="Author" w:date="2013-07-10T13:47:00Z">
              <w:r w:rsidRPr="00AE695B">
                <w:rPr>
                  <w:lang w:val="en-US"/>
                </w:rPr>
                <w:t> </w:t>
              </w:r>
            </w:ins>
            <w:r w:rsidRPr="00AE695B">
              <w:rPr>
                <w:lang w:val="en-US"/>
              </w:rPr>
              <w:t>8</w:t>
            </w:r>
            <w:ins w:id="819" w:author="Author" w:date="2013-07-10T13:47:00Z">
              <w:r w:rsidRPr="00AE695B">
                <w:rPr>
                  <w:lang w:val="en-US"/>
                </w:rPr>
                <w:t>00</w:t>
              </w:r>
            </w:ins>
            <w:del w:id="820" w:author="Author" w:date="2013-07-10T13:47:00Z">
              <w:r w:rsidRPr="00AE695B" w:rsidDel="008C5C26">
                <w:rPr>
                  <w:lang w:val="en-US"/>
                </w:rPr>
                <w:delText xml:space="preserve"> MW</w:delText>
              </w:r>
            </w:del>
          </w:p>
        </w:tc>
        <w:tc>
          <w:tcPr>
            <w:tcW w:w="1344" w:type="dxa"/>
          </w:tcPr>
          <w:p w:rsidR="00000311" w:rsidRPr="00AE695B" w:rsidRDefault="00000311" w:rsidP="009A0B1D">
            <w:pPr>
              <w:pStyle w:val="TableText0"/>
              <w:jc w:val="center"/>
              <w:rPr>
                <w:lang w:val="en-US"/>
              </w:rPr>
            </w:pPr>
            <w:r w:rsidRPr="00AE695B">
              <w:rPr>
                <w:lang w:val="en-US"/>
              </w:rPr>
              <w:t>1</w:t>
            </w:r>
            <w:del w:id="821" w:author="Author" w:date="2013-07-10T13:47:00Z">
              <w:r w:rsidRPr="00AE695B" w:rsidDel="008C5C26">
                <w:rPr>
                  <w:lang w:val="en-US"/>
                </w:rPr>
                <w:delText>.</w:delText>
              </w:r>
            </w:del>
            <w:ins w:id="822" w:author="Author" w:date="2013-07-10T13:47:00Z">
              <w:r w:rsidRPr="00AE695B">
                <w:rPr>
                  <w:lang w:val="en-US"/>
                </w:rPr>
                <w:t> </w:t>
              </w:r>
            </w:ins>
            <w:r w:rsidRPr="00AE695B">
              <w:rPr>
                <w:lang w:val="en-US"/>
              </w:rPr>
              <w:t>2</w:t>
            </w:r>
            <w:ins w:id="823" w:author="Author" w:date="2013-07-10T13:47:00Z">
              <w:r w:rsidRPr="00AE695B">
                <w:rPr>
                  <w:lang w:val="en-US"/>
                </w:rPr>
                <w:t>00</w:t>
              </w:r>
            </w:ins>
            <w:del w:id="824" w:author="Author" w:date="2013-07-10T13:47:00Z">
              <w:r w:rsidRPr="00AE695B" w:rsidDel="008C5C26">
                <w:rPr>
                  <w:lang w:val="en-US"/>
                </w:rPr>
                <w:delText xml:space="preserve"> MW</w:delText>
              </w:r>
            </w:del>
          </w:p>
        </w:tc>
        <w:tc>
          <w:tcPr>
            <w:tcW w:w="1372" w:type="dxa"/>
          </w:tcPr>
          <w:p w:rsidR="00000311" w:rsidRPr="00AE695B" w:rsidRDefault="00000311" w:rsidP="009A0B1D">
            <w:pPr>
              <w:pStyle w:val="TableText0"/>
              <w:jc w:val="center"/>
              <w:rPr>
                <w:lang w:val="en-US"/>
              </w:rPr>
            </w:pPr>
            <w:r w:rsidRPr="00AE695B">
              <w:rPr>
                <w:lang w:val="en-US"/>
              </w:rPr>
              <w:t>1</w:t>
            </w:r>
            <w:ins w:id="825" w:author="Author" w:date="2013-07-10T13:47:00Z">
              <w:r w:rsidRPr="00AE695B">
                <w:rPr>
                  <w:lang w:val="en-US"/>
                </w:rPr>
                <w:t> </w:t>
              </w:r>
            </w:ins>
            <w:del w:id="826" w:author="Author" w:date="2013-07-10T13:47:00Z">
              <w:r w:rsidRPr="00AE695B" w:rsidDel="008C5C26">
                <w:rPr>
                  <w:lang w:val="en-US"/>
                </w:rPr>
                <w:delText>.</w:delText>
              </w:r>
            </w:del>
            <w:r w:rsidRPr="00AE695B">
              <w:rPr>
                <w:lang w:val="en-US"/>
              </w:rPr>
              <w:t>0</w:t>
            </w:r>
            <w:ins w:id="827" w:author="Author" w:date="2013-07-10T13:47:00Z">
              <w:r w:rsidRPr="00AE695B">
                <w:rPr>
                  <w:lang w:val="en-US"/>
                </w:rPr>
                <w:t>00</w:t>
              </w:r>
            </w:ins>
            <w:del w:id="828" w:author="Author" w:date="2013-07-10T13:47:00Z">
              <w:r w:rsidRPr="00AE695B" w:rsidDel="008C5C26">
                <w:rPr>
                  <w:lang w:val="en-US"/>
                </w:rPr>
                <w:delText xml:space="preserve"> MW</w:delText>
              </w:r>
            </w:del>
          </w:p>
        </w:tc>
        <w:tc>
          <w:tcPr>
            <w:tcW w:w="1428" w:type="dxa"/>
          </w:tcPr>
          <w:p w:rsidR="00000311" w:rsidRPr="00AE695B" w:rsidRDefault="00000311" w:rsidP="009A0B1D">
            <w:pPr>
              <w:pStyle w:val="TableText0"/>
              <w:jc w:val="center"/>
              <w:rPr>
                <w:lang w:val="en-US"/>
              </w:rPr>
            </w:pPr>
            <w:r w:rsidRPr="00AE695B">
              <w:rPr>
                <w:lang w:val="en-US"/>
              </w:rPr>
              <w:t>165</w:t>
            </w:r>
            <w:del w:id="829" w:author="Author" w:date="2013-07-10T13:47:00Z">
              <w:r w:rsidRPr="00AE695B" w:rsidDel="008C5C26">
                <w:rPr>
                  <w:lang w:val="en-US"/>
                </w:rPr>
                <w:delText xml:space="preserve"> kW</w:delText>
              </w:r>
            </w:del>
          </w:p>
        </w:tc>
        <w:tc>
          <w:tcPr>
            <w:tcW w:w="964" w:type="dxa"/>
          </w:tcPr>
          <w:p w:rsidR="00000311" w:rsidRPr="00AE695B" w:rsidRDefault="00000311" w:rsidP="009A0B1D">
            <w:pPr>
              <w:pStyle w:val="TableText0"/>
              <w:jc w:val="center"/>
              <w:rPr>
                <w:lang w:val="en-US"/>
              </w:rPr>
            </w:pPr>
            <w:r w:rsidRPr="00AE695B">
              <w:rPr>
                <w:lang w:val="en-US"/>
              </w:rPr>
              <w:t>360</w:t>
            </w:r>
            <w:del w:id="830" w:author="Author" w:date="2013-07-10T13:47:00Z">
              <w:r w:rsidRPr="00AE695B" w:rsidDel="008C5C26">
                <w:rPr>
                  <w:lang w:val="en-US"/>
                </w:rPr>
                <w:delText xml:space="preserve"> kW</w:delText>
              </w:r>
            </w:del>
          </w:p>
        </w:tc>
        <w:tc>
          <w:tcPr>
            <w:tcW w:w="1134" w:type="dxa"/>
          </w:tcPr>
          <w:p w:rsidR="00000311" w:rsidRPr="00AE695B" w:rsidRDefault="00000311" w:rsidP="009A0B1D">
            <w:pPr>
              <w:pStyle w:val="TableText0"/>
              <w:jc w:val="center"/>
              <w:rPr>
                <w:lang w:val="en-US"/>
              </w:rPr>
            </w:pPr>
            <w:r w:rsidRPr="00AE695B">
              <w:rPr>
                <w:lang w:val="en-US"/>
              </w:rPr>
              <w:t>285</w:t>
            </w:r>
            <w:del w:id="831" w:author="Author" w:date="2013-07-10T13:47:00Z">
              <w:r w:rsidRPr="00AE695B" w:rsidDel="008C5C26">
                <w:rPr>
                  <w:lang w:val="en-US"/>
                </w:rPr>
                <w:delText xml:space="preserve"> kW</w:delText>
              </w:r>
            </w:del>
          </w:p>
        </w:tc>
        <w:tc>
          <w:tcPr>
            <w:tcW w:w="1276" w:type="dxa"/>
          </w:tcPr>
          <w:p w:rsidR="00000311" w:rsidRPr="00AE695B" w:rsidRDefault="00000311" w:rsidP="009A0B1D">
            <w:pPr>
              <w:pStyle w:val="TableText0"/>
              <w:jc w:val="center"/>
              <w:rPr>
                <w:lang w:val="en-US"/>
              </w:rPr>
            </w:pPr>
            <w:r w:rsidRPr="00AE695B">
              <w:rPr>
                <w:lang w:val="en-US"/>
              </w:rPr>
              <w:t>1 or 16</w:t>
            </w:r>
            <w:del w:id="832" w:author="Author" w:date="2013-07-10T13:47:00Z">
              <w:r w:rsidRPr="00AE695B" w:rsidDel="008C5C26">
                <w:rPr>
                  <w:lang w:val="en-US"/>
                </w:rPr>
                <w:delText xml:space="preserve"> kW</w:delText>
              </w:r>
            </w:del>
          </w:p>
        </w:tc>
        <w:tc>
          <w:tcPr>
            <w:tcW w:w="1134" w:type="dxa"/>
          </w:tcPr>
          <w:p w:rsidR="00000311" w:rsidRPr="00AE695B" w:rsidRDefault="00000311" w:rsidP="009A0B1D">
            <w:pPr>
              <w:pStyle w:val="Tabletext"/>
              <w:jc w:val="center"/>
              <w:rPr>
                <w:sz w:val="18"/>
                <w:szCs w:val="18"/>
                <w:lang w:val="en-US"/>
              </w:rPr>
            </w:pPr>
            <w:ins w:id="833" w:author="Author" w:date="2013-07-10T13:48:00Z">
              <w:r w:rsidRPr="00AE695B">
                <w:rPr>
                  <w:sz w:val="18"/>
                  <w:szCs w:val="18"/>
                  <w:lang w:val="en-US"/>
                </w:rPr>
                <w:t>0.</w:t>
              </w:r>
            </w:ins>
            <w:r w:rsidRPr="00AE695B">
              <w:rPr>
                <w:sz w:val="18"/>
                <w:szCs w:val="18"/>
                <w:lang w:val="en-US"/>
              </w:rPr>
              <w:t>1</w:t>
            </w:r>
            <w:del w:id="834" w:author="Author" w:date="2013-07-10T13:48:00Z">
              <w:r w:rsidRPr="00AE695B" w:rsidDel="008C5C26">
                <w:rPr>
                  <w:sz w:val="18"/>
                  <w:szCs w:val="18"/>
                  <w:lang w:val="en-US"/>
                </w:rPr>
                <w:delText>00</w:delText>
              </w:r>
            </w:del>
            <w:r w:rsidRPr="00AE695B">
              <w:rPr>
                <w:sz w:val="18"/>
                <w:szCs w:val="18"/>
                <w:lang w:val="en-US"/>
              </w:rPr>
              <w:t>-</w:t>
            </w:r>
            <w:r w:rsidR="00111F19">
              <w:rPr>
                <w:sz w:val="18"/>
                <w:szCs w:val="18"/>
                <w:lang w:val="en-US"/>
              </w:rPr>
              <w:br/>
            </w:r>
            <w:ins w:id="835" w:author="Author" w:date="2013-07-10T13:48:00Z">
              <w:r w:rsidRPr="00AE695B">
                <w:rPr>
                  <w:sz w:val="18"/>
                  <w:szCs w:val="18"/>
                  <w:lang w:val="en-US"/>
                </w:rPr>
                <w:t>0.</w:t>
              </w:r>
            </w:ins>
            <w:r w:rsidRPr="00AE695B">
              <w:rPr>
                <w:sz w:val="18"/>
                <w:szCs w:val="18"/>
                <w:lang w:val="en-US"/>
              </w:rPr>
              <w:t>4</w:t>
            </w:r>
            <w:del w:id="836" w:author="Author" w:date="2013-07-10T13:48:00Z">
              <w:r w:rsidRPr="00AE695B" w:rsidDel="008C5C26">
                <w:rPr>
                  <w:sz w:val="18"/>
                  <w:szCs w:val="18"/>
                  <w:lang w:val="en-US"/>
                </w:rPr>
                <w:delText>00</w:delText>
              </w:r>
            </w:del>
            <w:del w:id="837" w:author="Author" w:date="2013-07-10T13:47:00Z">
              <w:r w:rsidRPr="00AE695B" w:rsidDel="008C5C26">
                <w:rPr>
                  <w:sz w:val="18"/>
                  <w:szCs w:val="18"/>
                  <w:lang w:val="en-US"/>
                </w:rPr>
                <w:delText xml:space="preserve"> W</w:delText>
              </w:r>
            </w:del>
          </w:p>
        </w:tc>
      </w:tr>
      <w:tr w:rsidR="00000311" w:rsidRPr="00AE695B" w:rsidTr="00782E50">
        <w:trPr>
          <w:jc w:val="center"/>
        </w:trPr>
        <w:tc>
          <w:tcPr>
            <w:tcW w:w="2439" w:type="dxa"/>
            <w:gridSpan w:val="2"/>
          </w:tcPr>
          <w:p w:rsidR="00000311" w:rsidRPr="00AE695B" w:rsidRDefault="00000311" w:rsidP="00782E50">
            <w:pPr>
              <w:pStyle w:val="TableText0"/>
              <w:jc w:val="left"/>
              <w:rPr>
                <w:lang w:val="en-US"/>
              </w:rPr>
            </w:pPr>
            <w:r w:rsidRPr="00AE695B">
              <w:rPr>
                <w:lang w:val="en-US"/>
              </w:rPr>
              <w:t>Pulse width</w:t>
            </w:r>
            <w:del w:id="838" w:author="Author" w:date="2013-07-10T13:44:00Z">
              <w:r w:rsidRPr="00AE695B" w:rsidDel="000A1669">
                <w:rPr>
                  <w:lang w:val="en-US"/>
                </w:rPr>
                <w:delText xml:space="preserve"> (</w:delText>
              </w:r>
              <w:r w:rsidRPr="00AE695B" w:rsidDel="000A1669">
                <w:rPr>
                  <w:rFonts w:ascii="Symbol" w:hAnsi="Symbol"/>
                </w:rPr>
                <w:delText></w:delText>
              </w:r>
              <w:r w:rsidRPr="00AE695B" w:rsidDel="000A1669">
                <w:rPr>
                  <w:lang w:val="en-US"/>
                </w:rPr>
                <w:delText>s)</w:delText>
              </w:r>
            </w:del>
          </w:p>
        </w:tc>
        <w:tc>
          <w:tcPr>
            <w:tcW w:w="824" w:type="dxa"/>
            <w:vAlign w:val="center"/>
          </w:tcPr>
          <w:p w:rsidR="00000311" w:rsidRPr="00AE695B" w:rsidRDefault="00000311" w:rsidP="009A0B1D">
            <w:pPr>
              <w:pStyle w:val="TableText0"/>
              <w:jc w:val="center"/>
              <w:rPr>
                <w:lang w:val="en-US"/>
              </w:rPr>
            </w:pPr>
            <w:ins w:id="839" w:author="Author" w:date="2013-07-10T13:44:00Z">
              <w:r w:rsidRPr="00AE695B">
                <w:rPr>
                  <w:rFonts w:ascii="Symbol" w:hAnsi="Symbol"/>
                </w:rPr>
                <w:t></w:t>
              </w:r>
              <w:r w:rsidRPr="00AE695B">
                <w:rPr>
                  <w:lang w:val="en-US"/>
                </w:rPr>
                <w:t>s</w:t>
              </w:r>
            </w:ins>
          </w:p>
        </w:tc>
        <w:tc>
          <w:tcPr>
            <w:tcW w:w="1372" w:type="dxa"/>
          </w:tcPr>
          <w:p w:rsidR="00000311" w:rsidRPr="00AE695B" w:rsidRDefault="00000311" w:rsidP="009A0B1D">
            <w:pPr>
              <w:pStyle w:val="TableText0"/>
              <w:jc w:val="center"/>
              <w:rPr>
                <w:lang w:val="en-US"/>
              </w:rPr>
            </w:pPr>
            <w:r w:rsidRPr="00AE695B">
              <w:rPr>
                <w:lang w:val="en-US"/>
              </w:rPr>
              <w:t>1.0</w:t>
            </w:r>
          </w:p>
        </w:tc>
        <w:tc>
          <w:tcPr>
            <w:tcW w:w="1343" w:type="dxa"/>
          </w:tcPr>
          <w:p w:rsidR="00000311" w:rsidRPr="00AE695B" w:rsidRDefault="00000311" w:rsidP="009A0B1D">
            <w:pPr>
              <w:pStyle w:val="TableText0"/>
              <w:jc w:val="center"/>
              <w:rPr>
                <w:lang w:val="en-US"/>
              </w:rPr>
            </w:pPr>
            <w:r w:rsidRPr="00AE695B">
              <w:rPr>
                <w:lang w:val="en-US"/>
              </w:rPr>
              <w:t>0.25, 1.0, 5.0</w:t>
            </w:r>
          </w:p>
        </w:tc>
        <w:tc>
          <w:tcPr>
            <w:tcW w:w="1344" w:type="dxa"/>
          </w:tcPr>
          <w:p w:rsidR="00000311" w:rsidRPr="00AE695B" w:rsidRDefault="00000311" w:rsidP="009A0B1D">
            <w:pPr>
              <w:pStyle w:val="TableText0"/>
              <w:jc w:val="center"/>
              <w:rPr>
                <w:lang w:val="en-US"/>
              </w:rPr>
            </w:pPr>
            <w:r w:rsidRPr="00AE695B">
              <w:rPr>
                <w:lang w:val="en-US"/>
              </w:rPr>
              <w:t>0.25, 0.5, 1.0</w:t>
            </w:r>
          </w:p>
        </w:tc>
        <w:tc>
          <w:tcPr>
            <w:tcW w:w="1372" w:type="dxa"/>
          </w:tcPr>
          <w:p w:rsidR="00000311" w:rsidRPr="00AE695B" w:rsidRDefault="00000311" w:rsidP="009A0B1D">
            <w:pPr>
              <w:pStyle w:val="TableText0"/>
              <w:jc w:val="center"/>
              <w:rPr>
                <w:lang w:val="en-US"/>
              </w:rPr>
            </w:pPr>
            <w:r w:rsidRPr="00AE695B">
              <w:rPr>
                <w:lang w:val="en-US"/>
              </w:rPr>
              <w:t>0.25-1 (</w:t>
            </w:r>
            <w:ins w:id="840" w:author="Author" w:date="2013-07-10T13:46:00Z">
              <w:r w:rsidRPr="00AE695B">
                <w:rPr>
                  <w:lang w:val="en-US"/>
                </w:rPr>
                <w:t>unmodulated</w:t>
              </w:r>
            </w:ins>
            <w:del w:id="841" w:author="Author" w:date="2013-07-10T13:46:00Z">
              <w:r w:rsidRPr="00AE695B" w:rsidDel="008C5C26">
                <w:rPr>
                  <w:lang w:val="en-US"/>
                </w:rPr>
                <w:delText>plain</w:delText>
              </w:r>
            </w:del>
            <w:r w:rsidRPr="00AE695B">
              <w:rPr>
                <w:lang w:val="en-US"/>
              </w:rPr>
              <w:t>)</w:t>
            </w:r>
            <w:r w:rsidRPr="00AE695B">
              <w:rPr>
                <w:lang w:val="en-US"/>
              </w:rPr>
              <w:br/>
              <w:t>3.1-50 (chirp)</w:t>
            </w:r>
          </w:p>
        </w:tc>
        <w:tc>
          <w:tcPr>
            <w:tcW w:w="1428" w:type="dxa"/>
          </w:tcPr>
          <w:p w:rsidR="00000311" w:rsidRPr="00AE695B" w:rsidRDefault="00000311" w:rsidP="009A0B1D">
            <w:pPr>
              <w:pStyle w:val="TableText0"/>
              <w:jc w:val="center"/>
              <w:rPr>
                <w:lang w:val="en-US"/>
              </w:rPr>
            </w:pPr>
            <w:r w:rsidRPr="00AE695B">
              <w:rPr>
                <w:lang w:val="en-US"/>
              </w:rPr>
              <w:t>100</w:t>
            </w:r>
          </w:p>
        </w:tc>
        <w:tc>
          <w:tcPr>
            <w:tcW w:w="964" w:type="dxa"/>
          </w:tcPr>
          <w:p w:rsidR="00000311" w:rsidRPr="00AE695B" w:rsidRDefault="00000311" w:rsidP="009A0B1D">
            <w:pPr>
              <w:pStyle w:val="TableText0"/>
              <w:jc w:val="center"/>
              <w:rPr>
                <w:lang w:val="en-US"/>
              </w:rPr>
            </w:pPr>
            <w:r w:rsidRPr="00AE695B">
              <w:rPr>
                <w:lang w:val="en-US"/>
              </w:rPr>
              <w:t>20.0</w:t>
            </w:r>
          </w:p>
        </w:tc>
        <w:tc>
          <w:tcPr>
            <w:tcW w:w="1134" w:type="dxa"/>
          </w:tcPr>
          <w:p w:rsidR="00000311" w:rsidRPr="00AE695B" w:rsidRDefault="00000311" w:rsidP="009A0B1D">
            <w:pPr>
              <w:pStyle w:val="TableText0"/>
              <w:jc w:val="center"/>
              <w:rPr>
                <w:lang w:val="en-US"/>
              </w:rPr>
            </w:pPr>
            <w:r w:rsidRPr="00AE695B">
              <w:rPr>
                <w:lang w:val="en-US"/>
              </w:rPr>
              <w:t>0.1/0.25/1.0</w:t>
            </w:r>
          </w:p>
        </w:tc>
        <w:tc>
          <w:tcPr>
            <w:tcW w:w="1276" w:type="dxa"/>
          </w:tcPr>
          <w:p w:rsidR="00000311" w:rsidRPr="00AE695B" w:rsidRDefault="00000311" w:rsidP="009A0B1D">
            <w:pPr>
              <w:pStyle w:val="TableText0"/>
              <w:jc w:val="center"/>
              <w:rPr>
                <w:lang w:val="en-US"/>
              </w:rPr>
            </w:pPr>
            <w:r w:rsidRPr="00AE695B">
              <w:rPr>
                <w:lang w:val="en-US"/>
              </w:rPr>
              <w:t>7 or 8</w:t>
            </w:r>
          </w:p>
        </w:tc>
        <w:tc>
          <w:tcPr>
            <w:tcW w:w="1134" w:type="dxa"/>
          </w:tcPr>
          <w:p w:rsidR="00000311" w:rsidRPr="00AE695B" w:rsidRDefault="00000311" w:rsidP="009A0B1D">
            <w:pPr>
              <w:pStyle w:val="Tabletext"/>
              <w:jc w:val="center"/>
              <w:rPr>
                <w:sz w:val="18"/>
                <w:szCs w:val="18"/>
                <w:lang w:val="en-US"/>
              </w:rPr>
            </w:pPr>
            <w:r w:rsidRPr="00AE695B">
              <w:rPr>
                <w:sz w:val="18"/>
                <w:szCs w:val="18"/>
                <w:lang w:val="en-US"/>
              </w:rPr>
              <w:t>1.0</w:t>
            </w:r>
          </w:p>
        </w:tc>
      </w:tr>
      <w:tr w:rsidR="00000311" w:rsidRPr="00AE695B" w:rsidTr="00782E50">
        <w:trPr>
          <w:jc w:val="center"/>
        </w:trPr>
        <w:tc>
          <w:tcPr>
            <w:tcW w:w="2439" w:type="dxa"/>
            <w:gridSpan w:val="2"/>
          </w:tcPr>
          <w:p w:rsidR="00000311" w:rsidRPr="00AE695B" w:rsidRDefault="00000311" w:rsidP="00782E50">
            <w:pPr>
              <w:pStyle w:val="TableText0"/>
              <w:jc w:val="left"/>
              <w:rPr>
                <w:lang w:val="en-US"/>
              </w:rPr>
            </w:pPr>
            <w:r w:rsidRPr="00AE695B">
              <w:rPr>
                <w:lang w:val="en-US"/>
              </w:rPr>
              <w:t xml:space="preserve">Pulse rise/fall time </w:t>
            </w:r>
            <w:del w:id="842" w:author="Author" w:date="2013-07-10T13:50:00Z">
              <w:r w:rsidRPr="00AE695B" w:rsidDel="008C5C26">
                <w:rPr>
                  <w:lang w:val="en-US"/>
                </w:rPr>
                <w:delText>(</w:delText>
              </w:r>
              <w:r w:rsidRPr="00AE695B" w:rsidDel="008C5C26">
                <w:rPr>
                  <w:rFonts w:ascii="Symbol" w:hAnsi="Symbol"/>
                </w:rPr>
                <w:delText></w:delText>
              </w:r>
              <w:r w:rsidRPr="00AE695B" w:rsidDel="008C5C26">
                <w:rPr>
                  <w:lang w:val="en-US"/>
                </w:rPr>
                <w:delText>s)</w:delText>
              </w:r>
            </w:del>
          </w:p>
        </w:tc>
        <w:tc>
          <w:tcPr>
            <w:tcW w:w="824" w:type="dxa"/>
            <w:vAlign w:val="center"/>
          </w:tcPr>
          <w:p w:rsidR="00000311" w:rsidRPr="00AE695B" w:rsidRDefault="00000311" w:rsidP="009A0B1D">
            <w:pPr>
              <w:pStyle w:val="TableText0"/>
              <w:jc w:val="center"/>
              <w:rPr>
                <w:lang w:val="en-US"/>
              </w:rPr>
            </w:pPr>
            <w:ins w:id="843" w:author="Author" w:date="2013-07-10T13:44:00Z">
              <w:r w:rsidRPr="00AE695B">
                <w:rPr>
                  <w:rFonts w:ascii="Symbol" w:hAnsi="Symbol"/>
                </w:rPr>
                <w:t></w:t>
              </w:r>
              <w:r w:rsidRPr="00AE695B">
                <w:rPr>
                  <w:lang w:val="en-US"/>
                </w:rPr>
                <w:t>s</w:t>
              </w:r>
            </w:ins>
          </w:p>
        </w:tc>
        <w:tc>
          <w:tcPr>
            <w:tcW w:w="1372" w:type="dxa"/>
          </w:tcPr>
          <w:p w:rsidR="00000311" w:rsidRPr="00AE695B" w:rsidRDefault="00000311" w:rsidP="009A0B1D">
            <w:pPr>
              <w:pStyle w:val="TableText0"/>
              <w:jc w:val="center"/>
              <w:rPr>
                <w:lang w:val="en-US"/>
              </w:rPr>
            </w:pPr>
            <w:r w:rsidRPr="00AE695B">
              <w:rPr>
                <w:lang w:val="en-US"/>
              </w:rPr>
              <w:t>0.1/0.2</w:t>
            </w:r>
          </w:p>
        </w:tc>
        <w:tc>
          <w:tcPr>
            <w:tcW w:w="1343" w:type="dxa"/>
          </w:tcPr>
          <w:p w:rsidR="00000311" w:rsidRPr="00AE695B" w:rsidRDefault="00000311" w:rsidP="009A0B1D">
            <w:pPr>
              <w:pStyle w:val="TableText0"/>
              <w:jc w:val="center"/>
              <w:rPr>
                <w:lang w:val="en-US"/>
              </w:rPr>
            </w:pPr>
            <w:r w:rsidRPr="00AE695B">
              <w:rPr>
                <w:lang w:val="en-US"/>
              </w:rPr>
              <w:t>0.02-0.5</w:t>
            </w:r>
          </w:p>
        </w:tc>
        <w:tc>
          <w:tcPr>
            <w:tcW w:w="1344" w:type="dxa"/>
          </w:tcPr>
          <w:p w:rsidR="00000311" w:rsidRPr="00AE695B" w:rsidRDefault="00000311" w:rsidP="009A0B1D">
            <w:pPr>
              <w:pStyle w:val="TableText0"/>
              <w:jc w:val="center"/>
              <w:rPr>
                <w:lang w:val="en-US"/>
              </w:rPr>
            </w:pPr>
            <w:r w:rsidRPr="00AE695B">
              <w:rPr>
                <w:lang w:val="en-US"/>
              </w:rPr>
              <w:t>0.02-0.05</w:t>
            </w:r>
          </w:p>
        </w:tc>
        <w:tc>
          <w:tcPr>
            <w:tcW w:w="1372" w:type="dxa"/>
          </w:tcPr>
          <w:p w:rsidR="00000311" w:rsidRPr="00AE695B" w:rsidRDefault="00000311" w:rsidP="009A0B1D">
            <w:pPr>
              <w:pStyle w:val="TableText0"/>
              <w:jc w:val="center"/>
              <w:rPr>
                <w:lang w:val="en-US"/>
              </w:rPr>
            </w:pPr>
            <w:r w:rsidRPr="00AE695B">
              <w:rPr>
                <w:lang w:val="en-US"/>
              </w:rPr>
              <w:t>0.02-0.1</w:t>
            </w:r>
          </w:p>
        </w:tc>
        <w:tc>
          <w:tcPr>
            <w:tcW w:w="1428" w:type="dxa"/>
          </w:tcPr>
          <w:p w:rsidR="00000311" w:rsidRPr="00AE695B" w:rsidRDefault="00000311" w:rsidP="009A0B1D">
            <w:pPr>
              <w:pStyle w:val="TableText0"/>
              <w:jc w:val="center"/>
              <w:rPr>
                <w:lang w:val="en-US"/>
              </w:rPr>
            </w:pPr>
            <w:r w:rsidRPr="00AE695B">
              <w:rPr>
                <w:lang w:val="en-US"/>
              </w:rPr>
              <w:t>0.5</w:t>
            </w:r>
          </w:p>
        </w:tc>
        <w:tc>
          <w:tcPr>
            <w:tcW w:w="964" w:type="dxa"/>
          </w:tcPr>
          <w:p w:rsidR="00000311" w:rsidRPr="00AE695B" w:rsidRDefault="00000311" w:rsidP="009A0B1D">
            <w:pPr>
              <w:pStyle w:val="TableText0"/>
              <w:jc w:val="center"/>
              <w:rPr>
                <w:lang w:val="en-US"/>
              </w:rPr>
            </w:pPr>
            <w:r w:rsidRPr="00AE695B">
              <w:rPr>
                <w:lang w:val="en-US"/>
              </w:rPr>
              <w:t>0.5</w:t>
            </w:r>
          </w:p>
        </w:tc>
        <w:tc>
          <w:tcPr>
            <w:tcW w:w="1134" w:type="dxa"/>
          </w:tcPr>
          <w:p w:rsidR="00000311" w:rsidRPr="00AE695B" w:rsidRDefault="00000311" w:rsidP="009A0B1D">
            <w:pPr>
              <w:pStyle w:val="TableText0"/>
              <w:jc w:val="center"/>
              <w:rPr>
                <w:lang w:val="en-US"/>
              </w:rPr>
            </w:pPr>
            <w:r w:rsidRPr="00AE695B">
              <w:rPr>
                <w:lang w:val="en-US"/>
              </w:rPr>
              <w:t>0.03/0.05/0.1</w:t>
            </w:r>
          </w:p>
        </w:tc>
        <w:tc>
          <w:tcPr>
            <w:tcW w:w="1276" w:type="dxa"/>
          </w:tcPr>
          <w:p w:rsidR="00000311" w:rsidRPr="00AE695B" w:rsidRDefault="00000311" w:rsidP="009A0B1D">
            <w:pPr>
              <w:pStyle w:val="TableText0"/>
              <w:jc w:val="center"/>
              <w:rPr>
                <w:lang w:val="en-US"/>
              </w:rPr>
            </w:pPr>
            <w:r w:rsidRPr="00AE695B">
              <w:rPr>
                <w:lang w:val="en-US"/>
              </w:rPr>
              <w:t>0.5</w:t>
            </w:r>
          </w:p>
        </w:tc>
        <w:tc>
          <w:tcPr>
            <w:tcW w:w="1134" w:type="dxa"/>
          </w:tcPr>
          <w:p w:rsidR="00000311" w:rsidRPr="00AE695B" w:rsidRDefault="00000311" w:rsidP="009A0B1D">
            <w:pPr>
              <w:pStyle w:val="Tabletext"/>
              <w:jc w:val="center"/>
              <w:rPr>
                <w:sz w:val="18"/>
                <w:szCs w:val="18"/>
                <w:lang w:val="en-US"/>
              </w:rPr>
            </w:pPr>
            <w:r w:rsidRPr="00AE695B">
              <w:rPr>
                <w:sz w:val="18"/>
                <w:szCs w:val="18"/>
                <w:lang w:val="en-US"/>
              </w:rPr>
              <w:t>0.05</w:t>
            </w:r>
          </w:p>
        </w:tc>
      </w:tr>
      <w:tr w:rsidR="00000311" w:rsidRPr="00AE695B" w:rsidTr="00782E50">
        <w:trPr>
          <w:jc w:val="center"/>
        </w:trPr>
        <w:tc>
          <w:tcPr>
            <w:tcW w:w="2439" w:type="dxa"/>
            <w:gridSpan w:val="2"/>
          </w:tcPr>
          <w:p w:rsidR="00000311" w:rsidRPr="00AE695B" w:rsidRDefault="00000311" w:rsidP="00782E50">
            <w:pPr>
              <w:pStyle w:val="TableText0"/>
              <w:jc w:val="left"/>
              <w:rPr>
                <w:lang w:val="en-US"/>
              </w:rPr>
            </w:pPr>
            <w:r w:rsidRPr="00AE695B">
              <w:rPr>
                <w:lang w:val="en-US"/>
              </w:rPr>
              <w:t xml:space="preserve">Pulse repetition rate </w:t>
            </w:r>
            <w:del w:id="844" w:author="Author" w:date="2013-07-10T13:50:00Z">
              <w:r w:rsidRPr="00AE695B" w:rsidDel="008C5C26">
                <w:rPr>
                  <w:lang w:val="en-US"/>
                </w:rPr>
                <w:delText>(pps)</w:delText>
              </w:r>
            </w:del>
          </w:p>
        </w:tc>
        <w:tc>
          <w:tcPr>
            <w:tcW w:w="824" w:type="dxa"/>
            <w:vAlign w:val="center"/>
          </w:tcPr>
          <w:p w:rsidR="00000311" w:rsidRPr="00AE695B" w:rsidRDefault="00000311" w:rsidP="009A0B1D">
            <w:pPr>
              <w:pStyle w:val="TableText0"/>
              <w:jc w:val="center"/>
              <w:rPr>
                <w:lang w:val="en-US"/>
              </w:rPr>
            </w:pPr>
            <w:ins w:id="845" w:author="Author" w:date="2013-07-10T13:44:00Z">
              <w:r w:rsidRPr="00AE695B">
                <w:rPr>
                  <w:lang w:val="en-US"/>
                </w:rPr>
                <w:t>pps</w:t>
              </w:r>
            </w:ins>
          </w:p>
        </w:tc>
        <w:tc>
          <w:tcPr>
            <w:tcW w:w="1372" w:type="dxa"/>
          </w:tcPr>
          <w:p w:rsidR="00000311" w:rsidRPr="00AE695B" w:rsidRDefault="00000311" w:rsidP="009A0B1D">
            <w:pPr>
              <w:pStyle w:val="TableText0"/>
              <w:jc w:val="center"/>
              <w:rPr>
                <w:lang w:val="en-US"/>
              </w:rPr>
            </w:pPr>
            <w:r w:rsidRPr="00AE695B">
              <w:rPr>
                <w:lang w:val="en-US"/>
              </w:rPr>
              <w:t>3 000</w:t>
            </w:r>
          </w:p>
        </w:tc>
        <w:tc>
          <w:tcPr>
            <w:tcW w:w="1343" w:type="dxa"/>
          </w:tcPr>
          <w:p w:rsidR="00000311" w:rsidRPr="00AE695B" w:rsidRDefault="00000311" w:rsidP="009A0B1D">
            <w:pPr>
              <w:pStyle w:val="TableText0"/>
              <w:jc w:val="center"/>
              <w:rPr>
                <w:lang w:val="en-US"/>
              </w:rPr>
            </w:pPr>
            <w:r w:rsidRPr="00AE695B">
              <w:rPr>
                <w:lang w:val="en-US"/>
              </w:rPr>
              <w:t>160, 640</w:t>
            </w:r>
          </w:p>
        </w:tc>
        <w:tc>
          <w:tcPr>
            <w:tcW w:w="1344" w:type="dxa"/>
          </w:tcPr>
          <w:p w:rsidR="00000311" w:rsidRPr="00AE695B" w:rsidRDefault="00000311" w:rsidP="009A0B1D">
            <w:pPr>
              <w:pStyle w:val="TableText0"/>
              <w:jc w:val="center"/>
              <w:rPr>
                <w:lang w:val="en-US"/>
              </w:rPr>
            </w:pPr>
            <w:r w:rsidRPr="00AE695B">
              <w:rPr>
                <w:lang w:val="en-US"/>
              </w:rPr>
              <w:t>160, 640</w:t>
            </w:r>
          </w:p>
        </w:tc>
        <w:tc>
          <w:tcPr>
            <w:tcW w:w="1372" w:type="dxa"/>
          </w:tcPr>
          <w:p w:rsidR="00000311" w:rsidRPr="00AE695B" w:rsidRDefault="00000311" w:rsidP="009A0B1D">
            <w:pPr>
              <w:pStyle w:val="TableText0"/>
              <w:jc w:val="center"/>
              <w:rPr>
                <w:lang w:val="en-US"/>
              </w:rPr>
            </w:pPr>
            <w:r w:rsidRPr="00AE695B">
              <w:rPr>
                <w:lang w:val="en-US"/>
              </w:rPr>
              <w:t>20-1 280</w:t>
            </w:r>
          </w:p>
        </w:tc>
        <w:tc>
          <w:tcPr>
            <w:tcW w:w="1428" w:type="dxa"/>
          </w:tcPr>
          <w:p w:rsidR="00000311" w:rsidRPr="00AE695B" w:rsidRDefault="00000311" w:rsidP="009A0B1D">
            <w:pPr>
              <w:pStyle w:val="TableText0"/>
              <w:jc w:val="center"/>
              <w:rPr>
                <w:lang w:val="en-US"/>
              </w:rPr>
            </w:pPr>
            <w:r w:rsidRPr="00AE695B">
              <w:rPr>
                <w:lang w:val="en-US"/>
              </w:rPr>
              <w:t>320</w:t>
            </w:r>
          </w:p>
        </w:tc>
        <w:tc>
          <w:tcPr>
            <w:tcW w:w="964" w:type="dxa"/>
          </w:tcPr>
          <w:p w:rsidR="00000311" w:rsidRPr="00AE695B" w:rsidRDefault="00000311" w:rsidP="009A0B1D">
            <w:pPr>
              <w:pStyle w:val="TableText0"/>
              <w:jc w:val="center"/>
              <w:rPr>
                <w:lang w:val="en-US"/>
              </w:rPr>
            </w:pPr>
            <w:r w:rsidRPr="00AE695B">
              <w:rPr>
                <w:lang w:val="en-US"/>
              </w:rPr>
              <w:t>500</w:t>
            </w:r>
          </w:p>
        </w:tc>
        <w:tc>
          <w:tcPr>
            <w:tcW w:w="1134" w:type="dxa"/>
          </w:tcPr>
          <w:p w:rsidR="00000311" w:rsidRPr="00AE695B" w:rsidRDefault="00000311" w:rsidP="009A0B1D">
            <w:pPr>
              <w:pStyle w:val="TableText0"/>
              <w:jc w:val="center"/>
              <w:rPr>
                <w:lang w:val="en-US"/>
              </w:rPr>
            </w:pPr>
            <w:r w:rsidRPr="00AE695B">
              <w:rPr>
                <w:lang w:val="en-US"/>
              </w:rPr>
              <w:t>2 400/1 200/</w:t>
            </w:r>
            <w:r w:rsidRPr="00AE695B">
              <w:rPr>
                <w:lang w:val="en-US"/>
              </w:rPr>
              <w:br/>
              <w:t>750</w:t>
            </w:r>
          </w:p>
        </w:tc>
        <w:tc>
          <w:tcPr>
            <w:tcW w:w="1276" w:type="dxa"/>
          </w:tcPr>
          <w:p w:rsidR="00000311" w:rsidRPr="00AE695B" w:rsidRDefault="00000311" w:rsidP="009A0B1D">
            <w:pPr>
              <w:pStyle w:val="TableText0"/>
              <w:jc w:val="center"/>
              <w:rPr>
                <w:lang w:val="en-US"/>
              </w:rPr>
            </w:pPr>
            <w:r w:rsidRPr="00AE695B">
              <w:rPr>
                <w:lang w:val="en-US"/>
              </w:rPr>
              <w:t>1 000-4 000</w:t>
            </w:r>
          </w:p>
        </w:tc>
        <w:tc>
          <w:tcPr>
            <w:tcW w:w="1134" w:type="dxa"/>
          </w:tcPr>
          <w:p w:rsidR="00000311" w:rsidRPr="00AE695B" w:rsidRDefault="00000311" w:rsidP="009A0B1D">
            <w:pPr>
              <w:pStyle w:val="Tabletext"/>
              <w:jc w:val="center"/>
              <w:rPr>
                <w:sz w:val="18"/>
                <w:szCs w:val="18"/>
                <w:lang w:val="en-US"/>
              </w:rPr>
            </w:pPr>
            <w:r w:rsidRPr="00AE695B">
              <w:rPr>
                <w:sz w:val="18"/>
                <w:szCs w:val="18"/>
                <w:lang w:val="en-US"/>
              </w:rPr>
              <w:t>200-1 500</w:t>
            </w:r>
          </w:p>
        </w:tc>
      </w:tr>
      <w:tr w:rsidR="00000311" w:rsidRPr="00AE695B" w:rsidTr="00782E50">
        <w:trPr>
          <w:jc w:val="center"/>
        </w:trPr>
        <w:tc>
          <w:tcPr>
            <w:tcW w:w="2439" w:type="dxa"/>
            <w:gridSpan w:val="2"/>
          </w:tcPr>
          <w:p w:rsidR="00000311" w:rsidRPr="00AE695B" w:rsidRDefault="00000311" w:rsidP="00782E50">
            <w:pPr>
              <w:pStyle w:val="TableText0"/>
              <w:jc w:val="left"/>
              <w:rPr>
                <w:lang w:val="en-US"/>
              </w:rPr>
            </w:pPr>
            <w:r w:rsidRPr="00AE695B">
              <w:rPr>
                <w:lang w:val="en-US"/>
              </w:rPr>
              <w:t xml:space="preserve">Chirp bandwidth </w:t>
            </w:r>
            <w:del w:id="846" w:author="Author" w:date="2013-07-10T13:50:00Z">
              <w:r w:rsidRPr="00AE695B" w:rsidDel="008C5C26">
                <w:rPr>
                  <w:lang w:val="en-US"/>
                </w:rPr>
                <w:delText>(MHz)</w:delText>
              </w:r>
            </w:del>
          </w:p>
        </w:tc>
        <w:tc>
          <w:tcPr>
            <w:tcW w:w="824" w:type="dxa"/>
            <w:vAlign w:val="center"/>
          </w:tcPr>
          <w:p w:rsidR="00000311" w:rsidRPr="00AE695B" w:rsidRDefault="00000311" w:rsidP="009A0B1D">
            <w:pPr>
              <w:pStyle w:val="TableText0"/>
              <w:jc w:val="center"/>
              <w:rPr>
                <w:lang w:val="en-US"/>
              </w:rPr>
            </w:pPr>
            <w:ins w:id="847" w:author="Author" w:date="2013-07-10T13:44:00Z">
              <w:r w:rsidRPr="00AE695B">
                <w:rPr>
                  <w:lang w:val="en-US"/>
                </w:rPr>
                <w:t>MHz</w:t>
              </w:r>
            </w:ins>
          </w:p>
        </w:tc>
        <w:tc>
          <w:tcPr>
            <w:tcW w:w="1372" w:type="dxa"/>
          </w:tcPr>
          <w:p w:rsidR="00000311" w:rsidRPr="00AE695B" w:rsidRDefault="00000311" w:rsidP="009A0B1D">
            <w:pPr>
              <w:pStyle w:val="TableText0"/>
              <w:jc w:val="center"/>
              <w:rPr>
                <w:lang w:val="en-US"/>
              </w:rPr>
            </w:pPr>
            <w:r w:rsidRPr="00AE695B">
              <w:rPr>
                <w:lang w:val="en-US"/>
              </w:rPr>
              <w:t>N/A</w:t>
            </w:r>
          </w:p>
        </w:tc>
        <w:tc>
          <w:tcPr>
            <w:tcW w:w="1343" w:type="dxa"/>
          </w:tcPr>
          <w:p w:rsidR="00000311" w:rsidRPr="00AE695B" w:rsidRDefault="00000311" w:rsidP="009A0B1D">
            <w:pPr>
              <w:pStyle w:val="TableText0"/>
              <w:jc w:val="center"/>
              <w:rPr>
                <w:lang w:val="en-US"/>
              </w:rPr>
            </w:pPr>
            <w:r w:rsidRPr="00AE695B">
              <w:rPr>
                <w:lang w:val="en-US"/>
              </w:rPr>
              <w:t>N/A</w:t>
            </w:r>
          </w:p>
        </w:tc>
        <w:tc>
          <w:tcPr>
            <w:tcW w:w="1344" w:type="dxa"/>
          </w:tcPr>
          <w:p w:rsidR="00000311" w:rsidRPr="00AE695B" w:rsidRDefault="00000311" w:rsidP="009A0B1D">
            <w:pPr>
              <w:pStyle w:val="TableText0"/>
              <w:jc w:val="center"/>
              <w:rPr>
                <w:lang w:val="en-US"/>
              </w:rPr>
            </w:pPr>
            <w:r w:rsidRPr="00AE695B">
              <w:rPr>
                <w:lang w:val="en-US"/>
              </w:rPr>
              <w:t>N/A</w:t>
            </w:r>
          </w:p>
        </w:tc>
        <w:tc>
          <w:tcPr>
            <w:tcW w:w="1372" w:type="dxa"/>
          </w:tcPr>
          <w:p w:rsidR="00000311" w:rsidRPr="00AE695B" w:rsidRDefault="00000311" w:rsidP="009A0B1D">
            <w:pPr>
              <w:pStyle w:val="TableText0"/>
              <w:jc w:val="center"/>
              <w:rPr>
                <w:lang w:val="en-US"/>
              </w:rPr>
            </w:pPr>
            <w:r w:rsidRPr="00AE695B">
              <w:rPr>
                <w:lang w:val="en-US"/>
              </w:rPr>
              <w:t>4.0</w:t>
            </w:r>
          </w:p>
        </w:tc>
        <w:tc>
          <w:tcPr>
            <w:tcW w:w="1428" w:type="dxa"/>
          </w:tcPr>
          <w:p w:rsidR="00000311" w:rsidRPr="00AE695B" w:rsidRDefault="00000311" w:rsidP="009A0B1D">
            <w:pPr>
              <w:pStyle w:val="TableText0"/>
              <w:jc w:val="center"/>
              <w:rPr>
                <w:lang w:val="en-US"/>
              </w:rPr>
            </w:pPr>
            <w:r w:rsidRPr="00AE695B">
              <w:rPr>
                <w:lang w:val="en-US"/>
              </w:rPr>
              <w:t>8.33</w:t>
            </w:r>
          </w:p>
        </w:tc>
        <w:tc>
          <w:tcPr>
            <w:tcW w:w="964" w:type="dxa"/>
          </w:tcPr>
          <w:p w:rsidR="00000311" w:rsidRPr="00AE695B" w:rsidRDefault="00000311" w:rsidP="009A0B1D">
            <w:pPr>
              <w:pStyle w:val="TableText0"/>
              <w:jc w:val="center"/>
              <w:rPr>
                <w:lang w:val="en-US"/>
              </w:rPr>
            </w:pPr>
            <w:r w:rsidRPr="00AE695B">
              <w:rPr>
                <w:lang w:val="en-US"/>
              </w:rPr>
              <w:t>1.5</w:t>
            </w:r>
          </w:p>
        </w:tc>
        <w:tc>
          <w:tcPr>
            <w:tcW w:w="1134" w:type="dxa"/>
          </w:tcPr>
          <w:p w:rsidR="00000311" w:rsidRPr="00AE695B" w:rsidRDefault="00000311" w:rsidP="009A0B1D">
            <w:pPr>
              <w:pStyle w:val="TableText0"/>
              <w:jc w:val="center"/>
              <w:rPr>
                <w:lang w:val="en-US"/>
              </w:rPr>
            </w:pPr>
            <w:r w:rsidRPr="00AE695B">
              <w:rPr>
                <w:lang w:val="en-US"/>
              </w:rPr>
              <w:t>N/A</w:t>
            </w:r>
          </w:p>
        </w:tc>
        <w:tc>
          <w:tcPr>
            <w:tcW w:w="1276" w:type="dxa"/>
          </w:tcPr>
          <w:p w:rsidR="00000311" w:rsidRPr="00AE695B" w:rsidRDefault="00000311" w:rsidP="009A0B1D">
            <w:pPr>
              <w:pStyle w:val="TableText0"/>
              <w:keepLines/>
              <w:tabs>
                <w:tab w:val="left" w:leader="dot" w:pos="7938"/>
                <w:tab w:val="center" w:pos="9526"/>
              </w:tabs>
              <w:ind w:left="567" w:hanging="567"/>
              <w:jc w:val="center"/>
              <w:rPr>
                <w:lang w:val="en-US"/>
              </w:rPr>
            </w:pPr>
            <w:r w:rsidRPr="00AE695B">
              <w:rPr>
                <w:lang w:val="en-US"/>
              </w:rPr>
              <w:t>62, 124</w:t>
            </w:r>
          </w:p>
        </w:tc>
        <w:tc>
          <w:tcPr>
            <w:tcW w:w="1134" w:type="dxa"/>
          </w:tcPr>
          <w:p w:rsidR="00000311" w:rsidRPr="00AE695B" w:rsidRDefault="00000311" w:rsidP="009A0B1D">
            <w:pPr>
              <w:pStyle w:val="Tabletext"/>
              <w:keepLines/>
              <w:tabs>
                <w:tab w:val="left" w:leader="dot" w:pos="7938"/>
                <w:tab w:val="center" w:pos="9526"/>
              </w:tabs>
              <w:spacing w:before="100"/>
              <w:ind w:left="567" w:hanging="567"/>
              <w:jc w:val="center"/>
              <w:rPr>
                <w:sz w:val="18"/>
                <w:szCs w:val="18"/>
                <w:lang w:val="en-US"/>
              </w:rPr>
            </w:pPr>
            <w:r w:rsidRPr="00AE695B">
              <w:rPr>
                <w:sz w:val="18"/>
                <w:szCs w:val="18"/>
                <w:lang w:val="en-US"/>
              </w:rPr>
              <w:t>N/A</w:t>
            </w:r>
          </w:p>
        </w:tc>
      </w:tr>
      <w:tr w:rsidR="00000311" w:rsidRPr="00AE695B" w:rsidTr="00782E50">
        <w:trPr>
          <w:trHeight w:val="774"/>
          <w:jc w:val="center"/>
        </w:trPr>
        <w:tc>
          <w:tcPr>
            <w:tcW w:w="1022" w:type="dxa"/>
            <w:tcBorders>
              <w:right w:val="nil"/>
            </w:tcBorders>
          </w:tcPr>
          <w:p w:rsidR="00FE6B59" w:rsidRDefault="00000311" w:rsidP="00330536">
            <w:pPr>
              <w:pStyle w:val="TableText0"/>
              <w:jc w:val="left"/>
              <w:rPr>
                <w:lang w:val="en-US"/>
              </w:rPr>
            </w:pPr>
            <w:r w:rsidRPr="00AE695B">
              <w:rPr>
                <w:lang w:val="en-US"/>
              </w:rPr>
              <w:t>RF emission bandwidth</w:t>
            </w:r>
          </w:p>
          <w:p w:rsidR="00330536" w:rsidRPr="00AE695B" w:rsidRDefault="00330536" w:rsidP="00330536">
            <w:pPr>
              <w:pStyle w:val="TableText0"/>
              <w:jc w:val="left"/>
              <w:rPr>
                <w:lang w:val="en-US"/>
              </w:rPr>
            </w:pPr>
            <w:del w:id="848" w:author="Author" w:date="2013-07-10T13:50:00Z">
              <w:r w:rsidRPr="00AE695B" w:rsidDel="008C5C26">
                <w:rPr>
                  <w:lang w:val="en-US"/>
                </w:rPr>
                <w:delText>(MHz)</w:delText>
              </w:r>
            </w:del>
          </w:p>
        </w:tc>
        <w:tc>
          <w:tcPr>
            <w:tcW w:w="1417" w:type="dxa"/>
            <w:tcBorders>
              <w:left w:val="nil"/>
            </w:tcBorders>
          </w:tcPr>
          <w:p w:rsidR="00000311" w:rsidRPr="00AE695B" w:rsidRDefault="00000311" w:rsidP="00782E50">
            <w:pPr>
              <w:pStyle w:val="TableText0"/>
              <w:jc w:val="left"/>
              <w:rPr>
                <w:lang w:val="en-US"/>
              </w:rPr>
            </w:pPr>
            <w:r w:rsidRPr="00AE695B">
              <w:rPr>
                <w:lang w:val="en-US"/>
              </w:rPr>
              <w:t>–3 dB</w:t>
            </w:r>
          </w:p>
          <w:p w:rsidR="00000311" w:rsidRPr="00AE695B" w:rsidRDefault="00000311" w:rsidP="00782E50">
            <w:pPr>
              <w:pStyle w:val="TableText0"/>
              <w:jc w:val="left"/>
              <w:rPr>
                <w:lang w:val="en-US"/>
              </w:rPr>
            </w:pPr>
            <w:r w:rsidRPr="00AE695B">
              <w:rPr>
                <w:lang w:val="en-US"/>
              </w:rPr>
              <w:t>–20 dB</w:t>
            </w:r>
          </w:p>
        </w:tc>
        <w:tc>
          <w:tcPr>
            <w:tcW w:w="824" w:type="dxa"/>
            <w:vAlign w:val="center"/>
          </w:tcPr>
          <w:p w:rsidR="00000311" w:rsidRPr="00AE695B" w:rsidRDefault="00000311" w:rsidP="009A0B1D">
            <w:pPr>
              <w:pStyle w:val="TableText0"/>
              <w:jc w:val="center"/>
              <w:rPr>
                <w:lang w:val="en-US"/>
              </w:rPr>
            </w:pPr>
            <w:ins w:id="849" w:author="Author" w:date="2013-07-10T13:46:00Z">
              <w:r w:rsidRPr="00AE695B">
                <w:rPr>
                  <w:lang w:val="en-US"/>
                </w:rPr>
                <w:t>MHz</w:t>
              </w:r>
            </w:ins>
          </w:p>
        </w:tc>
        <w:tc>
          <w:tcPr>
            <w:tcW w:w="1372" w:type="dxa"/>
          </w:tcPr>
          <w:p w:rsidR="00000311" w:rsidRPr="00AE695B" w:rsidRDefault="00000311" w:rsidP="009A0B1D">
            <w:pPr>
              <w:pStyle w:val="TableText0"/>
              <w:jc w:val="center"/>
              <w:rPr>
                <w:lang w:val="en-US"/>
              </w:rPr>
            </w:pPr>
            <w:r w:rsidRPr="00AE695B">
              <w:rPr>
                <w:lang w:val="en-US"/>
              </w:rPr>
              <w:t>4.0</w:t>
            </w:r>
          </w:p>
          <w:p w:rsidR="00000311" w:rsidRPr="00AE695B" w:rsidRDefault="00000311" w:rsidP="009A0B1D">
            <w:pPr>
              <w:pStyle w:val="TableText0"/>
              <w:jc w:val="center"/>
              <w:rPr>
                <w:lang w:val="en-US"/>
              </w:rPr>
            </w:pPr>
            <w:r w:rsidRPr="00AE695B">
              <w:rPr>
                <w:lang w:val="en-US"/>
              </w:rPr>
              <w:t>10.0</w:t>
            </w:r>
          </w:p>
        </w:tc>
        <w:tc>
          <w:tcPr>
            <w:tcW w:w="1343" w:type="dxa"/>
          </w:tcPr>
          <w:p w:rsidR="00000311" w:rsidRPr="00AE695B" w:rsidRDefault="00000311" w:rsidP="009A0B1D">
            <w:pPr>
              <w:pStyle w:val="TableText0"/>
              <w:jc w:val="center"/>
              <w:rPr>
                <w:lang w:val="en-US"/>
              </w:rPr>
            </w:pPr>
            <w:r w:rsidRPr="00AE695B">
              <w:rPr>
                <w:lang w:val="en-US"/>
              </w:rPr>
              <w:t>0.5-5</w:t>
            </w:r>
          </w:p>
        </w:tc>
        <w:tc>
          <w:tcPr>
            <w:tcW w:w="1344" w:type="dxa"/>
          </w:tcPr>
          <w:p w:rsidR="00000311" w:rsidRPr="00AE695B" w:rsidRDefault="00000311" w:rsidP="009A0B1D">
            <w:pPr>
              <w:pStyle w:val="TableText0"/>
              <w:jc w:val="center"/>
              <w:rPr>
                <w:lang w:val="en-US"/>
              </w:rPr>
            </w:pPr>
            <w:r w:rsidRPr="00AE695B">
              <w:rPr>
                <w:lang w:val="en-US"/>
              </w:rPr>
              <w:t>0.9-3.6</w:t>
            </w:r>
          </w:p>
          <w:p w:rsidR="00000311" w:rsidRPr="00AE695B" w:rsidRDefault="00000311" w:rsidP="009A0B1D">
            <w:pPr>
              <w:pStyle w:val="TableText0"/>
              <w:jc w:val="center"/>
              <w:rPr>
                <w:lang w:val="en-US"/>
              </w:rPr>
            </w:pPr>
            <w:r w:rsidRPr="00AE695B">
              <w:rPr>
                <w:lang w:val="en-US"/>
              </w:rPr>
              <w:t>6.4-18</w:t>
            </w:r>
          </w:p>
        </w:tc>
        <w:tc>
          <w:tcPr>
            <w:tcW w:w="1372" w:type="dxa"/>
          </w:tcPr>
          <w:p w:rsidR="00000311" w:rsidRPr="00AE695B" w:rsidRDefault="00000311" w:rsidP="009A0B1D">
            <w:pPr>
              <w:pStyle w:val="TableText0"/>
              <w:jc w:val="center"/>
              <w:rPr>
                <w:lang w:val="en-US"/>
              </w:rPr>
            </w:pPr>
            <w:r w:rsidRPr="00AE695B">
              <w:rPr>
                <w:lang w:val="en-US"/>
              </w:rPr>
              <w:t>0.9-3.6</w:t>
            </w:r>
          </w:p>
          <w:p w:rsidR="00000311" w:rsidRPr="00AE695B" w:rsidRDefault="00000311" w:rsidP="009A0B1D">
            <w:pPr>
              <w:pStyle w:val="TableText0"/>
              <w:jc w:val="center"/>
              <w:rPr>
                <w:lang w:val="en-US"/>
              </w:rPr>
            </w:pPr>
            <w:r w:rsidRPr="00AE695B">
              <w:rPr>
                <w:lang w:val="en-US"/>
              </w:rPr>
              <w:t>6.4-18</w:t>
            </w:r>
          </w:p>
        </w:tc>
        <w:tc>
          <w:tcPr>
            <w:tcW w:w="1428" w:type="dxa"/>
          </w:tcPr>
          <w:p w:rsidR="00000311" w:rsidRPr="00AE695B" w:rsidRDefault="00000311" w:rsidP="009A0B1D">
            <w:pPr>
              <w:pStyle w:val="TableText0"/>
              <w:jc w:val="center"/>
              <w:rPr>
                <w:lang w:val="en-US"/>
              </w:rPr>
            </w:pPr>
            <w:r w:rsidRPr="00AE695B">
              <w:rPr>
                <w:lang w:val="en-US"/>
              </w:rPr>
              <w:t>8.33</w:t>
            </w:r>
          </w:p>
          <w:p w:rsidR="00000311" w:rsidRPr="00AE695B" w:rsidRDefault="00000311" w:rsidP="009A0B1D">
            <w:pPr>
              <w:pStyle w:val="TableText0"/>
              <w:jc w:val="center"/>
              <w:rPr>
                <w:lang w:val="en-US"/>
              </w:rPr>
            </w:pPr>
            <w:r w:rsidRPr="00AE695B">
              <w:rPr>
                <w:lang w:val="en-US"/>
              </w:rPr>
              <w:t>9.9</w:t>
            </w:r>
          </w:p>
        </w:tc>
        <w:tc>
          <w:tcPr>
            <w:tcW w:w="964" w:type="dxa"/>
          </w:tcPr>
          <w:p w:rsidR="00000311" w:rsidRPr="00AE695B" w:rsidRDefault="00000311" w:rsidP="009A0B1D">
            <w:pPr>
              <w:pStyle w:val="TableText0"/>
              <w:jc w:val="center"/>
              <w:rPr>
                <w:lang w:val="en-US"/>
              </w:rPr>
            </w:pPr>
            <w:r w:rsidRPr="00AE695B">
              <w:rPr>
                <w:lang w:val="en-US"/>
              </w:rPr>
              <w:t>1.5</w:t>
            </w:r>
          </w:p>
          <w:p w:rsidR="00000311" w:rsidRPr="00AE695B" w:rsidRDefault="00000311" w:rsidP="009A0B1D">
            <w:pPr>
              <w:pStyle w:val="TableText0"/>
              <w:jc w:val="center"/>
              <w:rPr>
                <w:lang w:val="en-US"/>
              </w:rPr>
            </w:pPr>
            <w:r w:rsidRPr="00AE695B">
              <w:rPr>
                <w:lang w:val="en-US"/>
              </w:rPr>
              <w:t>1.8</w:t>
            </w:r>
          </w:p>
        </w:tc>
        <w:tc>
          <w:tcPr>
            <w:tcW w:w="1134" w:type="dxa"/>
          </w:tcPr>
          <w:p w:rsidR="00000311" w:rsidRPr="00AE695B" w:rsidRDefault="00000311" w:rsidP="009A0B1D">
            <w:pPr>
              <w:pStyle w:val="TableText0"/>
              <w:jc w:val="center"/>
              <w:rPr>
                <w:lang w:val="en-US"/>
              </w:rPr>
            </w:pPr>
            <w:r w:rsidRPr="00AE695B">
              <w:rPr>
                <w:lang w:val="en-US"/>
              </w:rPr>
              <w:t>5.0/4.0/1.2</w:t>
            </w:r>
          </w:p>
          <w:p w:rsidR="00000311" w:rsidRPr="00AE695B" w:rsidRDefault="00000311" w:rsidP="009A0B1D">
            <w:pPr>
              <w:pStyle w:val="TableText0"/>
              <w:jc w:val="center"/>
              <w:rPr>
                <w:lang w:val="en-US"/>
              </w:rPr>
            </w:pPr>
            <w:r w:rsidRPr="00AE695B">
              <w:rPr>
                <w:lang w:val="en-US"/>
              </w:rPr>
              <w:t>16.5/12.5/7.0</w:t>
            </w:r>
          </w:p>
        </w:tc>
        <w:tc>
          <w:tcPr>
            <w:tcW w:w="1276" w:type="dxa"/>
          </w:tcPr>
          <w:p w:rsidR="00000311" w:rsidRPr="00AE695B" w:rsidRDefault="00000311" w:rsidP="009A0B1D">
            <w:pPr>
              <w:pStyle w:val="TableText0"/>
              <w:jc w:val="center"/>
              <w:rPr>
                <w:lang w:val="en-US"/>
              </w:rPr>
            </w:pPr>
            <w:r w:rsidRPr="00AE695B">
              <w:rPr>
                <w:lang w:val="en-US"/>
              </w:rPr>
              <w:t>62, 124</w:t>
            </w:r>
          </w:p>
          <w:p w:rsidR="00000311" w:rsidRPr="00AE695B" w:rsidRDefault="00000311" w:rsidP="009A0B1D">
            <w:pPr>
              <w:pStyle w:val="TableText0"/>
              <w:jc w:val="center"/>
              <w:rPr>
                <w:lang w:val="en-US"/>
              </w:rPr>
            </w:pPr>
            <w:r w:rsidRPr="00AE695B">
              <w:rPr>
                <w:lang w:val="en-US"/>
              </w:rPr>
              <w:t>65, 130</w:t>
            </w:r>
          </w:p>
        </w:tc>
        <w:tc>
          <w:tcPr>
            <w:tcW w:w="1134" w:type="dxa"/>
          </w:tcPr>
          <w:p w:rsidR="00000311" w:rsidRPr="00AE695B" w:rsidRDefault="00000311" w:rsidP="009A0B1D">
            <w:pPr>
              <w:pStyle w:val="Tabletext"/>
              <w:jc w:val="center"/>
              <w:rPr>
                <w:sz w:val="18"/>
                <w:szCs w:val="18"/>
                <w:lang w:val="en-US"/>
              </w:rPr>
            </w:pPr>
            <w:r w:rsidRPr="00AE695B">
              <w:rPr>
                <w:sz w:val="18"/>
                <w:szCs w:val="18"/>
                <w:lang w:val="en-US"/>
              </w:rPr>
              <w:t>4.0</w:t>
            </w:r>
          </w:p>
          <w:p w:rsidR="00000311" w:rsidRPr="00AE695B" w:rsidRDefault="00000311" w:rsidP="009A0B1D">
            <w:pPr>
              <w:pStyle w:val="Tabletext"/>
              <w:jc w:val="center"/>
              <w:rPr>
                <w:sz w:val="18"/>
                <w:szCs w:val="18"/>
                <w:lang w:val="en-US"/>
              </w:rPr>
            </w:pPr>
            <w:r w:rsidRPr="00AE695B">
              <w:rPr>
                <w:sz w:val="18"/>
                <w:szCs w:val="18"/>
                <w:lang w:val="en-US"/>
              </w:rPr>
              <w:t>10.0</w:t>
            </w:r>
          </w:p>
        </w:tc>
      </w:tr>
      <w:tr w:rsidR="00000311" w:rsidRPr="00AE695B" w:rsidTr="00782E50">
        <w:trPr>
          <w:jc w:val="center"/>
        </w:trPr>
        <w:tc>
          <w:tcPr>
            <w:tcW w:w="2439" w:type="dxa"/>
            <w:gridSpan w:val="2"/>
          </w:tcPr>
          <w:p w:rsidR="00000311" w:rsidRPr="00AE695B" w:rsidRDefault="00000311" w:rsidP="00782E50">
            <w:pPr>
              <w:pStyle w:val="TableText0"/>
              <w:jc w:val="left"/>
              <w:rPr>
                <w:lang w:val="en-US"/>
              </w:rPr>
            </w:pPr>
            <w:r w:rsidRPr="00AE695B">
              <w:rPr>
                <w:lang w:val="en-US"/>
              </w:rPr>
              <w:t>Antenna pattern type (pencil, fan, cosecant-squared, etc.)</w:t>
            </w:r>
          </w:p>
        </w:tc>
        <w:tc>
          <w:tcPr>
            <w:tcW w:w="824" w:type="dxa"/>
            <w:vAlign w:val="center"/>
          </w:tcPr>
          <w:p w:rsidR="00000311" w:rsidRPr="00AE695B" w:rsidRDefault="00000311" w:rsidP="009A0B1D">
            <w:pPr>
              <w:pStyle w:val="TableText0"/>
              <w:jc w:val="center"/>
              <w:rPr>
                <w:lang w:val="en-US"/>
              </w:rPr>
            </w:pPr>
          </w:p>
        </w:tc>
        <w:tc>
          <w:tcPr>
            <w:tcW w:w="1372" w:type="dxa"/>
          </w:tcPr>
          <w:p w:rsidR="00000311" w:rsidRPr="00AE695B" w:rsidRDefault="00000311" w:rsidP="009A0B1D">
            <w:pPr>
              <w:pStyle w:val="TableText0"/>
              <w:jc w:val="center"/>
              <w:rPr>
                <w:lang w:val="es-ES"/>
              </w:rPr>
            </w:pPr>
            <w:r w:rsidRPr="00AE695B">
              <w:rPr>
                <w:lang w:val="es-ES"/>
              </w:rPr>
              <w:t>Pencil</w:t>
            </w:r>
          </w:p>
        </w:tc>
        <w:tc>
          <w:tcPr>
            <w:tcW w:w="1343" w:type="dxa"/>
          </w:tcPr>
          <w:p w:rsidR="00000311" w:rsidRPr="00AE695B" w:rsidRDefault="00000311" w:rsidP="009A0B1D">
            <w:pPr>
              <w:pStyle w:val="TableText0"/>
              <w:jc w:val="center"/>
              <w:rPr>
                <w:lang w:val="es-ES"/>
              </w:rPr>
            </w:pPr>
            <w:r w:rsidRPr="00AE695B">
              <w:rPr>
                <w:lang w:val="es-ES"/>
              </w:rPr>
              <w:t>Pencil</w:t>
            </w:r>
          </w:p>
        </w:tc>
        <w:tc>
          <w:tcPr>
            <w:tcW w:w="1344" w:type="dxa"/>
          </w:tcPr>
          <w:p w:rsidR="00000311" w:rsidRPr="00AE695B" w:rsidRDefault="00000311" w:rsidP="009A0B1D">
            <w:pPr>
              <w:pStyle w:val="TableText0"/>
              <w:jc w:val="center"/>
              <w:rPr>
                <w:lang w:val="es-ES"/>
              </w:rPr>
            </w:pPr>
            <w:r w:rsidRPr="00AE695B">
              <w:rPr>
                <w:lang w:val="es-ES"/>
              </w:rPr>
              <w:t>Pencil</w:t>
            </w:r>
          </w:p>
        </w:tc>
        <w:tc>
          <w:tcPr>
            <w:tcW w:w="1372" w:type="dxa"/>
          </w:tcPr>
          <w:p w:rsidR="00000311" w:rsidRPr="00AE695B" w:rsidRDefault="00000311" w:rsidP="009A0B1D">
            <w:pPr>
              <w:pStyle w:val="TableText0"/>
              <w:jc w:val="center"/>
              <w:rPr>
                <w:lang w:val="en-US"/>
              </w:rPr>
            </w:pPr>
            <w:r w:rsidRPr="00AE695B">
              <w:rPr>
                <w:lang w:val="en-US"/>
              </w:rPr>
              <w:t>Pencil</w:t>
            </w:r>
          </w:p>
        </w:tc>
        <w:tc>
          <w:tcPr>
            <w:tcW w:w="1428" w:type="dxa"/>
          </w:tcPr>
          <w:p w:rsidR="00000311" w:rsidRPr="00AE695B" w:rsidRDefault="00000311" w:rsidP="009A0B1D">
            <w:pPr>
              <w:pStyle w:val="TableText0"/>
              <w:jc w:val="center"/>
              <w:rPr>
                <w:lang w:val="en-US"/>
              </w:rPr>
            </w:pPr>
            <w:r w:rsidRPr="00AE695B">
              <w:rPr>
                <w:lang w:val="en-US"/>
              </w:rPr>
              <w:t>Pencil</w:t>
            </w:r>
          </w:p>
        </w:tc>
        <w:tc>
          <w:tcPr>
            <w:tcW w:w="964" w:type="dxa"/>
          </w:tcPr>
          <w:p w:rsidR="00000311" w:rsidRPr="00AE695B" w:rsidRDefault="00000311" w:rsidP="009A0B1D">
            <w:pPr>
              <w:pStyle w:val="TableText0"/>
              <w:jc w:val="center"/>
              <w:rPr>
                <w:lang w:val="en-US"/>
              </w:rPr>
            </w:pPr>
            <w:r w:rsidRPr="00AE695B">
              <w:rPr>
                <w:lang w:val="en-US"/>
              </w:rPr>
              <w:t>Cosecant-squared</w:t>
            </w:r>
          </w:p>
        </w:tc>
        <w:tc>
          <w:tcPr>
            <w:tcW w:w="1134" w:type="dxa"/>
          </w:tcPr>
          <w:p w:rsidR="00000311" w:rsidRPr="00AE695B" w:rsidRDefault="00000311" w:rsidP="009A0B1D">
            <w:pPr>
              <w:pStyle w:val="TableText0"/>
              <w:jc w:val="center"/>
              <w:rPr>
                <w:lang w:val="en-US"/>
              </w:rPr>
            </w:pPr>
            <w:r w:rsidRPr="00AE695B">
              <w:rPr>
                <w:lang w:val="en-US"/>
              </w:rPr>
              <w:t>Fan</w:t>
            </w:r>
          </w:p>
        </w:tc>
        <w:tc>
          <w:tcPr>
            <w:tcW w:w="1276" w:type="dxa"/>
          </w:tcPr>
          <w:p w:rsidR="00000311" w:rsidRPr="00AE695B" w:rsidRDefault="00000311" w:rsidP="009A0B1D">
            <w:pPr>
              <w:pStyle w:val="TableText0"/>
              <w:jc w:val="center"/>
              <w:rPr>
                <w:lang w:val="en-US"/>
              </w:rPr>
            </w:pPr>
            <w:r w:rsidRPr="00AE695B">
              <w:rPr>
                <w:lang w:val="en-US"/>
              </w:rPr>
              <w:t>Fan</w:t>
            </w:r>
          </w:p>
        </w:tc>
        <w:tc>
          <w:tcPr>
            <w:tcW w:w="1134" w:type="dxa"/>
          </w:tcPr>
          <w:p w:rsidR="00000311" w:rsidRPr="00AE695B" w:rsidRDefault="00000311" w:rsidP="009A0B1D">
            <w:pPr>
              <w:pStyle w:val="Tabletext"/>
              <w:jc w:val="center"/>
              <w:rPr>
                <w:sz w:val="18"/>
                <w:szCs w:val="18"/>
                <w:lang w:val="en-US"/>
              </w:rPr>
            </w:pPr>
            <w:r w:rsidRPr="00AE695B">
              <w:rPr>
                <w:sz w:val="18"/>
                <w:szCs w:val="18"/>
                <w:lang w:val="en-US"/>
              </w:rPr>
              <w:t>Pencil</w:t>
            </w:r>
          </w:p>
        </w:tc>
      </w:tr>
      <w:tr w:rsidR="00000311" w:rsidRPr="00AE695B" w:rsidTr="00782E50">
        <w:trPr>
          <w:jc w:val="center"/>
        </w:trPr>
        <w:tc>
          <w:tcPr>
            <w:tcW w:w="2439" w:type="dxa"/>
            <w:gridSpan w:val="2"/>
          </w:tcPr>
          <w:p w:rsidR="00000311" w:rsidRPr="00AE695B" w:rsidRDefault="00000311" w:rsidP="00782E50">
            <w:pPr>
              <w:pStyle w:val="TableText0"/>
              <w:jc w:val="left"/>
              <w:rPr>
                <w:lang w:val="en-US"/>
              </w:rPr>
            </w:pPr>
            <w:r w:rsidRPr="00AE695B">
              <w:rPr>
                <w:lang w:val="en-US"/>
              </w:rPr>
              <w:t>Antenna type (reflector, phased array, slotted array, etc.)</w:t>
            </w:r>
          </w:p>
        </w:tc>
        <w:tc>
          <w:tcPr>
            <w:tcW w:w="824" w:type="dxa"/>
            <w:vAlign w:val="center"/>
          </w:tcPr>
          <w:p w:rsidR="00000311" w:rsidRPr="00AE695B" w:rsidRDefault="00000311" w:rsidP="009A0B1D">
            <w:pPr>
              <w:pStyle w:val="TableText0"/>
              <w:jc w:val="center"/>
              <w:rPr>
                <w:lang w:val="en-US"/>
              </w:rPr>
            </w:pPr>
          </w:p>
        </w:tc>
        <w:tc>
          <w:tcPr>
            <w:tcW w:w="1372" w:type="dxa"/>
          </w:tcPr>
          <w:p w:rsidR="00000311" w:rsidRPr="00AE695B" w:rsidRDefault="00000311" w:rsidP="009A0B1D">
            <w:pPr>
              <w:pStyle w:val="TableText0"/>
              <w:jc w:val="center"/>
              <w:rPr>
                <w:lang w:val="en-US"/>
              </w:rPr>
            </w:pPr>
            <w:r w:rsidRPr="00AE695B">
              <w:rPr>
                <w:lang w:val="en-US"/>
              </w:rPr>
              <w:t>Parabolic</w:t>
            </w:r>
            <w:r w:rsidRPr="00AE695B">
              <w:rPr>
                <w:lang w:val="en-US"/>
              </w:rPr>
              <w:br/>
              <w:t>reflector</w:t>
            </w:r>
          </w:p>
        </w:tc>
        <w:tc>
          <w:tcPr>
            <w:tcW w:w="1343" w:type="dxa"/>
          </w:tcPr>
          <w:p w:rsidR="00000311" w:rsidRPr="00AE695B" w:rsidRDefault="00000311" w:rsidP="009A0B1D">
            <w:pPr>
              <w:pStyle w:val="TableText0"/>
              <w:jc w:val="center"/>
              <w:rPr>
                <w:lang w:val="en-US"/>
              </w:rPr>
            </w:pPr>
            <w:r w:rsidRPr="00AE695B">
              <w:rPr>
                <w:lang w:val="en-US"/>
              </w:rPr>
              <w:t>Parabolic</w:t>
            </w:r>
          </w:p>
        </w:tc>
        <w:tc>
          <w:tcPr>
            <w:tcW w:w="1344" w:type="dxa"/>
          </w:tcPr>
          <w:p w:rsidR="00000311" w:rsidRPr="00AE695B" w:rsidRDefault="00000311" w:rsidP="009A0B1D">
            <w:pPr>
              <w:pStyle w:val="TableText0"/>
              <w:jc w:val="center"/>
              <w:rPr>
                <w:lang w:val="en-US"/>
              </w:rPr>
            </w:pPr>
            <w:r w:rsidRPr="00AE695B">
              <w:rPr>
                <w:lang w:val="en-US"/>
              </w:rPr>
              <w:t>Parabolic</w:t>
            </w:r>
          </w:p>
        </w:tc>
        <w:tc>
          <w:tcPr>
            <w:tcW w:w="1372" w:type="dxa"/>
          </w:tcPr>
          <w:p w:rsidR="00000311" w:rsidRPr="00AE695B" w:rsidRDefault="00000311" w:rsidP="009A0B1D">
            <w:pPr>
              <w:pStyle w:val="TableText0"/>
              <w:jc w:val="center"/>
              <w:rPr>
                <w:lang w:val="en-US"/>
              </w:rPr>
            </w:pPr>
            <w:r w:rsidRPr="00AE695B">
              <w:rPr>
                <w:lang w:val="en-US"/>
              </w:rPr>
              <w:t>Phased array</w:t>
            </w:r>
          </w:p>
        </w:tc>
        <w:tc>
          <w:tcPr>
            <w:tcW w:w="1428" w:type="dxa"/>
          </w:tcPr>
          <w:p w:rsidR="00000311" w:rsidRPr="00AE695B" w:rsidRDefault="00000311" w:rsidP="009A0B1D">
            <w:pPr>
              <w:pStyle w:val="TableText0"/>
              <w:jc w:val="center"/>
              <w:rPr>
                <w:lang w:val="en-US"/>
              </w:rPr>
            </w:pPr>
            <w:r w:rsidRPr="00AE695B">
              <w:rPr>
                <w:lang w:val="en-US"/>
              </w:rPr>
              <w:t>Phased array</w:t>
            </w:r>
          </w:p>
        </w:tc>
        <w:tc>
          <w:tcPr>
            <w:tcW w:w="964" w:type="dxa"/>
          </w:tcPr>
          <w:p w:rsidR="00000311" w:rsidRPr="00AE695B" w:rsidRDefault="00000311" w:rsidP="009A0B1D">
            <w:pPr>
              <w:pStyle w:val="TableText0"/>
              <w:jc w:val="center"/>
              <w:rPr>
                <w:lang w:val="en-US"/>
              </w:rPr>
            </w:pPr>
            <w:r w:rsidRPr="00AE695B">
              <w:rPr>
                <w:lang w:val="en-US"/>
              </w:rPr>
              <w:t>Parabolic</w:t>
            </w:r>
          </w:p>
        </w:tc>
        <w:tc>
          <w:tcPr>
            <w:tcW w:w="1134" w:type="dxa"/>
          </w:tcPr>
          <w:p w:rsidR="00000311" w:rsidRPr="00AE695B" w:rsidRDefault="00000311" w:rsidP="009A0B1D">
            <w:pPr>
              <w:pStyle w:val="TableText0"/>
              <w:jc w:val="center"/>
              <w:rPr>
                <w:lang w:val="en-US"/>
              </w:rPr>
            </w:pPr>
            <w:r w:rsidRPr="00AE695B">
              <w:rPr>
                <w:lang w:val="en-US"/>
              </w:rPr>
              <w:t>Travelling wave feed horn array</w:t>
            </w:r>
          </w:p>
        </w:tc>
        <w:tc>
          <w:tcPr>
            <w:tcW w:w="1276" w:type="dxa"/>
          </w:tcPr>
          <w:p w:rsidR="00000311" w:rsidRPr="00AE695B" w:rsidRDefault="00000311" w:rsidP="009A0B1D">
            <w:pPr>
              <w:pStyle w:val="TableText0"/>
              <w:jc w:val="center"/>
              <w:rPr>
                <w:lang w:val="en-US"/>
              </w:rPr>
            </w:pPr>
            <w:r w:rsidRPr="00AE695B">
              <w:rPr>
                <w:lang w:val="en-US"/>
              </w:rPr>
              <w:t>Two dual polarized horns on single pedestal</w:t>
            </w:r>
          </w:p>
        </w:tc>
        <w:tc>
          <w:tcPr>
            <w:tcW w:w="1134" w:type="dxa"/>
          </w:tcPr>
          <w:p w:rsidR="00000311" w:rsidRPr="00AE695B" w:rsidRDefault="00000311" w:rsidP="009A0B1D">
            <w:pPr>
              <w:pStyle w:val="Tabletext"/>
              <w:jc w:val="center"/>
              <w:rPr>
                <w:sz w:val="18"/>
                <w:szCs w:val="18"/>
                <w:lang w:val="en-US"/>
              </w:rPr>
            </w:pPr>
            <w:r w:rsidRPr="00AE695B">
              <w:rPr>
                <w:sz w:val="18"/>
                <w:szCs w:val="18"/>
                <w:lang w:val="en-US"/>
              </w:rPr>
              <w:t>Slotted array</w:t>
            </w:r>
          </w:p>
        </w:tc>
      </w:tr>
    </w:tbl>
    <w:p w:rsidR="00000311" w:rsidRPr="00AE695B" w:rsidRDefault="00000311" w:rsidP="00000311">
      <w:pPr>
        <w:pStyle w:val="TableNo"/>
        <w:spacing w:before="0"/>
        <w:rPr>
          <w:rFonts w:ascii="Tms Rmn" w:hAnsi="Tms Rmn"/>
          <w:lang w:val="en-US"/>
        </w:rPr>
      </w:pPr>
      <w:r w:rsidRPr="00AE695B">
        <w:rPr>
          <w:lang w:val="en-US"/>
        </w:rPr>
        <w:lastRenderedPageBreak/>
        <w:t xml:space="preserve">TABLE </w:t>
      </w:r>
      <w:ins w:id="850" w:author="Author" w:date="2013-07-10T13:58:00Z">
        <w:r w:rsidRPr="00AE695B">
          <w:rPr>
            <w:lang w:val="en-US"/>
          </w:rPr>
          <w:t>2</w:t>
        </w:r>
      </w:ins>
      <w:del w:id="851" w:author="Author" w:date="2013-07-10T13:58:00Z">
        <w:r w:rsidRPr="00AE695B" w:rsidDel="007B0D8A">
          <w:rPr>
            <w:lang w:val="en-US"/>
          </w:rPr>
          <w:delText>3</w:delText>
        </w:r>
      </w:del>
      <w:r w:rsidRPr="00AE695B">
        <w:rPr>
          <w:lang w:val="en-US"/>
        </w:rPr>
        <w:t xml:space="preserve"> (</w:t>
      </w:r>
      <w:del w:id="852" w:author="Author" w:date="2013-07-10T13:59:00Z">
        <w:r w:rsidRPr="00AE695B" w:rsidDel="007B0D8A">
          <w:rPr>
            <w:i/>
            <w:iCs/>
            <w:caps w:val="0"/>
            <w:lang w:val="en-US"/>
          </w:rPr>
          <w:delText>end</w:delText>
        </w:r>
      </w:del>
      <w:ins w:id="853" w:author="Author" w:date="2013-07-10T13:59:00Z">
        <w:r w:rsidRPr="00AE695B">
          <w:rPr>
            <w:i/>
            <w:iCs/>
            <w:caps w:val="0"/>
            <w:lang w:val="en-US"/>
          </w:rPr>
          <w:t>continued</w:t>
        </w:r>
      </w:ins>
      <w:r w:rsidRPr="00AE695B">
        <w:rPr>
          <w:rFonts w:ascii="Tms Rmn" w:hAnsi="Tms Rmn"/>
          <w:lang w:val="en-US"/>
        </w:rPr>
        <w:t>)</w:t>
      </w:r>
    </w:p>
    <w:p w:rsidR="00854EAC" w:rsidRPr="00854EAC" w:rsidRDefault="00854EAC" w:rsidP="00854EAC">
      <w:pPr>
        <w:pStyle w:val="Tabletitle"/>
      </w:pPr>
      <w:r w:rsidRPr="00AE695B">
        <w:rPr>
          <w:lang w:val="en-US"/>
        </w:rPr>
        <w:t xml:space="preserve">Characteristics of radiolocation </w:t>
      </w:r>
      <w:ins w:id="854" w:author="Author" w:date="2013-07-10T13:40:00Z">
        <w:r w:rsidRPr="00AE695B">
          <w:t xml:space="preserve">(except ground based meteorological radars) and aeronautical radionavigation radars </w:t>
        </w:r>
      </w:ins>
      <w:del w:id="855" w:author="Author" w:date="2013-07-10T13:40:00Z">
        <w:r w:rsidRPr="00AE695B" w:rsidDel="000A1669">
          <w:rPr>
            <w:lang w:val="en-US"/>
          </w:rPr>
          <w:delText>systems</w:delText>
        </w:r>
      </w:del>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2439"/>
        <w:gridCol w:w="1134"/>
        <w:gridCol w:w="1276"/>
        <w:gridCol w:w="1276"/>
        <w:gridCol w:w="1275"/>
        <w:gridCol w:w="1276"/>
        <w:gridCol w:w="1276"/>
        <w:gridCol w:w="1134"/>
        <w:gridCol w:w="1134"/>
        <w:gridCol w:w="1276"/>
        <w:gridCol w:w="1134"/>
      </w:tblGrid>
      <w:tr w:rsidR="00000311" w:rsidRPr="00AE695B" w:rsidTr="00782E50">
        <w:trPr>
          <w:jc w:val="center"/>
        </w:trPr>
        <w:tc>
          <w:tcPr>
            <w:tcW w:w="2439" w:type="dxa"/>
          </w:tcPr>
          <w:p w:rsidR="00000311" w:rsidRPr="00AE695B" w:rsidRDefault="00000311" w:rsidP="00782E50">
            <w:pPr>
              <w:pStyle w:val="Tablehead"/>
              <w:rPr>
                <w:lang w:val="es-ES"/>
              </w:rPr>
            </w:pPr>
            <w:r w:rsidRPr="00AE695B">
              <w:rPr>
                <w:lang w:val="es-ES"/>
              </w:rPr>
              <w:t>Characteristics</w:t>
            </w:r>
          </w:p>
        </w:tc>
        <w:tc>
          <w:tcPr>
            <w:tcW w:w="1134" w:type="dxa"/>
            <w:vAlign w:val="center"/>
          </w:tcPr>
          <w:p w:rsidR="00000311" w:rsidRPr="00AE695B" w:rsidRDefault="00000311" w:rsidP="00782E50">
            <w:pPr>
              <w:pStyle w:val="Tablehead"/>
              <w:rPr>
                <w:lang w:val="es-ES"/>
              </w:rPr>
            </w:pPr>
            <w:ins w:id="856" w:author="Author" w:date="2013-07-10T14:01:00Z">
              <w:r w:rsidRPr="00AE695B">
                <w:rPr>
                  <w:lang w:val="es-ES"/>
                </w:rPr>
                <w:t>Units</w:t>
              </w:r>
            </w:ins>
          </w:p>
        </w:tc>
        <w:tc>
          <w:tcPr>
            <w:tcW w:w="1276" w:type="dxa"/>
          </w:tcPr>
          <w:p w:rsidR="00000311" w:rsidRPr="00AE695B" w:rsidRDefault="00000311" w:rsidP="00782E50">
            <w:pPr>
              <w:pStyle w:val="Tablehead"/>
              <w:rPr>
                <w:caps/>
                <w:lang w:val="es-ES"/>
              </w:rPr>
            </w:pPr>
            <w:r w:rsidRPr="00AE695B">
              <w:rPr>
                <w:lang w:val="es-ES"/>
              </w:rPr>
              <w:t>Radar</w:t>
            </w:r>
            <w:r w:rsidRPr="00AE695B">
              <w:rPr>
                <w:caps/>
                <w:lang w:val="es-ES"/>
              </w:rPr>
              <w:t xml:space="preserve"> </w:t>
            </w:r>
            <w:del w:id="857" w:author="Author" w:date="2013-07-10T14:00:00Z">
              <w:r w:rsidRPr="00AE695B" w:rsidDel="007B0D8A">
                <w:rPr>
                  <w:caps/>
                  <w:lang w:val="es-ES"/>
                </w:rPr>
                <w:delText>k</w:delText>
              </w:r>
            </w:del>
            <w:ins w:id="858" w:author="Author" w:date="2013-07-10T14:00:00Z">
              <w:r w:rsidRPr="00AE695B">
                <w:rPr>
                  <w:caps/>
                  <w:lang w:val="es-ES"/>
                </w:rPr>
                <w:t>1</w:t>
              </w:r>
            </w:ins>
          </w:p>
        </w:tc>
        <w:tc>
          <w:tcPr>
            <w:tcW w:w="1276" w:type="dxa"/>
          </w:tcPr>
          <w:p w:rsidR="00000311" w:rsidRPr="00AE695B" w:rsidRDefault="00000311" w:rsidP="00782E50">
            <w:pPr>
              <w:pStyle w:val="Tablehead"/>
              <w:rPr>
                <w:lang w:val="es-ES"/>
              </w:rPr>
            </w:pPr>
            <w:r w:rsidRPr="00AE695B">
              <w:rPr>
                <w:lang w:val="es-ES"/>
              </w:rPr>
              <w:t>Radar</w:t>
            </w:r>
            <w:r w:rsidRPr="00AE695B">
              <w:rPr>
                <w:caps/>
                <w:lang w:val="es-ES"/>
              </w:rPr>
              <w:t xml:space="preserve"> </w:t>
            </w:r>
            <w:del w:id="859" w:author="Author" w:date="2013-07-10T14:00:00Z">
              <w:r w:rsidRPr="00AE695B" w:rsidDel="007B0D8A">
                <w:rPr>
                  <w:caps/>
                  <w:lang w:val="es-ES"/>
                </w:rPr>
                <w:delText>l</w:delText>
              </w:r>
            </w:del>
            <w:ins w:id="860" w:author="Author" w:date="2013-07-10T14:00:00Z">
              <w:r w:rsidRPr="00AE695B">
                <w:rPr>
                  <w:caps/>
                  <w:lang w:val="es-ES"/>
                </w:rPr>
                <w:t>2</w:t>
              </w:r>
            </w:ins>
          </w:p>
        </w:tc>
        <w:tc>
          <w:tcPr>
            <w:tcW w:w="1275" w:type="dxa"/>
          </w:tcPr>
          <w:p w:rsidR="00000311" w:rsidRPr="00AE695B" w:rsidRDefault="00000311" w:rsidP="00782E50">
            <w:pPr>
              <w:pStyle w:val="Tablehead"/>
              <w:rPr>
                <w:caps/>
                <w:lang w:val="es-ES"/>
              </w:rPr>
            </w:pPr>
            <w:r w:rsidRPr="00AE695B">
              <w:rPr>
                <w:lang w:val="es-ES"/>
              </w:rPr>
              <w:t xml:space="preserve">Radar </w:t>
            </w:r>
            <w:del w:id="861" w:author="Author" w:date="2013-07-10T14:00:00Z">
              <w:r w:rsidRPr="00AE695B" w:rsidDel="007B0D8A">
                <w:rPr>
                  <w:lang w:val="es-ES"/>
                </w:rPr>
                <w:delText>M</w:delText>
              </w:r>
            </w:del>
            <w:ins w:id="862" w:author="Author" w:date="2013-07-10T14:00:00Z">
              <w:r w:rsidRPr="00AE695B">
                <w:rPr>
                  <w:lang w:val="es-ES"/>
                </w:rPr>
                <w:t>3</w:t>
              </w:r>
            </w:ins>
          </w:p>
        </w:tc>
        <w:tc>
          <w:tcPr>
            <w:tcW w:w="1276" w:type="dxa"/>
          </w:tcPr>
          <w:p w:rsidR="00000311" w:rsidRPr="00AE695B" w:rsidRDefault="00000311" w:rsidP="00782E50">
            <w:pPr>
              <w:pStyle w:val="Tablehead"/>
              <w:rPr>
                <w:lang w:val="es-ES"/>
              </w:rPr>
            </w:pPr>
            <w:r w:rsidRPr="00AE695B">
              <w:rPr>
                <w:lang w:val="es-ES"/>
              </w:rPr>
              <w:t xml:space="preserve">Radar </w:t>
            </w:r>
            <w:del w:id="863" w:author="Author" w:date="2013-07-10T14:00:00Z">
              <w:r w:rsidRPr="00AE695B" w:rsidDel="007B0D8A">
                <w:rPr>
                  <w:lang w:val="es-ES"/>
                </w:rPr>
                <w:delText>N</w:delText>
              </w:r>
            </w:del>
            <w:ins w:id="864" w:author="Author" w:date="2013-07-10T14:00:00Z">
              <w:r w:rsidRPr="00AE695B">
                <w:rPr>
                  <w:lang w:val="es-ES"/>
                </w:rPr>
                <w:t>4</w:t>
              </w:r>
            </w:ins>
          </w:p>
        </w:tc>
        <w:tc>
          <w:tcPr>
            <w:tcW w:w="1276" w:type="dxa"/>
          </w:tcPr>
          <w:p w:rsidR="00000311" w:rsidRPr="00AE695B" w:rsidRDefault="00000311" w:rsidP="00782E50">
            <w:pPr>
              <w:pStyle w:val="Tablehead"/>
              <w:rPr>
                <w:lang w:val="es-ES"/>
              </w:rPr>
            </w:pPr>
            <w:r w:rsidRPr="00AE695B">
              <w:rPr>
                <w:lang w:val="es-ES"/>
              </w:rPr>
              <w:t xml:space="preserve">Radar </w:t>
            </w:r>
            <w:del w:id="865" w:author="Author" w:date="2013-07-10T14:00:00Z">
              <w:r w:rsidRPr="00AE695B" w:rsidDel="007B0D8A">
                <w:rPr>
                  <w:lang w:val="es-ES"/>
                </w:rPr>
                <w:delText>O</w:delText>
              </w:r>
            </w:del>
            <w:ins w:id="866" w:author="Author" w:date="2013-07-10T14:00:00Z">
              <w:r w:rsidRPr="00AE695B">
                <w:rPr>
                  <w:lang w:val="es-ES"/>
                </w:rPr>
                <w:t>5</w:t>
              </w:r>
            </w:ins>
          </w:p>
        </w:tc>
        <w:tc>
          <w:tcPr>
            <w:tcW w:w="1134" w:type="dxa"/>
          </w:tcPr>
          <w:p w:rsidR="00000311" w:rsidRPr="00AE695B" w:rsidRDefault="00000311" w:rsidP="00782E50">
            <w:pPr>
              <w:pStyle w:val="Tablehead"/>
              <w:rPr>
                <w:caps/>
                <w:lang w:val="es-ES"/>
              </w:rPr>
            </w:pPr>
            <w:r w:rsidRPr="00AE695B">
              <w:rPr>
                <w:lang w:val="es-ES"/>
              </w:rPr>
              <w:t xml:space="preserve">Radar </w:t>
            </w:r>
            <w:del w:id="867" w:author="Author" w:date="2013-07-10T14:00:00Z">
              <w:r w:rsidRPr="00AE695B" w:rsidDel="007B0D8A">
                <w:rPr>
                  <w:lang w:val="es-ES"/>
                </w:rPr>
                <w:delText>P</w:delText>
              </w:r>
            </w:del>
            <w:ins w:id="868" w:author="Author" w:date="2013-07-10T14:00:00Z">
              <w:r w:rsidRPr="00AE695B">
                <w:rPr>
                  <w:lang w:val="es-ES"/>
                </w:rPr>
                <w:t>6</w:t>
              </w:r>
            </w:ins>
          </w:p>
        </w:tc>
        <w:tc>
          <w:tcPr>
            <w:tcW w:w="1134" w:type="dxa"/>
          </w:tcPr>
          <w:p w:rsidR="00000311" w:rsidRPr="00AE695B" w:rsidRDefault="00000311" w:rsidP="00782E50">
            <w:pPr>
              <w:pStyle w:val="Tablehead"/>
              <w:rPr>
                <w:caps/>
                <w:lang w:val="es-ES"/>
              </w:rPr>
            </w:pPr>
            <w:r w:rsidRPr="00AE695B">
              <w:rPr>
                <w:lang w:val="es-ES"/>
              </w:rPr>
              <w:t xml:space="preserve">Radar </w:t>
            </w:r>
            <w:del w:id="869" w:author="Author" w:date="2013-07-10T14:00:00Z">
              <w:r w:rsidRPr="00AE695B" w:rsidDel="007B0D8A">
                <w:rPr>
                  <w:lang w:val="es-ES"/>
                </w:rPr>
                <w:delText>Q</w:delText>
              </w:r>
            </w:del>
            <w:ins w:id="870" w:author="Author" w:date="2013-07-10T14:00:00Z">
              <w:r w:rsidRPr="00AE695B">
                <w:rPr>
                  <w:lang w:val="es-ES"/>
                </w:rPr>
                <w:t>7</w:t>
              </w:r>
            </w:ins>
          </w:p>
        </w:tc>
        <w:tc>
          <w:tcPr>
            <w:tcW w:w="1276" w:type="dxa"/>
          </w:tcPr>
          <w:p w:rsidR="00000311" w:rsidRPr="00AE695B" w:rsidRDefault="00000311" w:rsidP="00782E50">
            <w:pPr>
              <w:pStyle w:val="Tablehead"/>
              <w:rPr>
                <w:lang w:val="es-ES"/>
              </w:rPr>
            </w:pPr>
            <w:r w:rsidRPr="00AE695B">
              <w:rPr>
                <w:lang w:val="es-ES"/>
              </w:rPr>
              <w:t xml:space="preserve">Radar </w:t>
            </w:r>
            <w:del w:id="871" w:author="Author" w:date="2013-07-10T14:00:00Z">
              <w:r w:rsidRPr="00AE695B" w:rsidDel="007B0D8A">
                <w:rPr>
                  <w:lang w:val="es-ES"/>
                </w:rPr>
                <w:delText>R</w:delText>
              </w:r>
            </w:del>
            <w:ins w:id="872" w:author="Author" w:date="2013-07-10T14:00:00Z">
              <w:r w:rsidRPr="00AE695B">
                <w:rPr>
                  <w:lang w:val="es-ES"/>
                </w:rPr>
                <w:t>8</w:t>
              </w:r>
            </w:ins>
          </w:p>
        </w:tc>
        <w:tc>
          <w:tcPr>
            <w:tcW w:w="1134" w:type="dxa"/>
          </w:tcPr>
          <w:p w:rsidR="00000311" w:rsidRPr="00AE695B" w:rsidRDefault="00000311" w:rsidP="00782E50">
            <w:pPr>
              <w:pStyle w:val="Tablehead"/>
              <w:rPr>
                <w:lang w:val="en-US"/>
              </w:rPr>
            </w:pPr>
            <w:r w:rsidRPr="00AE695B">
              <w:rPr>
                <w:lang w:val="en-US"/>
              </w:rPr>
              <w:t xml:space="preserve">Radar </w:t>
            </w:r>
            <w:del w:id="873" w:author="Author" w:date="2013-07-10T14:00:00Z">
              <w:r w:rsidRPr="00AE695B" w:rsidDel="007B0D8A">
                <w:rPr>
                  <w:lang w:val="en-US"/>
                </w:rPr>
                <w:delText>S</w:delText>
              </w:r>
            </w:del>
            <w:ins w:id="874" w:author="Author" w:date="2013-07-10T14:00:00Z">
              <w:r w:rsidRPr="00AE695B">
                <w:rPr>
                  <w:lang w:val="en-US"/>
                </w:rPr>
                <w:t>9</w:t>
              </w:r>
            </w:ins>
          </w:p>
        </w:tc>
      </w:tr>
      <w:tr w:rsidR="00000311" w:rsidRPr="00AE695B" w:rsidTr="00782E50">
        <w:trPr>
          <w:jc w:val="center"/>
        </w:trPr>
        <w:tc>
          <w:tcPr>
            <w:tcW w:w="2439" w:type="dxa"/>
          </w:tcPr>
          <w:p w:rsidR="00000311" w:rsidRPr="00AE695B" w:rsidRDefault="00000311" w:rsidP="00782E50">
            <w:pPr>
              <w:pStyle w:val="Tabletext"/>
              <w:rPr>
                <w:sz w:val="18"/>
                <w:lang w:val="en-US"/>
              </w:rPr>
            </w:pPr>
            <w:r w:rsidRPr="00AE695B">
              <w:rPr>
                <w:sz w:val="18"/>
                <w:lang w:val="en-US"/>
              </w:rPr>
              <w:t>Antenna polarization</w:t>
            </w:r>
          </w:p>
        </w:tc>
        <w:tc>
          <w:tcPr>
            <w:tcW w:w="1134" w:type="dxa"/>
          </w:tcPr>
          <w:p w:rsidR="00000311" w:rsidRPr="00AE695B" w:rsidRDefault="00000311" w:rsidP="00FE6B59">
            <w:pPr>
              <w:pStyle w:val="Tabletext"/>
              <w:jc w:val="center"/>
              <w:rPr>
                <w:sz w:val="18"/>
                <w:lang w:val="en-US"/>
              </w:rPr>
            </w:pPr>
          </w:p>
        </w:tc>
        <w:tc>
          <w:tcPr>
            <w:tcW w:w="1276" w:type="dxa"/>
          </w:tcPr>
          <w:p w:rsidR="00000311" w:rsidRPr="00AE695B" w:rsidRDefault="00000311" w:rsidP="00FE6B59">
            <w:pPr>
              <w:pStyle w:val="Tabletext"/>
              <w:jc w:val="center"/>
              <w:rPr>
                <w:sz w:val="18"/>
                <w:lang w:val="en-US"/>
              </w:rPr>
            </w:pPr>
            <w:r w:rsidRPr="00AE695B">
              <w:rPr>
                <w:sz w:val="18"/>
                <w:lang w:val="en-US"/>
              </w:rPr>
              <w:t>Vertical/left-hand circular</w:t>
            </w:r>
          </w:p>
        </w:tc>
        <w:tc>
          <w:tcPr>
            <w:tcW w:w="1276" w:type="dxa"/>
          </w:tcPr>
          <w:p w:rsidR="00000311" w:rsidRPr="00AE695B" w:rsidRDefault="00000311" w:rsidP="00FE6B59">
            <w:pPr>
              <w:pStyle w:val="Tabletext"/>
              <w:jc w:val="center"/>
              <w:rPr>
                <w:sz w:val="18"/>
                <w:lang w:val="en-US"/>
              </w:rPr>
            </w:pPr>
            <w:r w:rsidRPr="00AE695B">
              <w:rPr>
                <w:sz w:val="18"/>
                <w:lang w:val="en-US"/>
              </w:rPr>
              <w:t>Vertical/left-hand circular</w:t>
            </w:r>
          </w:p>
        </w:tc>
        <w:tc>
          <w:tcPr>
            <w:tcW w:w="1275" w:type="dxa"/>
          </w:tcPr>
          <w:p w:rsidR="00000311" w:rsidRPr="00AE695B" w:rsidRDefault="00000311" w:rsidP="00FE6B59">
            <w:pPr>
              <w:pStyle w:val="Tabletext"/>
              <w:jc w:val="center"/>
              <w:rPr>
                <w:sz w:val="18"/>
                <w:lang w:val="en-US"/>
              </w:rPr>
            </w:pPr>
            <w:r w:rsidRPr="00AE695B">
              <w:rPr>
                <w:sz w:val="18"/>
                <w:lang w:val="en-US"/>
              </w:rPr>
              <w:t>Vertical/left-hand circular</w:t>
            </w:r>
          </w:p>
        </w:tc>
        <w:tc>
          <w:tcPr>
            <w:tcW w:w="1276" w:type="dxa"/>
          </w:tcPr>
          <w:p w:rsidR="00000311" w:rsidRPr="00AE695B" w:rsidRDefault="00000311" w:rsidP="00FE6B59">
            <w:pPr>
              <w:pStyle w:val="Tabletext"/>
              <w:jc w:val="center"/>
              <w:rPr>
                <w:sz w:val="18"/>
                <w:lang w:val="en-US"/>
              </w:rPr>
            </w:pPr>
            <w:r w:rsidRPr="00AE695B">
              <w:rPr>
                <w:sz w:val="18"/>
                <w:lang w:val="en-US"/>
              </w:rPr>
              <w:t>Vertical/left-hand circular</w:t>
            </w:r>
          </w:p>
        </w:tc>
        <w:tc>
          <w:tcPr>
            <w:tcW w:w="1276" w:type="dxa"/>
          </w:tcPr>
          <w:p w:rsidR="00000311" w:rsidRPr="00AE695B" w:rsidRDefault="00000311" w:rsidP="00FE6B59">
            <w:pPr>
              <w:pStyle w:val="Tabletext"/>
              <w:jc w:val="center"/>
              <w:rPr>
                <w:sz w:val="18"/>
                <w:lang w:val="en-US"/>
              </w:rPr>
            </w:pPr>
            <w:r w:rsidRPr="00AE695B">
              <w:rPr>
                <w:sz w:val="18"/>
                <w:lang w:val="en-US"/>
              </w:rPr>
              <w:t>Vertical/left-hand circular</w:t>
            </w:r>
          </w:p>
        </w:tc>
        <w:tc>
          <w:tcPr>
            <w:tcW w:w="1134" w:type="dxa"/>
          </w:tcPr>
          <w:p w:rsidR="00000311" w:rsidRPr="00AE695B" w:rsidRDefault="00000311" w:rsidP="00FE6B59">
            <w:pPr>
              <w:pStyle w:val="Tabletext"/>
              <w:jc w:val="center"/>
              <w:rPr>
                <w:sz w:val="18"/>
                <w:lang w:val="en-US"/>
              </w:rPr>
            </w:pPr>
            <w:r w:rsidRPr="00AE695B">
              <w:rPr>
                <w:sz w:val="18"/>
                <w:lang w:val="en-US"/>
              </w:rPr>
              <w:t>Horizontal</w:t>
            </w:r>
          </w:p>
        </w:tc>
        <w:tc>
          <w:tcPr>
            <w:tcW w:w="1134" w:type="dxa"/>
          </w:tcPr>
          <w:p w:rsidR="00000311" w:rsidRPr="00AE695B" w:rsidRDefault="00000311" w:rsidP="00FE6B59">
            <w:pPr>
              <w:pStyle w:val="Tabletext"/>
              <w:jc w:val="center"/>
              <w:rPr>
                <w:sz w:val="18"/>
                <w:lang w:val="en-US"/>
              </w:rPr>
            </w:pPr>
            <w:r w:rsidRPr="00AE695B">
              <w:rPr>
                <w:sz w:val="18"/>
                <w:lang w:val="en-US"/>
              </w:rPr>
              <w:t>Horizontal</w:t>
            </w:r>
          </w:p>
        </w:tc>
        <w:tc>
          <w:tcPr>
            <w:tcW w:w="1276" w:type="dxa"/>
          </w:tcPr>
          <w:p w:rsidR="00000311" w:rsidRPr="00AE695B" w:rsidRDefault="00000311" w:rsidP="00FE6B59">
            <w:pPr>
              <w:pStyle w:val="Tabletext"/>
              <w:jc w:val="center"/>
              <w:rPr>
                <w:sz w:val="18"/>
                <w:lang w:val="en-US"/>
              </w:rPr>
            </w:pPr>
            <w:r w:rsidRPr="00AE695B">
              <w:rPr>
                <w:sz w:val="18"/>
                <w:lang w:val="en-US"/>
              </w:rPr>
              <w:t>Horizontal and vertical</w:t>
            </w:r>
          </w:p>
        </w:tc>
        <w:tc>
          <w:tcPr>
            <w:tcW w:w="1134" w:type="dxa"/>
          </w:tcPr>
          <w:p w:rsidR="00000311" w:rsidRPr="00AE695B" w:rsidRDefault="00000311" w:rsidP="00FE6B59">
            <w:pPr>
              <w:pStyle w:val="Tabletext"/>
              <w:jc w:val="center"/>
              <w:rPr>
                <w:sz w:val="18"/>
                <w:lang w:val="en-US"/>
              </w:rPr>
            </w:pPr>
            <w:r w:rsidRPr="00AE695B">
              <w:rPr>
                <w:sz w:val="18"/>
                <w:lang w:val="en-US"/>
              </w:rPr>
              <w:t>Circular</w:t>
            </w:r>
          </w:p>
        </w:tc>
      </w:tr>
      <w:tr w:rsidR="00000311" w:rsidRPr="00AE695B" w:rsidTr="00782E50">
        <w:trPr>
          <w:jc w:val="center"/>
        </w:trPr>
        <w:tc>
          <w:tcPr>
            <w:tcW w:w="2439" w:type="dxa"/>
          </w:tcPr>
          <w:p w:rsidR="00000311" w:rsidRPr="00AE695B" w:rsidRDefault="00000311" w:rsidP="00782E50">
            <w:pPr>
              <w:pStyle w:val="Tabletext"/>
              <w:rPr>
                <w:sz w:val="18"/>
                <w:lang w:val="en-US"/>
              </w:rPr>
            </w:pPr>
            <w:r w:rsidRPr="00AE695B">
              <w:rPr>
                <w:sz w:val="18"/>
                <w:lang w:val="en-US"/>
              </w:rPr>
              <w:t xml:space="preserve">Antenna main beam gain </w:t>
            </w:r>
            <w:del w:id="875" w:author="Author" w:date="2013-07-10T14:13:00Z">
              <w:r w:rsidRPr="00AE695B" w:rsidDel="007B0D8A">
                <w:rPr>
                  <w:sz w:val="18"/>
                  <w:lang w:val="en-US"/>
                </w:rPr>
                <w:delText>(dBi)</w:delText>
              </w:r>
            </w:del>
          </w:p>
        </w:tc>
        <w:tc>
          <w:tcPr>
            <w:tcW w:w="1134" w:type="dxa"/>
          </w:tcPr>
          <w:p w:rsidR="00000311" w:rsidRPr="00AE695B" w:rsidRDefault="00000311" w:rsidP="00FE6B59">
            <w:pPr>
              <w:pStyle w:val="Tabletext"/>
              <w:jc w:val="center"/>
              <w:rPr>
                <w:sz w:val="18"/>
                <w:lang w:val="en-US"/>
              </w:rPr>
            </w:pPr>
            <w:ins w:id="876" w:author="Author" w:date="2013-07-10T14:01:00Z">
              <w:r w:rsidRPr="00AE695B">
                <w:rPr>
                  <w:sz w:val="18"/>
                  <w:lang w:val="en-US"/>
                </w:rPr>
                <w:t>dBi</w:t>
              </w:r>
            </w:ins>
          </w:p>
        </w:tc>
        <w:tc>
          <w:tcPr>
            <w:tcW w:w="1276" w:type="dxa"/>
          </w:tcPr>
          <w:p w:rsidR="00000311" w:rsidRPr="00AE695B" w:rsidRDefault="00000311" w:rsidP="00FE6B59">
            <w:pPr>
              <w:pStyle w:val="Tabletext"/>
              <w:jc w:val="center"/>
              <w:rPr>
                <w:sz w:val="18"/>
                <w:lang w:val="en-US"/>
              </w:rPr>
            </w:pPr>
            <w:r w:rsidRPr="00AE695B">
              <w:rPr>
                <w:sz w:val="18"/>
                <w:lang w:val="en-US"/>
              </w:rPr>
              <w:t>38.3</w:t>
            </w:r>
          </w:p>
        </w:tc>
        <w:tc>
          <w:tcPr>
            <w:tcW w:w="1276" w:type="dxa"/>
          </w:tcPr>
          <w:p w:rsidR="00000311" w:rsidRPr="00AE695B" w:rsidRDefault="00000311" w:rsidP="00FE6B59">
            <w:pPr>
              <w:pStyle w:val="Tabletext"/>
              <w:jc w:val="center"/>
              <w:rPr>
                <w:sz w:val="18"/>
                <w:lang w:val="en-US"/>
              </w:rPr>
            </w:pPr>
            <w:r w:rsidRPr="00AE695B">
              <w:rPr>
                <w:sz w:val="18"/>
                <w:lang w:val="en-US"/>
              </w:rPr>
              <w:t>54</w:t>
            </w:r>
          </w:p>
        </w:tc>
        <w:tc>
          <w:tcPr>
            <w:tcW w:w="1275" w:type="dxa"/>
          </w:tcPr>
          <w:p w:rsidR="00000311" w:rsidRPr="00AE695B" w:rsidRDefault="00000311" w:rsidP="00FE6B59">
            <w:pPr>
              <w:pStyle w:val="Tabletext"/>
              <w:jc w:val="center"/>
              <w:rPr>
                <w:sz w:val="18"/>
                <w:lang w:val="en-US"/>
              </w:rPr>
            </w:pPr>
            <w:r w:rsidRPr="00AE695B">
              <w:rPr>
                <w:sz w:val="18"/>
                <w:lang w:val="en-US"/>
              </w:rPr>
              <w:t>47</w:t>
            </w:r>
          </w:p>
        </w:tc>
        <w:tc>
          <w:tcPr>
            <w:tcW w:w="1276" w:type="dxa"/>
          </w:tcPr>
          <w:p w:rsidR="00000311" w:rsidRPr="00AE695B" w:rsidRDefault="00000311" w:rsidP="00FE6B59">
            <w:pPr>
              <w:pStyle w:val="Tabletext"/>
              <w:jc w:val="center"/>
              <w:rPr>
                <w:sz w:val="18"/>
                <w:lang w:val="en-US"/>
              </w:rPr>
            </w:pPr>
            <w:r w:rsidRPr="00AE695B">
              <w:rPr>
                <w:sz w:val="18"/>
                <w:lang w:val="en-US"/>
              </w:rPr>
              <w:t>45.9</w:t>
            </w:r>
          </w:p>
        </w:tc>
        <w:tc>
          <w:tcPr>
            <w:tcW w:w="1276" w:type="dxa"/>
          </w:tcPr>
          <w:p w:rsidR="00000311" w:rsidRPr="00AE695B" w:rsidRDefault="00000311" w:rsidP="00FE6B59">
            <w:pPr>
              <w:pStyle w:val="Tabletext"/>
              <w:jc w:val="center"/>
              <w:rPr>
                <w:sz w:val="18"/>
                <w:lang w:val="en-US"/>
              </w:rPr>
            </w:pPr>
            <w:r w:rsidRPr="00AE695B">
              <w:rPr>
                <w:sz w:val="18"/>
                <w:lang w:val="en-US"/>
              </w:rPr>
              <w:t>42</w:t>
            </w:r>
          </w:p>
        </w:tc>
        <w:tc>
          <w:tcPr>
            <w:tcW w:w="1134" w:type="dxa"/>
          </w:tcPr>
          <w:p w:rsidR="00000311" w:rsidRPr="00AE695B" w:rsidRDefault="00000311" w:rsidP="00FE6B59">
            <w:pPr>
              <w:pStyle w:val="Tabletext"/>
              <w:jc w:val="center"/>
              <w:rPr>
                <w:sz w:val="18"/>
                <w:lang w:val="en-US"/>
              </w:rPr>
            </w:pPr>
            <w:r w:rsidRPr="00AE695B">
              <w:rPr>
                <w:sz w:val="18"/>
                <w:lang w:val="en-US"/>
              </w:rPr>
              <w:t>28.0</w:t>
            </w:r>
          </w:p>
        </w:tc>
        <w:tc>
          <w:tcPr>
            <w:tcW w:w="1134" w:type="dxa"/>
          </w:tcPr>
          <w:p w:rsidR="00000311" w:rsidRPr="00AE695B" w:rsidRDefault="00000311" w:rsidP="00FE6B59">
            <w:pPr>
              <w:pStyle w:val="Tabletext"/>
              <w:jc w:val="center"/>
              <w:rPr>
                <w:sz w:val="18"/>
                <w:lang w:val="en-US"/>
              </w:rPr>
            </w:pPr>
            <w:r w:rsidRPr="00AE695B">
              <w:rPr>
                <w:sz w:val="18"/>
                <w:lang w:val="en-US"/>
              </w:rPr>
              <w:t>30.0</w:t>
            </w:r>
          </w:p>
        </w:tc>
        <w:tc>
          <w:tcPr>
            <w:tcW w:w="1276" w:type="dxa"/>
          </w:tcPr>
          <w:p w:rsidR="00000311" w:rsidRPr="00AE695B" w:rsidRDefault="00000311" w:rsidP="00FE6B59">
            <w:pPr>
              <w:pStyle w:val="Tabletext"/>
              <w:jc w:val="center"/>
              <w:rPr>
                <w:sz w:val="18"/>
                <w:lang w:val="en-US"/>
              </w:rPr>
            </w:pPr>
            <w:r w:rsidRPr="00AE695B">
              <w:rPr>
                <w:sz w:val="18"/>
                <w:lang w:val="en-US"/>
              </w:rPr>
              <w:t>26</w:t>
            </w:r>
          </w:p>
        </w:tc>
        <w:tc>
          <w:tcPr>
            <w:tcW w:w="1134" w:type="dxa"/>
          </w:tcPr>
          <w:p w:rsidR="00000311" w:rsidRPr="00AE695B" w:rsidRDefault="00000311" w:rsidP="00FE6B59">
            <w:pPr>
              <w:pStyle w:val="Tabletext"/>
              <w:jc w:val="center"/>
              <w:rPr>
                <w:sz w:val="18"/>
                <w:lang w:val="en-US"/>
              </w:rPr>
            </w:pPr>
            <w:r w:rsidRPr="00AE695B">
              <w:rPr>
                <w:sz w:val="18"/>
                <w:lang w:val="en-US"/>
              </w:rPr>
              <w:t>30-40</w:t>
            </w:r>
          </w:p>
        </w:tc>
      </w:tr>
      <w:tr w:rsidR="00000311" w:rsidRPr="00AE695B" w:rsidTr="00782E50">
        <w:trPr>
          <w:jc w:val="center"/>
        </w:trPr>
        <w:tc>
          <w:tcPr>
            <w:tcW w:w="2439" w:type="dxa"/>
          </w:tcPr>
          <w:p w:rsidR="00000311" w:rsidRPr="00AE695B" w:rsidRDefault="00000311" w:rsidP="00782E50">
            <w:pPr>
              <w:pStyle w:val="Tabletext"/>
              <w:rPr>
                <w:sz w:val="18"/>
                <w:lang w:val="en-US"/>
              </w:rPr>
            </w:pPr>
            <w:r w:rsidRPr="00AE695B">
              <w:rPr>
                <w:sz w:val="18"/>
                <w:lang w:val="en-US"/>
              </w:rPr>
              <w:t xml:space="preserve">Antenna elevation beamwidth </w:t>
            </w:r>
            <w:del w:id="877" w:author="Author" w:date="2013-07-10T14:13:00Z">
              <w:r w:rsidRPr="00AE695B" w:rsidDel="007B0D8A">
                <w:rPr>
                  <w:sz w:val="18"/>
                  <w:lang w:val="en-US"/>
                </w:rPr>
                <w:delText>(de</w:delText>
              </w:r>
            </w:del>
            <w:del w:id="878" w:author="Author" w:date="2013-07-10T14:12:00Z">
              <w:r w:rsidRPr="00AE695B" w:rsidDel="007B0D8A">
                <w:rPr>
                  <w:sz w:val="18"/>
                  <w:lang w:val="en-US"/>
                </w:rPr>
                <w:delText>grees)</w:delText>
              </w:r>
            </w:del>
          </w:p>
        </w:tc>
        <w:tc>
          <w:tcPr>
            <w:tcW w:w="1134" w:type="dxa"/>
          </w:tcPr>
          <w:p w:rsidR="00000311" w:rsidRPr="00AE695B" w:rsidRDefault="00000311" w:rsidP="00FE6B59">
            <w:pPr>
              <w:pStyle w:val="Tabletext"/>
              <w:jc w:val="center"/>
              <w:rPr>
                <w:sz w:val="18"/>
                <w:lang w:val="en-US"/>
              </w:rPr>
            </w:pPr>
            <w:ins w:id="879" w:author="Author" w:date="2013-07-10T14:12:00Z">
              <w:r w:rsidRPr="00AE695B">
                <w:rPr>
                  <w:sz w:val="18"/>
                </w:rPr>
                <w:t>degrees</w:t>
              </w:r>
            </w:ins>
          </w:p>
        </w:tc>
        <w:tc>
          <w:tcPr>
            <w:tcW w:w="1276" w:type="dxa"/>
          </w:tcPr>
          <w:p w:rsidR="00000311" w:rsidRPr="00AE695B" w:rsidRDefault="00000311" w:rsidP="00FE6B59">
            <w:pPr>
              <w:pStyle w:val="Tabletext"/>
              <w:jc w:val="center"/>
              <w:rPr>
                <w:sz w:val="18"/>
                <w:lang w:val="en-US"/>
              </w:rPr>
            </w:pPr>
            <w:r w:rsidRPr="00AE695B">
              <w:rPr>
                <w:sz w:val="18"/>
                <w:lang w:val="en-US"/>
              </w:rPr>
              <w:t>2.5</w:t>
            </w:r>
          </w:p>
        </w:tc>
        <w:tc>
          <w:tcPr>
            <w:tcW w:w="1276" w:type="dxa"/>
          </w:tcPr>
          <w:p w:rsidR="00000311" w:rsidRPr="00AE695B" w:rsidRDefault="00000311" w:rsidP="00FE6B59">
            <w:pPr>
              <w:pStyle w:val="Tabletext"/>
              <w:jc w:val="center"/>
              <w:rPr>
                <w:sz w:val="18"/>
                <w:lang w:val="en-US"/>
              </w:rPr>
            </w:pPr>
            <w:r w:rsidRPr="00AE695B">
              <w:rPr>
                <w:sz w:val="18"/>
                <w:lang w:val="en-US"/>
              </w:rPr>
              <w:t>0.4</w:t>
            </w:r>
          </w:p>
        </w:tc>
        <w:tc>
          <w:tcPr>
            <w:tcW w:w="1275" w:type="dxa"/>
          </w:tcPr>
          <w:p w:rsidR="00000311" w:rsidRPr="00AE695B" w:rsidRDefault="00000311" w:rsidP="00FE6B59">
            <w:pPr>
              <w:pStyle w:val="Tabletext"/>
              <w:jc w:val="center"/>
              <w:rPr>
                <w:sz w:val="18"/>
                <w:lang w:val="en-US"/>
              </w:rPr>
            </w:pPr>
            <w:r w:rsidRPr="00AE695B">
              <w:rPr>
                <w:sz w:val="18"/>
                <w:lang w:val="en-US"/>
              </w:rPr>
              <w:t>0.8</w:t>
            </w:r>
          </w:p>
        </w:tc>
        <w:tc>
          <w:tcPr>
            <w:tcW w:w="1276" w:type="dxa"/>
          </w:tcPr>
          <w:p w:rsidR="00000311" w:rsidRPr="00AE695B" w:rsidRDefault="00000311" w:rsidP="00FE6B59">
            <w:pPr>
              <w:pStyle w:val="Tabletext"/>
              <w:jc w:val="center"/>
              <w:rPr>
                <w:sz w:val="18"/>
                <w:lang w:val="en-US"/>
              </w:rPr>
            </w:pPr>
            <w:r w:rsidRPr="00AE695B">
              <w:rPr>
                <w:sz w:val="18"/>
                <w:lang w:val="en-US"/>
              </w:rPr>
              <w:t>1.0</w:t>
            </w:r>
          </w:p>
        </w:tc>
        <w:tc>
          <w:tcPr>
            <w:tcW w:w="1276" w:type="dxa"/>
          </w:tcPr>
          <w:p w:rsidR="00000311" w:rsidRPr="00AE695B" w:rsidRDefault="00000311" w:rsidP="00FE6B59">
            <w:pPr>
              <w:pStyle w:val="Tabletext"/>
              <w:jc w:val="center"/>
              <w:rPr>
                <w:sz w:val="18"/>
                <w:lang w:val="en-US"/>
              </w:rPr>
            </w:pPr>
            <w:r w:rsidRPr="00AE695B">
              <w:rPr>
                <w:sz w:val="18"/>
                <w:lang w:val="en-US"/>
              </w:rPr>
              <w:t>1.0</w:t>
            </w:r>
          </w:p>
        </w:tc>
        <w:tc>
          <w:tcPr>
            <w:tcW w:w="1134" w:type="dxa"/>
          </w:tcPr>
          <w:p w:rsidR="00000311" w:rsidRPr="00AE695B" w:rsidRDefault="00000311" w:rsidP="00FE6B59">
            <w:pPr>
              <w:pStyle w:val="Tabletext"/>
              <w:jc w:val="center"/>
              <w:rPr>
                <w:sz w:val="18"/>
                <w:lang w:val="en-US"/>
              </w:rPr>
            </w:pPr>
            <w:r w:rsidRPr="00AE695B">
              <w:rPr>
                <w:sz w:val="18"/>
                <w:lang w:val="en-US"/>
              </w:rPr>
              <w:t>24.8</w:t>
            </w:r>
          </w:p>
        </w:tc>
        <w:tc>
          <w:tcPr>
            <w:tcW w:w="1134" w:type="dxa"/>
          </w:tcPr>
          <w:p w:rsidR="00000311" w:rsidRPr="00AE695B" w:rsidRDefault="00000311" w:rsidP="00FE6B59">
            <w:pPr>
              <w:pStyle w:val="Tabletext"/>
              <w:jc w:val="center"/>
              <w:rPr>
                <w:sz w:val="18"/>
                <w:lang w:val="en-US"/>
              </w:rPr>
            </w:pPr>
            <w:r w:rsidRPr="00AE695B">
              <w:rPr>
                <w:sz w:val="18"/>
                <w:lang w:val="en-US"/>
              </w:rPr>
              <w:t>28.0</w:t>
            </w:r>
          </w:p>
        </w:tc>
        <w:tc>
          <w:tcPr>
            <w:tcW w:w="1276" w:type="dxa"/>
          </w:tcPr>
          <w:p w:rsidR="00000311" w:rsidRPr="00AE695B" w:rsidRDefault="00000311" w:rsidP="00FE6B59">
            <w:pPr>
              <w:pStyle w:val="Tabletext"/>
              <w:jc w:val="center"/>
              <w:rPr>
                <w:sz w:val="18"/>
                <w:lang w:val="en-US"/>
              </w:rPr>
            </w:pPr>
            <w:r w:rsidRPr="00AE695B">
              <w:rPr>
                <w:sz w:val="18"/>
                <w:lang w:val="en-US"/>
              </w:rPr>
              <w:t>28.0</w:t>
            </w:r>
          </w:p>
        </w:tc>
        <w:tc>
          <w:tcPr>
            <w:tcW w:w="1134" w:type="dxa"/>
          </w:tcPr>
          <w:p w:rsidR="00000311" w:rsidRPr="00AE695B" w:rsidRDefault="00000311" w:rsidP="00FE6B59">
            <w:pPr>
              <w:pStyle w:val="Tabletext"/>
              <w:jc w:val="center"/>
              <w:rPr>
                <w:sz w:val="18"/>
                <w:lang w:val="en-US"/>
              </w:rPr>
            </w:pPr>
            <w:r w:rsidRPr="00AE695B">
              <w:rPr>
                <w:sz w:val="18"/>
                <w:lang w:val="en-US"/>
              </w:rPr>
              <w:t>2-4</w:t>
            </w:r>
          </w:p>
        </w:tc>
      </w:tr>
      <w:tr w:rsidR="00000311" w:rsidRPr="00AE695B" w:rsidTr="00782E50">
        <w:trPr>
          <w:jc w:val="center"/>
        </w:trPr>
        <w:tc>
          <w:tcPr>
            <w:tcW w:w="2439" w:type="dxa"/>
            <w:tcBorders>
              <w:top w:val="nil"/>
            </w:tcBorders>
          </w:tcPr>
          <w:p w:rsidR="00000311" w:rsidRPr="00AE695B" w:rsidRDefault="00000311" w:rsidP="00782E50">
            <w:pPr>
              <w:pStyle w:val="Tabletext"/>
              <w:rPr>
                <w:sz w:val="18"/>
                <w:lang w:val="en-US"/>
              </w:rPr>
            </w:pPr>
            <w:r w:rsidRPr="00AE695B">
              <w:rPr>
                <w:sz w:val="18"/>
                <w:lang w:val="en-US"/>
              </w:rPr>
              <w:t xml:space="preserve">Antenna azimuthal beamwidth </w:t>
            </w:r>
            <w:del w:id="880" w:author="Author" w:date="2013-07-10T14:12:00Z">
              <w:r w:rsidRPr="00AE695B" w:rsidDel="007B0D8A">
                <w:rPr>
                  <w:sz w:val="18"/>
                  <w:lang w:val="en-US"/>
                </w:rPr>
                <w:delText>(degrees)</w:delText>
              </w:r>
            </w:del>
          </w:p>
        </w:tc>
        <w:tc>
          <w:tcPr>
            <w:tcW w:w="1134" w:type="dxa"/>
            <w:tcBorders>
              <w:top w:val="nil"/>
            </w:tcBorders>
          </w:tcPr>
          <w:p w:rsidR="00000311" w:rsidRPr="00AE695B" w:rsidRDefault="00000311" w:rsidP="00FE6B59">
            <w:pPr>
              <w:pStyle w:val="Tabletext"/>
              <w:jc w:val="center"/>
              <w:rPr>
                <w:sz w:val="18"/>
                <w:lang w:val="en-US"/>
              </w:rPr>
            </w:pPr>
            <w:ins w:id="881" w:author="Author" w:date="2013-07-10T14:12:00Z">
              <w:r w:rsidRPr="00AE695B">
                <w:rPr>
                  <w:sz w:val="18"/>
                </w:rPr>
                <w:t>degrees</w:t>
              </w:r>
            </w:ins>
          </w:p>
        </w:tc>
        <w:tc>
          <w:tcPr>
            <w:tcW w:w="1276" w:type="dxa"/>
            <w:tcBorders>
              <w:top w:val="nil"/>
            </w:tcBorders>
          </w:tcPr>
          <w:p w:rsidR="00000311" w:rsidRPr="00AE695B" w:rsidRDefault="00000311" w:rsidP="00FE6B59">
            <w:pPr>
              <w:pStyle w:val="Tabletext"/>
              <w:jc w:val="center"/>
              <w:rPr>
                <w:sz w:val="18"/>
                <w:lang w:val="en-US"/>
              </w:rPr>
            </w:pPr>
            <w:r w:rsidRPr="00AE695B">
              <w:rPr>
                <w:sz w:val="18"/>
                <w:lang w:val="en-US"/>
              </w:rPr>
              <w:t>2.5</w:t>
            </w:r>
          </w:p>
        </w:tc>
        <w:tc>
          <w:tcPr>
            <w:tcW w:w="1276" w:type="dxa"/>
            <w:tcBorders>
              <w:top w:val="nil"/>
            </w:tcBorders>
          </w:tcPr>
          <w:p w:rsidR="00000311" w:rsidRPr="00AE695B" w:rsidRDefault="00000311" w:rsidP="00FE6B59">
            <w:pPr>
              <w:pStyle w:val="Tabletext"/>
              <w:jc w:val="center"/>
              <w:rPr>
                <w:sz w:val="18"/>
                <w:lang w:val="en-US"/>
              </w:rPr>
            </w:pPr>
            <w:r w:rsidRPr="00AE695B">
              <w:rPr>
                <w:sz w:val="18"/>
                <w:lang w:val="en-US"/>
              </w:rPr>
              <w:t>0.4</w:t>
            </w:r>
          </w:p>
        </w:tc>
        <w:tc>
          <w:tcPr>
            <w:tcW w:w="1275" w:type="dxa"/>
            <w:tcBorders>
              <w:top w:val="nil"/>
            </w:tcBorders>
          </w:tcPr>
          <w:p w:rsidR="00000311" w:rsidRPr="00AE695B" w:rsidRDefault="00000311" w:rsidP="00FE6B59">
            <w:pPr>
              <w:pStyle w:val="Tabletext"/>
              <w:jc w:val="center"/>
              <w:rPr>
                <w:sz w:val="18"/>
                <w:lang w:val="en-US"/>
              </w:rPr>
            </w:pPr>
            <w:r w:rsidRPr="00AE695B">
              <w:rPr>
                <w:sz w:val="18"/>
                <w:lang w:val="en-US"/>
              </w:rPr>
              <w:t>0.8</w:t>
            </w:r>
          </w:p>
        </w:tc>
        <w:tc>
          <w:tcPr>
            <w:tcW w:w="1276" w:type="dxa"/>
            <w:tcBorders>
              <w:top w:val="nil"/>
            </w:tcBorders>
          </w:tcPr>
          <w:p w:rsidR="00000311" w:rsidRPr="00AE695B" w:rsidRDefault="00000311" w:rsidP="00FE6B59">
            <w:pPr>
              <w:pStyle w:val="Tabletext"/>
              <w:jc w:val="center"/>
              <w:rPr>
                <w:sz w:val="18"/>
                <w:lang w:val="en-US"/>
              </w:rPr>
            </w:pPr>
            <w:r w:rsidRPr="00AE695B">
              <w:rPr>
                <w:sz w:val="18"/>
                <w:lang w:val="en-US"/>
              </w:rPr>
              <w:t>1.0</w:t>
            </w:r>
          </w:p>
        </w:tc>
        <w:tc>
          <w:tcPr>
            <w:tcW w:w="1276" w:type="dxa"/>
            <w:tcBorders>
              <w:top w:val="nil"/>
            </w:tcBorders>
          </w:tcPr>
          <w:p w:rsidR="00000311" w:rsidRPr="00AE695B" w:rsidRDefault="00000311" w:rsidP="00FE6B59">
            <w:pPr>
              <w:pStyle w:val="Tabletext"/>
              <w:jc w:val="center"/>
              <w:rPr>
                <w:sz w:val="18"/>
                <w:lang w:val="en-US"/>
              </w:rPr>
            </w:pPr>
            <w:r w:rsidRPr="00AE695B">
              <w:rPr>
                <w:sz w:val="18"/>
                <w:lang w:val="en-US"/>
              </w:rPr>
              <w:t>1.0</w:t>
            </w:r>
          </w:p>
        </w:tc>
        <w:tc>
          <w:tcPr>
            <w:tcW w:w="1134" w:type="dxa"/>
            <w:tcBorders>
              <w:top w:val="nil"/>
            </w:tcBorders>
          </w:tcPr>
          <w:p w:rsidR="00000311" w:rsidRPr="00AE695B" w:rsidRDefault="00000311" w:rsidP="00FE6B59">
            <w:pPr>
              <w:pStyle w:val="Tabletext"/>
              <w:jc w:val="center"/>
              <w:rPr>
                <w:sz w:val="18"/>
                <w:lang w:val="en-US"/>
              </w:rPr>
            </w:pPr>
            <w:r w:rsidRPr="00AE695B">
              <w:rPr>
                <w:sz w:val="18"/>
                <w:lang w:val="en-US"/>
              </w:rPr>
              <w:t>2.6</w:t>
            </w:r>
          </w:p>
        </w:tc>
        <w:tc>
          <w:tcPr>
            <w:tcW w:w="1134" w:type="dxa"/>
            <w:tcBorders>
              <w:top w:val="nil"/>
            </w:tcBorders>
          </w:tcPr>
          <w:p w:rsidR="00000311" w:rsidRPr="00AE695B" w:rsidRDefault="00000311" w:rsidP="00FE6B59">
            <w:pPr>
              <w:pStyle w:val="Tabletext"/>
              <w:jc w:val="center"/>
              <w:rPr>
                <w:sz w:val="18"/>
                <w:lang w:val="en-US"/>
              </w:rPr>
            </w:pPr>
            <w:r w:rsidRPr="00AE695B">
              <w:rPr>
                <w:sz w:val="18"/>
                <w:lang w:val="en-US"/>
              </w:rPr>
              <w:t>1.6</w:t>
            </w:r>
          </w:p>
        </w:tc>
        <w:tc>
          <w:tcPr>
            <w:tcW w:w="1276" w:type="dxa"/>
            <w:tcBorders>
              <w:top w:val="nil"/>
            </w:tcBorders>
          </w:tcPr>
          <w:p w:rsidR="00000311" w:rsidRPr="00AE695B" w:rsidRDefault="00000311" w:rsidP="00FE6B59">
            <w:pPr>
              <w:pStyle w:val="Tabletext"/>
              <w:jc w:val="center"/>
              <w:rPr>
                <w:sz w:val="18"/>
                <w:lang w:val="en-US"/>
              </w:rPr>
            </w:pPr>
            <w:r w:rsidRPr="00AE695B">
              <w:rPr>
                <w:sz w:val="18"/>
                <w:lang w:val="en-US"/>
              </w:rPr>
              <w:t>3.0</w:t>
            </w:r>
          </w:p>
        </w:tc>
        <w:tc>
          <w:tcPr>
            <w:tcW w:w="1134" w:type="dxa"/>
            <w:tcBorders>
              <w:top w:val="nil"/>
            </w:tcBorders>
          </w:tcPr>
          <w:p w:rsidR="00000311" w:rsidRPr="00AE695B" w:rsidRDefault="00000311" w:rsidP="00FE6B59">
            <w:pPr>
              <w:pStyle w:val="Tabletext"/>
              <w:jc w:val="center"/>
              <w:rPr>
                <w:sz w:val="18"/>
                <w:lang w:val="en-US"/>
              </w:rPr>
            </w:pPr>
            <w:r w:rsidRPr="00AE695B">
              <w:rPr>
                <w:sz w:val="18"/>
                <w:lang w:val="en-US"/>
              </w:rPr>
              <w:t>2-4</w:t>
            </w:r>
          </w:p>
        </w:tc>
      </w:tr>
      <w:tr w:rsidR="00000311" w:rsidRPr="00AE695B" w:rsidTr="00782E50">
        <w:trPr>
          <w:jc w:val="center"/>
        </w:trPr>
        <w:tc>
          <w:tcPr>
            <w:tcW w:w="2439" w:type="dxa"/>
          </w:tcPr>
          <w:p w:rsidR="00000311" w:rsidRPr="00AE695B" w:rsidRDefault="00000311" w:rsidP="00782E50">
            <w:pPr>
              <w:pStyle w:val="Tabletext"/>
              <w:rPr>
                <w:sz w:val="18"/>
                <w:lang w:val="en-US"/>
              </w:rPr>
            </w:pPr>
            <w:r w:rsidRPr="00AE695B">
              <w:rPr>
                <w:sz w:val="18"/>
                <w:lang w:val="en-US"/>
              </w:rPr>
              <w:t xml:space="preserve">Antenna horizontal scan rate </w:t>
            </w:r>
            <w:del w:id="882" w:author="Author" w:date="2013-07-10T14:12:00Z">
              <w:r w:rsidRPr="00AE695B" w:rsidDel="007B0D8A">
                <w:rPr>
                  <w:sz w:val="18"/>
                  <w:lang w:val="en-US"/>
                </w:rPr>
                <w:delText>(degrees/s)</w:delText>
              </w:r>
            </w:del>
          </w:p>
        </w:tc>
        <w:tc>
          <w:tcPr>
            <w:tcW w:w="1134" w:type="dxa"/>
          </w:tcPr>
          <w:p w:rsidR="00000311" w:rsidRPr="00AE695B" w:rsidRDefault="00000311" w:rsidP="00FE6B59">
            <w:pPr>
              <w:pStyle w:val="Tabletext"/>
              <w:jc w:val="center"/>
              <w:rPr>
                <w:sz w:val="18"/>
                <w:lang w:val="en-US"/>
              </w:rPr>
            </w:pPr>
            <w:ins w:id="883" w:author="Author" w:date="2013-07-10T14:12:00Z">
              <w:r w:rsidRPr="00AE695B">
                <w:rPr>
                  <w:sz w:val="18"/>
                </w:rPr>
                <w:t>degrees/s</w:t>
              </w:r>
            </w:ins>
          </w:p>
        </w:tc>
        <w:tc>
          <w:tcPr>
            <w:tcW w:w="1276" w:type="dxa"/>
          </w:tcPr>
          <w:p w:rsidR="00000311" w:rsidRPr="00AE695B" w:rsidRDefault="00000311" w:rsidP="00FE6B59">
            <w:pPr>
              <w:pStyle w:val="Tabletext"/>
              <w:jc w:val="center"/>
              <w:rPr>
                <w:sz w:val="18"/>
                <w:lang w:val="en-US"/>
              </w:rPr>
            </w:pPr>
            <w:r w:rsidRPr="00AE695B">
              <w:rPr>
                <w:sz w:val="18"/>
                <w:lang w:val="en-US"/>
              </w:rPr>
              <w:t>N/A (Tracking)</w:t>
            </w:r>
          </w:p>
        </w:tc>
        <w:tc>
          <w:tcPr>
            <w:tcW w:w="1276" w:type="dxa"/>
          </w:tcPr>
          <w:p w:rsidR="00000311" w:rsidRPr="00AE695B" w:rsidRDefault="00000311" w:rsidP="00FE6B59">
            <w:pPr>
              <w:pStyle w:val="Tabletext"/>
              <w:jc w:val="center"/>
              <w:rPr>
                <w:sz w:val="18"/>
                <w:lang w:val="en-US"/>
              </w:rPr>
            </w:pPr>
            <w:r w:rsidRPr="00AE695B">
              <w:rPr>
                <w:sz w:val="18"/>
                <w:lang w:val="en-US"/>
              </w:rPr>
              <w:t>N/A (Tracking)</w:t>
            </w:r>
          </w:p>
        </w:tc>
        <w:tc>
          <w:tcPr>
            <w:tcW w:w="1275" w:type="dxa"/>
          </w:tcPr>
          <w:p w:rsidR="00000311" w:rsidRPr="00AE695B" w:rsidRDefault="00000311" w:rsidP="00FE6B59">
            <w:pPr>
              <w:pStyle w:val="Tabletext"/>
              <w:jc w:val="center"/>
              <w:rPr>
                <w:sz w:val="18"/>
                <w:lang w:val="en-US"/>
              </w:rPr>
            </w:pPr>
            <w:r w:rsidRPr="00AE695B">
              <w:rPr>
                <w:sz w:val="18"/>
                <w:lang w:val="en-US"/>
              </w:rPr>
              <w:t>N/A (Tracking)</w:t>
            </w:r>
          </w:p>
        </w:tc>
        <w:tc>
          <w:tcPr>
            <w:tcW w:w="1276" w:type="dxa"/>
          </w:tcPr>
          <w:p w:rsidR="00000311" w:rsidRPr="00AE695B" w:rsidRDefault="00000311" w:rsidP="00FE6B59">
            <w:pPr>
              <w:pStyle w:val="Tabletext"/>
              <w:jc w:val="center"/>
              <w:rPr>
                <w:sz w:val="18"/>
                <w:lang w:val="en-US"/>
              </w:rPr>
            </w:pPr>
            <w:r w:rsidRPr="00AE695B">
              <w:rPr>
                <w:sz w:val="18"/>
                <w:lang w:val="en-US"/>
              </w:rPr>
              <w:t>N/A (Tracking)</w:t>
            </w:r>
          </w:p>
        </w:tc>
        <w:tc>
          <w:tcPr>
            <w:tcW w:w="1276" w:type="dxa"/>
          </w:tcPr>
          <w:p w:rsidR="00000311" w:rsidRPr="00AE695B" w:rsidRDefault="00000311" w:rsidP="00FE6B59">
            <w:pPr>
              <w:pStyle w:val="Tabletext"/>
              <w:jc w:val="center"/>
              <w:rPr>
                <w:sz w:val="18"/>
                <w:lang w:val="en-US"/>
              </w:rPr>
            </w:pPr>
            <w:r w:rsidRPr="00AE695B">
              <w:rPr>
                <w:sz w:val="18"/>
                <w:lang w:val="en-US"/>
              </w:rPr>
              <w:t>N/A (Tracking)</w:t>
            </w:r>
          </w:p>
        </w:tc>
        <w:tc>
          <w:tcPr>
            <w:tcW w:w="1134" w:type="dxa"/>
          </w:tcPr>
          <w:p w:rsidR="00000311" w:rsidRPr="00AE695B" w:rsidRDefault="00000311" w:rsidP="00FE6B59">
            <w:pPr>
              <w:pStyle w:val="Tabletext"/>
              <w:jc w:val="center"/>
              <w:rPr>
                <w:sz w:val="18"/>
                <w:lang w:val="en-US"/>
              </w:rPr>
            </w:pPr>
            <w:r w:rsidRPr="00AE695B">
              <w:rPr>
                <w:sz w:val="18"/>
                <w:lang w:val="en-US"/>
              </w:rPr>
              <w:t>36, 72</w:t>
            </w:r>
          </w:p>
        </w:tc>
        <w:tc>
          <w:tcPr>
            <w:tcW w:w="1134" w:type="dxa"/>
          </w:tcPr>
          <w:p w:rsidR="00000311" w:rsidRPr="00AE695B" w:rsidRDefault="00000311" w:rsidP="00FE6B59">
            <w:pPr>
              <w:pStyle w:val="Tabletext"/>
              <w:jc w:val="center"/>
              <w:rPr>
                <w:sz w:val="18"/>
                <w:lang w:val="en-US"/>
              </w:rPr>
            </w:pPr>
            <w:r w:rsidRPr="00AE695B">
              <w:rPr>
                <w:sz w:val="18"/>
                <w:lang w:val="en-US"/>
              </w:rPr>
              <w:t>90</w:t>
            </w:r>
          </w:p>
        </w:tc>
        <w:tc>
          <w:tcPr>
            <w:tcW w:w="1276" w:type="dxa"/>
          </w:tcPr>
          <w:p w:rsidR="00000311" w:rsidRPr="00AE695B" w:rsidRDefault="00000311" w:rsidP="00FE6B59">
            <w:pPr>
              <w:pStyle w:val="Tabletext"/>
              <w:jc w:val="center"/>
              <w:rPr>
                <w:sz w:val="18"/>
                <w:lang w:val="en-US"/>
              </w:rPr>
            </w:pPr>
            <w:r w:rsidRPr="00AE695B">
              <w:rPr>
                <w:sz w:val="18"/>
                <w:lang w:val="en-US"/>
              </w:rPr>
              <w:t>N/A</w:t>
            </w:r>
          </w:p>
        </w:tc>
        <w:tc>
          <w:tcPr>
            <w:tcW w:w="1134" w:type="dxa"/>
          </w:tcPr>
          <w:p w:rsidR="00000311" w:rsidRPr="00AE695B" w:rsidRDefault="00000311" w:rsidP="00FE6B59">
            <w:pPr>
              <w:pStyle w:val="Tabletext"/>
              <w:jc w:val="center"/>
              <w:rPr>
                <w:sz w:val="18"/>
                <w:lang w:val="en-US"/>
              </w:rPr>
            </w:pPr>
            <w:r w:rsidRPr="00AE695B">
              <w:rPr>
                <w:sz w:val="18"/>
                <w:lang w:val="en-US"/>
              </w:rPr>
              <w:t>20</w:t>
            </w:r>
          </w:p>
        </w:tc>
      </w:tr>
      <w:tr w:rsidR="00000311" w:rsidRPr="00AE695B" w:rsidTr="00782E50">
        <w:trPr>
          <w:jc w:val="center"/>
        </w:trPr>
        <w:tc>
          <w:tcPr>
            <w:tcW w:w="2439" w:type="dxa"/>
          </w:tcPr>
          <w:p w:rsidR="00000311" w:rsidRPr="00AE695B" w:rsidRDefault="00000311" w:rsidP="00782E50">
            <w:pPr>
              <w:pStyle w:val="Tabletext"/>
              <w:rPr>
                <w:sz w:val="18"/>
                <w:lang w:val="en-US"/>
              </w:rPr>
            </w:pPr>
            <w:r w:rsidRPr="00AE695B">
              <w:rPr>
                <w:sz w:val="18"/>
                <w:lang w:val="en-US"/>
              </w:rPr>
              <w:t>Antenna horizontal scan type (continuous, random, 360</w:t>
            </w:r>
            <w:r w:rsidRPr="00AE695B">
              <w:rPr>
                <w:rFonts w:ascii="Symbol" w:hAnsi="Symbol"/>
                <w:sz w:val="18"/>
              </w:rPr>
              <w:t></w:t>
            </w:r>
            <w:r w:rsidRPr="00AE695B">
              <w:rPr>
                <w:sz w:val="18"/>
                <w:lang w:val="en-US"/>
              </w:rPr>
              <w:t xml:space="preserve">, sector, etc.) </w:t>
            </w:r>
            <w:del w:id="884" w:author="Author" w:date="2013-07-10T14:12:00Z">
              <w:r w:rsidRPr="00AE695B" w:rsidDel="007B0D8A">
                <w:rPr>
                  <w:sz w:val="18"/>
                  <w:lang w:val="en-US"/>
                </w:rPr>
                <w:delText>(degrees)</w:delText>
              </w:r>
            </w:del>
          </w:p>
        </w:tc>
        <w:tc>
          <w:tcPr>
            <w:tcW w:w="1134" w:type="dxa"/>
          </w:tcPr>
          <w:p w:rsidR="00000311" w:rsidRPr="00AE695B" w:rsidRDefault="00000311" w:rsidP="00FE6B59">
            <w:pPr>
              <w:pStyle w:val="Tabletext"/>
              <w:jc w:val="center"/>
              <w:rPr>
                <w:sz w:val="18"/>
                <w:lang w:val="en-US"/>
              </w:rPr>
            </w:pPr>
            <w:ins w:id="885" w:author="Author" w:date="2013-07-10T14:12:00Z">
              <w:r w:rsidRPr="00AE695B">
                <w:rPr>
                  <w:sz w:val="18"/>
                </w:rPr>
                <w:t>degrees</w:t>
              </w:r>
            </w:ins>
          </w:p>
        </w:tc>
        <w:tc>
          <w:tcPr>
            <w:tcW w:w="1276" w:type="dxa"/>
          </w:tcPr>
          <w:p w:rsidR="00000311" w:rsidRPr="00AE695B" w:rsidRDefault="00000311" w:rsidP="00FE6B59">
            <w:pPr>
              <w:pStyle w:val="Tabletext"/>
              <w:jc w:val="center"/>
              <w:rPr>
                <w:sz w:val="18"/>
                <w:lang w:val="en-US"/>
              </w:rPr>
            </w:pPr>
            <w:r w:rsidRPr="00AE695B">
              <w:rPr>
                <w:sz w:val="18"/>
                <w:lang w:val="en-US"/>
              </w:rPr>
              <w:t>N/A (Tracking)</w:t>
            </w:r>
          </w:p>
        </w:tc>
        <w:tc>
          <w:tcPr>
            <w:tcW w:w="1276" w:type="dxa"/>
          </w:tcPr>
          <w:p w:rsidR="00000311" w:rsidRPr="00AE695B" w:rsidRDefault="00000311" w:rsidP="00FE6B59">
            <w:pPr>
              <w:pStyle w:val="Tabletext"/>
              <w:jc w:val="center"/>
              <w:rPr>
                <w:sz w:val="18"/>
                <w:lang w:val="en-US"/>
              </w:rPr>
            </w:pPr>
            <w:r w:rsidRPr="00AE695B">
              <w:rPr>
                <w:sz w:val="18"/>
                <w:lang w:val="en-US"/>
              </w:rPr>
              <w:t>N/A (Tracking)</w:t>
            </w:r>
          </w:p>
        </w:tc>
        <w:tc>
          <w:tcPr>
            <w:tcW w:w="1275" w:type="dxa"/>
          </w:tcPr>
          <w:p w:rsidR="00000311" w:rsidRPr="00AE695B" w:rsidRDefault="00000311" w:rsidP="00FE6B59">
            <w:pPr>
              <w:pStyle w:val="Tabletext"/>
              <w:jc w:val="center"/>
              <w:rPr>
                <w:sz w:val="18"/>
                <w:lang w:val="en-US"/>
              </w:rPr>
            </w:pPr>
            <w:r w:rsidRPr="00AE695B">
              <w:rPr>
                <w:sz w:val="18"/>
                <w:lang w:val="en-US"/>
              </w:rPr>
              <w:t>N/A (Tracking)</w:t>
            </w:r>
          </w:p>
        </w:tc>
        <w:tc>
          <w:tcPr>
            <w:tcW w:w="1276" w:type="dxa"/>
          </w:tcPr>
          <w:p w:rsidR="00000311" w:rsidRPr="00AE695B" w:rsidRDefault="00000311" w:rsidP="00FE6B59">
            <w:pPr>
              <w:pStyle w:val="Tabletext"/>
              <w:jc w:val="center"/>
              <w:rPr>
                <w:sz w:val="18"/>
                <w:lang w:val="en-US"/>
              </w:rPr>
            </w:pPr>
            <w:r w:rsidRPr="00AE695B">
              <w:rPr>
                <w:sz w:val="18"/>
                <w:lang w:val="en-US"/>
              </w:rPr>
              <w:t>N/A (Tracking)</w:t>
            </w:r>
          </w:p>
        </w:tc>
        <w:tc>
          <w:tcPr>
            <w:tcW w:w="1276" w:type="dxa"/>
          </w:tcPr>
          <w:p w:rsidR="00000311" w:rsidRPr="00AE695B" w:rsidRDefault="00000311" w:rsidP="00FE6B59">
            <w:pPr>
              <w:pStyle w:val="Tabletext"/>
              <w:jc w:val="center"/>
              <w:rPr>
                <w:sz w:val="18"/>
                <w:lang w:val="en-US"/>
              </w:rPr>
            </w:pPr>
            <w:r w:rsidRPr="00AE695B">
              <w:rPr>
                <w:sz w:val="18"/>
                <w:lang w:val="en-US"/>
              </w:rPr>
              <w:t>N/A (Tracking)</w:t>
            </w:r>
          </w:p>
        </w:tc>
        <w:tc>
          <w:tcPr>
            <w:tcW w:w="1134" w:type="dxa"/>
          </w:tcPr>
          <w:p w:rsidR="00000311" w:rsidRPr="00AE695B" w:rsidRDefault="00000311" w:rsidP="00FE6B59">
            <w:pPr>
              <w:pStyle w:val="Tabletext"/>
              <w:jc w:val="center"/>
              <w:rPr>
                <w:sz w:val="18"/>
                <w:lang w:val="en-US"/>
              </w:rPr>
            </w:pPr>
            <w:r w:rsidRPr="00AE695B">
              <w:rPr>
                <w:sz w:val="18"/>
                <w:lang w:val="en-US"/>
              </w:rPr>
              <w:t>Continuous</w:t>
            </w:r>
          </w:p>
          <w:p w:rsidR="00000311" w:rsidRPr="00AE695B" w:rsidRDefault="00000311" w:rsidP="00FE6B59">
            <w:pPr>
              <w:pStyle w:val="Tabletext"/>
              <w:spacing w:before="0"/>
              <w:jc w:val="center"/>
              <w:rPr>
                <w:sz w:val="18"/>
                <w:lang w:val="en-US"/>
              </w:rPr>
            </w:pPr>
            <w:r w:rsidRPr="00AE695B">
              <w:rPr>
                <w:sz w:val="18"/>
                <w:lang w:val="en-US"/>
              </w:rPr>
              <w:t>360</w:t>
            </w:r>
          </w:p>
        </w:tc>
        <w:tc>
          <w:tcPr>
            <w:tcW w:w="1134" w:type="dxa"/>
          </w:tcPr>
          <w:p w:rsidR="00000311" w:rsidRPr="00AE695B" w:rsidRDefault="00000311" w:rsidP="00FE6B59">
            <w:pPr>
              <w:pStyle w:val="Tabletext"/>
              <w:jc w:val="center"/>
              <w:rPr>
                <w:rFonts w:ascii="Symbol" w:hAnsi="Symbol"/>
                <w:sz w:val="18"/>
                <w:lang w:val="en-US"/>
              </w:rPr>
            </w:pPr>
            <w:r w:rsidRPr="00AE695B">
              <w:rPr>
                <w:sz w:val="18"/>
                <w:lang w:val="en-US"/>
              </w:rPr>
              <w:t>30-270</w:t>
            </w:r>
          </w:p>
          <w:p w:rsidR="00000311" w:rsidRPr="00AE695B" w:rsidRDefault="00000311" w:rsidP="00FE6B59">
            <w:pPr>
              <w:pStyle w:val="Tabletext"/>
              <w:spacing w:before="0"/>
              <w:jc w:val="center"/>
              <w:rPr>
                <w:sz w:val="18"/>
                <w:lang w:val="en-US"/>
              </w:rPr>
            </w:pPr>
            <w:r w:rsidRPr="00AE695B">
              <w:rPr>
                <w:sz w:val="18"/>
                <w:lang w:val="en-US"/>
              </w:rPr>
              <w:t>Sector</w:t>
            </w:r>
          </w:p>
        </w:tc>
        <w:tc>
          <w:tcPr>
            <w:tcW w:w="1276" w:type="dxa"/>
          </w:tcPr>
          <w:p w:rsidR="00000311" w:rsidRPr="00AE695B" w:rsidRDefault="00000311" w:rsidP="00FE6B59">
            <w:pPr>
              <w:pStyle w:val="Tabletext"/>
              <w:jc w:val="center"/>
              <w:rPr>
                <w:sz w:val="18"/>
                <w:lang w:val="en-US"/>
              </w:rPr>
            </w:pPr>
            <w:r w:rsidRPr="00AE695B">
              <w:rPr>
                <w:sz w:val="18"/>
                <w:lang w:val="en-US"/>
              </w:rPr>
              <w:t>Fixed to left or right of flight path</w:t>
            </w:r>
          </w:p>
        </w:tc>
        <w:tc>
          <w:tcPr>
            <w:tcW w:w="1134" w:type="dxa"/>
          </w:tcPr>
          <w:p w:rsidR="00000311" w:rsidRPr="00AE695B" w:rsidRDefault="00000311" w:rsidP="00FE6B59">
            <w:pPr>
              <w:pStyle w:val="Tabletext"/>
              <w:jc w:val="center"/>
              <w:rPr>
                <w:sz w:val="18"/>
                <w:lang w:val="en-US"/>
              </w:rPr>
            </w:pPr>
            <w:r w:rsidRPr="00AE695B">
              <w:rPr>
                <w:sz w:val="18"/>
                <w:lang w:val="en-US"/>
              </w:rPr>
              <w:t>Continuous</w:t>
            </w:r>
          </w:p>
        </w:tc>
      </w:tr>
      <w:tr w:rsidR="00000311" w:rsidRPr="00AE695B" w:rsidTr="00782E50">
        <w:trPr>
          <w:jc w:val="center"/>
        </w:trPr>
        <w:tc>
          <w:tcPr>
            <w:tcW w:w="2439" w:type="dxa"/>
          </w:tcPr>
          <w:p w:rsidR="00000311" w:rsidRPr="00AE695B" w:rsidRDefault="00000311" w:rsidP="00782E50">
            <w:pPr>
              <w:pStyle w:val="Tabletext"/>
              <w:rPr>
                <w:sz w:val="18"/>
                <w:lang w:val="en-US"/>
              </w:rPr>
            </w:pPr>
            <w:r w:rsidRPr="00AE695B">
              <w:rPr>
                <w:sz w:val="18"/>
                <w:lang w:val="en-US"/>
              </w:rPr>
              <w:t xml:space="preserve">Antenna vertical scan rate </w:t>
            </w:r>
            <w:del w:id="886" w:author="Author" w:date="2013-07-10T14:12:00Z">
              <w:r w:rsidRPr="00AE695B" w:rsidDel="007B0D8A">
                <w:rPr>
                  <w:sz w:val="18"/>
                  <w:lang w:val="en-US"/>
                </w:rPr>
                <w:delText>(degrees/s)</w:delText>
              </w:r>
            </w:del>
          </w:p>
        </w:tc>
        <w:tc>
          <w:tcPr>
            <w:tcW w:w="1134" w:type="dxa"/>
          </w:tcPr>
          <w:p w:rsidR="00000311" w:rsidRPr="00AE695B" w:rsidRDefault="00000311" w:rsidP="00FE6B59">
            <w:pPr>
              <w:pStyle w:val="Tabletext"/>
              <w:jc w:val="center"/>
              <w:rPr>
                <w:sz w:val="18"/>
                <w:lang w:val="en-US"/>
              </w:rPr>
            </w:pPr>
            <w:ins w:id="887" w:author="Author" w:date="2013-07-10T14:12:00Z">
              <w:r w:rsidRPr="00AE695B">
                <w:rPr>
                  <w:sz w:val="18"/>
                </w:rPr>
                <w:t>degrees/s</w:t>
              </w:r>
            </w:ins>
          </w:p>
        </w:tc>
        <w:tc>
          <w:tcPr>
            <w:tcW w:w="1276" w:type="dxa"/>
          </w:tcPr>
          <w:p w:rsidR="00000311" w:rsidRPr="00AE695B" w:rsidRDefault="00000311" w:rsidP="00FE6B59">
            <w:pPr>
              <w:pStyle w:val="Tabletext"/>
              <w:jc w:val="center"/>
              <w:rPr>
                <w:sz w:val="18"/>
                <w:lang w:val="en-US"/>
              </w:rPr>
            </w:pPr>
            <w:r w:rsidRPr="00AE695B">
              <w:rPr>
                <w:sz w:val="18"/>
                <w:lang w:val="en-US"/>
              </w:rPr>
              <w:t>N/A (Tracking)</w:t>
            </w:r>
          </w:p>
        </w:tc>
        <w:tc>
          <w:tcPr>
            <w:tcW w:w="1276" w:type="dxa"/>
          </w:tcPr>
          <w:p w:rsidR="00000311" w:rsidRPr="00AE695B" w:rsidRDefault="00000311" w:rsidP="00FE6B59">
            <w:pPr>
              <w:pStyle w:val="Tabletext"/>
              <w:jc w:val="center"/>
              <w:rPr>
                <w:sz w:val="18"/>
                <w:lang w:val="en-US"/>
              </w:rPr>
            </w:pPr>
            <w:r w:rsidRPr="00AE695B">
              <w:rPr>
                <w:sz w:val="18"/>
                <w:lang w:val="en-US"/>
              </w:rPr>
              <w:t>N/A (Tracking)</w:t>
            </w:r>
          </w:p>
        </w:tc>
        <w:tc>
          <w:tcPr>
            <w:tcW w:w="1275" w:type="dxa"/>
          </w:tcPr>
          <w:p w:rsidR="00000311" w:rsidRPr="00AE695B" w:rsidRDefault="00000311" w:rsidP="00FE6B59">
            <w:pPr>
              <w:pStyle w:val="Tabletext"/>
              <w:jc w:val="center"/>
              <w:rPr>
                <w:sz w:val="18"/>
                <w:lang w:val="en-US"/>
              </w:rPr>
            </w:pPr>
            <w:r w:rsidRPr="00AE695B">
              <w:rPr>
                <w:sz w:val="18"/>
                <w:lang w:val="en-US"/>
              </w:rPr>
              <w:t>N/A (Tracking)</w:t>
            </w:r>
          </w:p>
        </w:tc>
        <w:tc>
          <w:tcPr>
            <w:tcW w:w="1276" w:type="dxa"/>
          </w:tcPr>
          <w:p w:rsidR="00000311" w:rsidRPr="00AE695B" w:rsidRDefault="00000311" w:rsidP="00FE6B59">
            <w:pPr>
              <w:pStyle w:val="Tabletext"/>
              <w:jc w:val="center"/>
              <w:rPr>
                <w:sz w:val="18"/>
                <w:lang w:val="en-US"/>
              </w:rPr>
            </w:pPr>
            <w:r w:rsidRPr="00AE695B">
              <w:rPr>
                <w:sz w:val="18"/>
                <w:lang w:val="en-US"/>
              </w:rPr>
              <w:t>N/A (Tracking)</w:t>
            </w:r>
          </w:p>
        </w:tc>
        <w:tc>
          <w:tcPr>
            <w:tcW w:w="1276" w:type="dxa"/>
          </w:tcPr>
          <w:p w:rsidR="00000311" w:rsidRPr="00AE695B" w:rsidRDefault="00000311" w:rsidP="00FE6B59">
            <w:pPr>
              <w:pStyle w:val="Tabletext"/>
              <w:jc w:val="center"/>
              <w:rPr>
                <w:sz w:val="18"/>
                <w:lang w:val="en-US"/>
              </w:rPr>
            </w:pPr>
            <w:r w:rsidRPr="00AE695B">
              <w:rPr>
                <w:sz w:val="18"/>
                <w:lang w:val="en-US"/>
              </w:rPr>
              <w:t>N/A (Tracking)</w:t>
            </w:r>
          </w:p>
        </w:tc>
        <w:tc>
          <w:tcPr>
            <w:tcW w:w="1134" w:type="dxa"/>
          </w:tcPr>
          <w:p w:rsidR="00000311" w:rsidRPr="00AE695B" w:rsidRDefault="00000311" w:rsidP="00FE6B59">
            <w:pPr>
              <w:pStyle w:val="Tabletext"/>
              <w:jc w:val="center"/>
              <w:rPr>
                <w:sz w:val="18"/>
                <w:lang w:val="en-US"/>
              </w:rPr>
            </w:pPr>
            <w:r w:rsidRPr="00AE695B">
              <w:rPr>
                <w:sz w:val="18"/>
                <w:lang w:val="en-US"/>
              </w:rPr>
              <w:t>N/A</w:t>
            </w:r>
          </w:p>
        </w:tc>
        <w:tc>
          <w:tcPr>
            <w:tcW w:w="1134" w:type="dxa"/>
          </w:tcPr>
          <w:p w:rsidR="00000311" w:rsidRPr="00AE695B" w:rsidRDefault="00000311" w:rsidP="00FE6B59">
            <w:pPr>
              <w:pStyle w:val="Tabletext"/>
              <w:jc w:val="center"/>
              <w:rPr>
                <w:sz w:val="18"/>
                <w:lang w:val="en-US"/>
              </w:rPr>
            </w:pPr>
            <w:r w:rsidRPr="00AE695B">
              <w:rPr>
                <w:sz w:val="18"/>
                <w:lang w:val="en-US"/>
              </w:rPr>
              <w:t>N/A</w:t>
            </w:r>
          </w:p>
        </w:tc>
        <w:tc>
          <w:tcPr>
            <w:tcW w:w="1276" w:type="dxa"/>
          </w:tcPr>
          <w:p w:rsidR="00000311" w:rsidRPr="00AE695B" w:rsidRDefault="00000311" w:rsidP="00FE6B59">
            <w:pPr>
              <w:pStyle w:val="Tabletext"/>
              <w:jc w:val="center"/>
              <w:rPr>
                <w:sz w:val="18"/>
                <w:lang w:val="en-US"/>
              </w:rPr>
            </w:pPr>
            <w:r w:rsidRPr="00AE695B">
              <w:rPr>
                <w:sz w:val="18"/>
                <w:lang w:val="en-US"/>
              </w:rPr>
              <w:t>N/A</w:t>
            </w:r>
          </w:p>
        </w:tc>
        <w:tc>
          <w:tcPr>
            <w:tcW w:w="1134" w:type="dxa"/>
          </w:tcPr>
          <w:p w:rsidR="00000311" w:rsidRPr="00AE695B" w:rsidRDefault="00000311" w:rsidP="00FE6B59">
            <w:pPr>
              <w:pStyle w:val="Tabletext"/>
              <w:jc w:val="center"/>
              <w:rPr>
                <w:sz w:val="18"/>
                <w:lang w:val="en-US"/>
              </w:rPr>
            </w:pPr>
            <w:r w:rsidRPr="00AE695B">
              <w:rPr>
                <w:sz w:val="18"/>
                <w:lang w:val="en-US"/>
              </w:rPr>
              <w:t>N/A</w:t>
            </w:r>
          </w:p>
        </w:tc>
      </w:tr>
      <w:tr w:rsidR="00000311" w:rsidRPr="00AE695B" w:rsidTr="00782E50">
        <w:trPr>
          <w:jc w:val="center"/>
        </w:trPr>
        <w:tc>
          <w:tcPr>
            <w:tcW w:w="2439" w:type="dxa"/>
          </w:tcPr>
          <w:p w:rsidR="00000311" w:rsidRPr="00AE695B" w:rsidRDefault="00000311" w:rsidP="00782E50">
            <w:pPr>
              <w:pStyle w:val="Tabletext"/>
              <w:rPr>
                <w:sz w:val="18"/>
                <w:lang w:val="en-US"/>
              </w:rPr>
            </w:pPr>
            <w:r w:rsidRPr="00AE695B">
              <w:rPr>
                <w:sz w:val="18"/>
                <w:lang w:val="en-US"/>
              </w:rPr>
              <w:t>Antenna vertical scan type (continuous, random, 360</w:t>
            </w:r>
            <w:r w:rsidRPr="00AE695B">
              <w:rPr>
                <w:rFonts w:ascii="Symbol" w:hAnsi="Symbol"/>
                <w:sz w:val="18"/>
              </w:rPr>
              <w:t></w:t>
            </w:r>
            <w:r w:rsidRPr="00AE695B">
              <w:rPr>
                <w:sz w:val="18"/>
                <w:lang w:val="en-US"/>
              </w:rPr>
              <w:t xml:space="preserve">, sector, etc.) </w:t>
            </w:r>
            <w:del w:id="888" w:author="Author" w:date="2013-07-10T14:12:00Z">
              <w:r w:rsidRPr="00AE695B" w:rsidDel="007B0D8A">
                <w:rPr>
                  <w:sz w:val="18"/>
                  <w:lang w:val="en-US"/>
                </w:rPr>
                <w:delText>(degrees)</w:delText>
              </w:r>
            </w:del>
          </w:p>
        </w:tc>
        <w:tc>
          <w:tcPr>
            <w:tcW w:w="1134" w:type="dxa"/>
          </w:tcPr>
          <w:p w:rsidR="00000311" w:rsidRPr="00AE695B" w:rsidRDefault="00000311" w:rsidP="00FE6B59">
            <w:pPr>
              <w:pStyle w:val="Tabletext"/>
              <w:jc w:val="center"/>
              <w:rPr>
                <w:sz w:val="18"/>
                <w:lang w:val="en-US"/>
              </w:rPr>
            </w:pPr>
            <w:ins w:id="889" w:author="Author" w:date="2013-07-10T14:12:00Z">
              <w:r w:rsidRPr="00AE695B">
                <w:rPr>
                  <w:sz w:val="18"/>
                </w:rPr>
                <w:t>degrees</w:t>
              </w:r>
            </w:ins>
          </w:p>
        </w:tc>
        <w:tc>
          <w:tcPr>
            <w:tcW w:w="1276" w:type="dxa"/>
          </w:tcPr>
          <w:p w:rsidR="00000311" w:rsidRPr="00AE695B" w:rsidRDefault="00000311" w:rsidP="00FE6B59">
            <w:pPr>
              <w:pStyle w:val="Tabletext"/>
              <w:jc w:val="center"/>
              <w:rPr>
                <w:sz w:val="18"/>
                <w:lang w:val="en-US"/>
              </w:rPr>
            </w:pPr>
            <w:r w:rsidRPr="00AE695B">
              <w:rPr>
                <w:sz w:val="18"/>
                <w:lang w:val="en-US"/>
              </w:rPr>
              <w:t>N/A (Tracking)</w:t>
            </w:r>
          </w:p>
        </w:tc>
        <w:tc>
          <w:tcPr>
            <w:tcW w:w="1276" w:type="dxa"/>
          </w:tcPr>
          <w:p w:rsidR="00000311" w:rsidRPr="00AE695B" w:rsidRDefault="00000311" w:rsidP="00FE6B59">
            <w:pPr>
              <w:pStyle w:val="Tabletext"/>
              <w:jc w:val="center"/>
              <w:rPr>
                <w:sz w:val="18"/>
                <w:lang w:val="en-US"/>
              </w:rPr>
            </w:pPr>
            <w:r w:rsidRPr="00AE695B">
              <w:rPr>
                <w:sz w:val="18"/>
                <w:lang w:val="en-US"/>
              </w:rPr>
              <w:t>N/A (Tracking)</w:t>
            </w:r>
          </w:p>
        </w:tc>
        <w:tc>
          <w:tcPr>
            <w:tcW w:w="1275" w:type="dxa"/>
          </w:tcPr>
          <w:p w:rsidR="00000311" w:rsidRPr="00AE695B" w:rsidRDefault="00000311" w:rsidP="00FE6B59">
            <w:pPr>
              <w:pStyle w:val="Tabletext"/>
              <w:jc w:val="center"/>
              <w:rPr>
                <w:sz w:val="18"/>
                <w:lang w:val="en-US"/>
              </w:rPr>
            </w:pPr>
            <w:r w:rsidRPr="00AE695B">
              <w:rPr>
                <w:sz w:val="18"/>
                <w:lang w:val="en-US"/>
              </w:rPr>
              <w:t>N/A (Tracking)</w:t>
            </w:r>
          </w:p>
        </w:tc>
        <w:tc>
          <w:tcPr>
            <w:tcW w:w="1276" w:type="dxa"/>
          </w:tcPr>
          <w:p w:rsidR="00000311" w:rsidRPr="00AE695B" w:rsidRDefault="00000311" w:rsidP="00FE6B59">
            <w:pPr>
              <w:pStyle w:val="Tabletext"/>
              <w:jc w:val="center"/>
              <w:rPr>
                <w:sz w:val="18"/>
                <w:lang w:val="en-US"/>
              </w:rPr>
            </w:pPr>
            <w:r w:rsidRPr="00AE695B">
              <w:rPr>
                <w:sz w:val="18"/>
                <w:lang w:val="en-US"/>
              </w:rPr>
              <w:t>N/A (Tracking)</w:t>
            </w:r>
          </w:p>
        </w:tc>
        <w:tc>
          <w:tcPr>
            <w:tcW w:w="1276" w:type="dxa"/>
          </w:tcPr>
          <w:p w:rsidR="00000311" w:rsidRPr="00AE695B" w:rsidRDefault="00000311" w:rsidP="00FE6B59">
            <w:pPr>
              <w:pStyle w:val="Tabletext"/>
              <w:jc w:val="center"/>
              <w:rPr>
                <w:sz w:val="18"/>
                <w:lang w:val="en-US"/>
              </w:rPr>
            </w:pPr>
            <w:r w:rsidRPr="00AE695B">
              <w:rPr>
                <w:sz w:val="18"/>
                <w:lang w:val="en-US"/>
              </w:rPr>
              <w:t>N/A (Tracking)</w:t>
            </w:r>
          </w:p>
        </w:tc>
        <w:tc>
          <w:tcPr>
            <w:tcW w:w="1134" w:type="dxa"/>
          </w:tcPr>
          <w:p w:rsidR="00000311" w:rsidRPr="00AE695B" w:rsidRDefault="00000311" w:rsidP="00FE6B59">
            <w:pPr>
              <w:pStyle w:val="Tabletext"/>
              <w:jc w:val="center"/>
              <w:rPr>
                <w:sz w:val="18"/>
                <w:lang w:val="en-US"/>
              </w:rPr>
            </w:pPr>
            <w:r w:rsidRPr="00AE695B">
              <w:rPr>
                <w:sz w:val="18"/>
                <w:lang w:val="en-US"/>
              </w:rPr>
              <w:t>N/A</w:t>
            </w:r>
          </w:p>
        </w:tc>
        <w:tc>
          <w:tcPr>
            <w:tcW w:w="1134" w:type="dxa"/>
          </w:tcPr>
          <w:p w:rsidR="00000311" w:rsidRPr="00AE695B" w:rsidRDefault="00000311" w:rsidP="00FE6B59">
            <w:pPr>
              <w:pStyle w:val="Tabletext"/>
              <w:jc w:val="center"/>
              <w:rPr>
                <w:sz w:val="18"/>
                <w:lang w:val="en-US"/>
              </w:rPr>
            </w:pPr>
            <w:r w:rsidRPr="00AE695B">
              <w:rPr>
                <w:sz w:val="18"/>
                <w:lang w:val="en-US"/>
              </w:rPr>
              <w:t>Fixed</w:t>
            </w:r>
          </w:p>
        </w:tc>
        <w:tc>
          <w:tcPr>
            <w:tcW w:w="1276" w:type="dxa"/>
          </w:tcPr>
          <w:p w:rsidR="00000311" w:rsidRPr="00AE695B" w:rsidRDefault="00000311" w:rsidP="00FE6B59">
            <w:pPr>
              <w:pStyle w:val="Tabletext"/>
              <w:jc w:val="center"/>
              <w:rPr>
                <w:sz w:val="18"/>
                <w:lang w:val="en-US"/>
              </w:rPr>
            </w:pPr>
            <w:r w:rsidRPr="00AE695B">
              <w:rPr>
                <w:sz w:val="18"/>
                <w:lang w:val="en-US"/>
              </w:rPr>
              <w:t xml:space="preserve">Fixed in elevation </w:t>
            </w:r>
            <w:r w:rsidRPr="00AE695B">
              <w:rPr>
                <w:sz w:val="18"/>
                <w:lang w:val="en-US"/>
              </w:rPr>
              <w:br/>
              <w:t>(–20 to –70)</w:t>
            </w:r>
          </w:p>
        </w:tc>
        <w:tc>
          <w:tcPr>
            <w:tcW w:w="1134" w:type="dxa"/>
          </w:tcPr>
          <w:p w:rsidR="00000311" w:rsidRPr="00AE695B" w:rsidRDefault="00000311" w:rsidP="00FE6B59">
            <w:pPr>
              <w:pStyle w:val="Tabletext"/>
              <w:jc w:val="center"/>
              <w:rPr>
                <w:sz w:val="18"/>
                <w:lang w:val="en-US"/>
              </w:rPr>
            </w:pPr>
            <w:r w:rsidRPr="00AE695B">
              <w:rPr>
                <w:sz w:val="18"/>
                <w:lang w:val="en-US"/>
              </w:rPr>
              <w:t>N/A</w:t>
            </w:r>
          </w:p>
        </w:tc>
      </w:tr>
      <w:tr w:rsidR="00000311" w:rsidRPr="00AE695B" w:rsidTr="00782E50">
        <w:trPr>
          <w:jc w:val="center"/>
        </w:trPr>
        <w:tc>
          <w:tcPr>
            <w:tcW w:w="2439" w:type="dxa"/>
          </w:tcPr>
          <w:p w:rsidR="00000311" w:rsidRPr="00AE695B" w:rsidRDefault="00000311" w:rsidP="00782E50">
            <w:pPr>
              <w:pStyle w:val="Tabletext"/>
              <w:rPr>
                <w:sz w:val="18"/>
                <w:lang w:val="en-US"/>
              </w:rPr>
            </w:pPr>
            <w:r w:rsidRPr="00AE695B">
              <w:rPr>
                <w:sz w:val="18"/>
                <w:lang w:val="en-US"/>
              </w:rPr>
              <w:t>Antenna side</w:t>
            </w:r>
            <w:r w:rsidRPr="00AE695B">
              <w:rPr>
                <w:sz w:val="18"/>
                <w:lang w:val="en-US"/>
              </w:rPr>
              <w:noBreakHyphen/>
              <w:t xml:space="preserve">lobe (SL) levels (1st SLs and remote SLs) </w:t>
            </w:r>
            <w:del w:id="890" w:author="Author" w:date="2013-07-10T14:12:00Z">
              <w:r w:rsidRPr="00AE695B" w:rsidDel="007B0D8A">
                <w:rPr>
                  <w:sz w:val="18"/>
                  <w:lang w:val="en-US"/>
                </w:rPr>
                <w:delText>(dB)</w:delText>
              </w:r>
            </w:del>
          </w:p>
        </w:tc>
        <w:tc>
          <w:tcPr>
            <w:tcW w:w="1134" w:type="dxa"/>
          </w:tcPr>
          <w:p w:rsidR="00000311" w:rsidRPr="00AE695B" w:rsidRDefault="00000311" w:rsidP="00FE6B59">
            <w:pPr>
              <w:pStyle w:val="Tabletext"/>
              <w:jc w:val="center"/>
              <w:rPr>
                <w:sz w:val="18"/>
                <w:lang w:val="en-US"/>
              </w:rPr>
            </w:pPr>
            <w:ins w:id="891" w:author="Author" w:date="2013-07-10T14:12:00Z">
              <w:r w:rsidRPr="00AE695B">
                <w:rPr>
                  <w:sz w:val="18"/>
                </w:rPr>
                <w:t>dB</w:t>
              </w:r>
            </w:ins>
          </w:p>
        </w:tc>
        <w:tc>
          <w:tcPr>
            <w:tcW w:w="1276" w:type="dxa"/>
          </w:tcPr>
          <w:p w:rsidR="00000311" w:rsidRPr="00AE695B" w:rsidRDefault="00000311" w:rsidP="00FE6B59">
            <w:pPr>
              <w:pStyle w:val="Tabletext"/>
              <w:jc w:val="center"/>
              <w:rPr>
                <w:sz w:val="18"/>
                <w:lang w:val="en-US"/>
              </w:rPr>
            </w:pPr>
            <w:r w:rsidRPr="00AE695B">
              <w:rPr>
                <w:sz w:val="18"/>
                <w:lang w:val="en-US"/>
              </w:rPr>
              <w:t>–20</w:t>
            </w:r>
          </w:p>
        </w:tc>
        <w:tc>
          <w:tcPr>
            <w:tcW w:w="1276" w:type="dxa"/>
          </w:tcPr>
          <w:p w:rsidR="00000311" w:rsidRPr="00AE695B" w:rsidRDefault="00000311" w:rsidP="00FE6B59">
            <w:pPr>
              <w:pStyle w:val="Tabletext"/>
              <w:jc w:val="center"/>
              <w:rPr>
                <w:sz w:val="18"/>
                <w:lang w:val="en-US"/>
              </w:rPr>
            </w:pPr>
            <w:r w:rsidRPr="00AE695B">
              <w:rPr>
                <w:sz w:val="18"/>
                <w:lang w:val="en-US"/>
              </w:rPr>
              <w:t>–20</w:t>
            </w:r>
          </w:p>
        </w:tc>
        <w:tc>
          <w:tcPr>
            <w:tcW w:w="1275" w:type="dxa"/>
          </w:tcPr>
          <w:p w:rsidR="00000311" w:rsidRPr="00AE695B" w:rsidRDefault="00000311" w:rsidP="00FE6B59">
            <w:pPr>
              <w:pStyle w:val="Tabletext"/>
              <w:jc w:val="center"/>
              <w:rPr>
                <w:sz w:val="18"/>
                <w:lang w:val="en-US"/>
              </w:rPr>
            </w:pPr>
            <w:r w:rsidRPr="00AE695B">
              <w:rPr>
                <w:sz w:val="18"/>
                <w:lang w:val="en-US"/>
              </w:rPr>
              <w:t>–20</w:t>
            </w:r>
          </w:p>
        </w:tc>
        <w:tc>
          <w:tcPr>
            <w:tcW w:w="1276" w:type="dxa"/>
          </w:tcPr>
          <w:p w:rsidR="00000311" w:rsidRPr="00AE695B" w:rsidRDefault="00000311" w:rsidP="00FE6B59">
            <w:pPr>
              <w:pStyle w:val="Tabletext"/>
              <w:jc w:val="center"/>
              <w:rPr>
                <w:sz w:val="18"/>
                <w:lang w:val="en-US"/>
              </w:rPr>
            </w:pPr>
            <w:r w:rsidRPr="00AE695B">
              <w:rPr>
                <w:sz w:val="18"/>
                <w:lang w:val="en-US"/>
              </w:rPr>
              <w:t>–22</w:t>
            </w:r>
          </w:p>
        </w:tc>
        <w:tc>
          <w:tcPr>
            <w:tcW w:w="1276" w:type="dxa"/>
          </w:tcPr>
          <w:p w:rsidR="00000311" w:rsidRPr="00AE695B" w:rsidRDefault="00000311" w:rsidP="00FE6B59">
            <w:pPr>
              <w:pStyle w:val="Tabletext"/>
              <w:jc w:val="center"/>
              <w:rPr>
                <w:sz w:val="18"/>
                <w:lang w:val="en-US"/>
              </w:rPr>
            </w:pPr>
            <w:r w:rsidRPr="00AE695B">
              <w:rPr>
                <w:sz w:val="18"/>
                <w:lang w:val="en-US"/>
              </w:rPr>
              <w:t>–22</w:t>
            </w:r>
          </w:p>
        </w:tc>
        <w:tc>
          <w:tcPr>
            <w:tcW w:w="1134" w:type="dxa"/>
          </w:tcPr>
          <w:p w:rsidR="00000311" w:rsidRPr="00AE695B" w:rsidRDefault="00000311" w:rsidP="00FE6B59">
            <w:pPr>
              <w:pStyle w:val="Tabletext"/>
              <w:jc w:val="center"/>
              <w:rPr>
                <w:sz w:val="18"/>
                <w:lang w:val="en-US"/>
              </w:rPr>
            </w:pPr>
            <w:r w:rsidRPr="00AE695B">
              <w:rPr>
                <w:sz w:val="18"/>
                <w:lang w:val="en-US"/>
              </w:rPr>
              <w:t>–20</w:t>
            </w:r>
          </w:p>
        </w:tc>
        <w:tc>
          <w:tcPr>
            <w:tcW w:w="1134" w:type="dxa"/>
          </w:tcPr>
          <w:p w:rsidR="00000311" w:rsidRPr="00AE695B" w:rsidRDefault="00000311" w:rsidP="00FE6B59">
            <w:pPr>
              <w:pStyle w:val="Tabletext"/>
              <w:jc w:val="center"/>
              <w:rPr>
                <w:sz w:val="18"/>
                <w:lang w:val="en-US"/>
              </w:rPr>
            </w:pPr>
            <w:r w:rsidRPr="00AE695B">
              <w:rPr>
                <w:sz w:val="18"/>
                <w:lang w:val="en-US"/>
              </w:rPr>
              <w:t>–25</w:t>
            </w:r>
          </w:p>
        </w:tc>
        <w:tc>
          <w:tcPr>
            <w:tcW w:w="1276" w:type="dxa"/>
          </w:tcPr>
          <w:p w:rsidR="00000311" w:rsidRPr="00AE695B" w:rsidRDefault="00000311" w:rsidP="00FE6B59">
            <w:pPr>
              <w:pStyle w:val="Tabletext"/>
              <w:jc w:val="center"/>
              <w:rPr>
                <w:sz w:val="18"/>
                <w:lang w:val="en-US"/>
              </w:rPr>
            </w:pPr>
            <w:r w:rsidRPr="00AE695B">
              <w:rPr>
                <w:sz w:val="18"/>
                <w:lang w:val="en-US"/>
              </w:rPr>
              <w:t>–22</w:t>
            </w:r>
          </w:p>
        </w:tc>
        <w:tc>
          <w:tcPr>
            <w:tcW w:w="1134" w:type="dxa"/>
          </w:tcPr>
          <w:p w:rsidR="00000311" w:rsidRPr="00AE695B" w:rsidRDefault="00000311" w:rsidP="00FE6B59">
            <w:pPr>
              <w:pStyle w:val="Tabletext"/>
              <w:jc w:val="center"/>
              <w:rPr>
                <w:sz w:val="18"/>
                <w:lang w:val="en-US"/>
              </w:rPr>
            </w:pPr>
            <w:r w:rsidRPr="00AE695B">
              <w:rPr>
                <w:sz w:val="18"/>
                <w:lang w:val="en-US"/>
              </w:rPr>
              <w:t>–25</w:t>
            </w:r>
          </w:p>
        </w:tc>
      </w:tr>
      <w:tr w:rsidR="00000311" w:rsidRPr="00AE695B" w:rsidTr="00782E50">
        <w:trPr>
          <w:jc w:val="center"/>
        </w:trPr>
        <w:tc>
          <w:tcPr>
            <w:tcW w:w="2439" w:type="dxa"/>
          </w:tcPr>
          <w:p w:rsidR="00000311" w:rsidRPr="00AE695B" w:rsidRDefault="00000311" w:rsidP="00782E50">
            <w:pPr>
              <w:pStyle w:val="Tabletext"/>
              <w:rPr>
                <w:sz w:val="18"/>
                <w:lang w:val="en-US"/>
              </w:rPr>
            </w:pPr>
            <w:r w:rsidRPr="00AE695B">
              <w:rPr>
                <w:sz w:val="18"/>
                <w:lang w:val="en-US"/>
              </w:rPr>
              <w:t xml:space="preserve">Antenna height </w:t>
            </w:r>
            <w:del w:id="892" w:author="Author" w:date="2013-07-10T14:12:00Z">
              <w:r w:rsidRPr="00AE695B" w:rsidDel="007B0D8A">
                <w:rPr>
                  <w:sz w:val="18"/>
                  <w:lang w:val="en-US"/>
                </w:rPr>
                <w:delText>(m)</w:delText>
              </w:r>
            </w:del>
          </w:p>
        </w:tc>
        <w:tc>
          <w:tcPr>
            <w:tcW w:w="1134" w:type="dxa"/>
          </w:tcPr>
          <w:p w:rsidR="00000311" w:rsidRPr="00AE695B" w:rsidRDefault="00000311" w:rsidP="00FE6B59">
            <w:pPr>
              <w:pStyle w:val="Tabletext"/>
              <w:jc w:val="center"/>
              <w:rPr>
                <w:sz w:val="18"/>
                <w:lang w:val="en-US"/>
              </w:rPr>
            </w:pPr>
            <w:ins w:id="893" w:author="Author" w:date="2013-07-10T14:12:00Z">
              <w:r w:rsidRPr="00AE695B">
                <w:rPr>
                  <w:sz w:val="18"/>
                </w:rPr>
                <w:t>m</w:t>
              </w:r>
            </w:ins>
          </w:p>
        </w:tc>
        <w:tc>
          <w:tcPr>
            <w:tcW w:w="1276" w:type="dxa"/>
          </w:tcPr>
          <w:p w:rsidR="00000311" w:rsidRPr="00AE695B" w:rsidRDefault="00000311" w:rsidP="00FE6B59">
            <w:pPr>
              <w:pStyle w:val="Tabletext"/>
              <w:jc w:val="center"/>
              <w:rPr>
                <w:sz w:val="18"/>
                <w:lang w:val="en-US"/>
              </w:rPr>
            </w:pPr>
            <w:r w:rsidRPr="00AE695B">
              <w:rPr>
                <w:sz w:val="18"/>
                <w:lang w:val="en-US"/>
              </w:rPr>
              <w:t>20</w:t>
            </w:r>
          </w:p>
        </w:tc>
        <w:tc>
          <w:tcPr>
            <w:tcW w:w="1276" w:type="dxa"/>
          </w:tcPr>
          <w:p w:rsidR="00000311" w:rsidRPr="00AE695B" w:rsidRDefault="00000311" w:rsidP="00FE6B59">
            <w:pPr>
              <w:pStyle w:val="Tabletext"/>
              <w:jc w:val="center"/>
              <w:rPr>
                <w:sz w:val="18"/>
                <w:lang w:val="en-US"/>
              </w:rPr>
            </w:pPr>
            <w:r w:rsidRPr="00AE695B">
              <w:rPr>
                <w:sz w:val="18"/>
                <w:lang w:val="en-US"/>
              </w:rPr>
              <w:t>20</w:t>
            </w:r>
          </w:p>
        </w:tc>
        <w:tc>
          <w:tcPr>
            <w:tcW w:w="1275" w:type="dxa"/>
          </w:tcPr>
          <w:p w:rsidR="00000311" w:rsidRPr="00AE695B" w:rsidRDefault="00000311" w:rsidP="00FE6B59">
            <w:pPr>
              <w:pStyle w:val="Tabletext"/>
              <w:jc w:val="center"/>
              <w:rPr>
                <w:sz w:val="18"/>
                <w:lang w:val="en-US"/>
              </w:rPr>
            </w:pPr>
            <w:r w:rsidRPr="00AE695B">
              <w:rPr>
                <w:sz w:val="18"/>
                <w:lang w:val="en-US"/>
              </w:rPr>
              <w:t>8-20</w:t>
            </w:r>
          </w:p>
        </w:tc>
        <w:tc>
          <w:tcPr>
            <w:tcW w:w="1276" w:type="dxa"/>
          </w:tcPr>
          <w:p w:rsidR="00000311" w:rsidRPr="00AE695B" w:rsidRDefault="00000311" w:rsidP="00FE6B59">
            <w:pPr>
              <w:pStyle w:val="Tabletext"/>
              <w:jc w:val="center"/>
              <w:rPr>
                <w:sz w:val="18"/>
                <w:lang w:val="en-US"/>
              </w:rPr>
            </w:pPr>
            <w:r w:rsidRPr="00AE695B">
              <w:rPr>
                <w:sz w:val="18"/>
                <w:lang w:val="en-US"/>
              </w:rPr>
              <w:t>20</w:t>
            </w:r>
          </w:p>
        </w:tc>
        <w:tc>
          <w:tcPr>
            <w:tcW w:w="1276" w:type="dxa"/>
          </w:tcPr>
          <w:p w:rsidR="00000311" w:rsidRPr="00AE695B" w:rsidRDefault="00000311" w:rsidP="00FE6B59">
            <w:pPr>
              <w:pStyle w:val="Tabletext"/>
              <w:jc w:val="center"/>
              <w:rPr>
                <w:sz w:val="18"/>
                <w:lang w:val="en-US"/>
              </w:rPr>
            </w:pPr>
            <w:r w:rsidRPr="00AE695B">
              <w:rPr>
                <w:sz w:val="18"/>
                <w:lang w:val="en-US"/>
              </w:rPr>
              <w:t>20</w:t>
            </w:r>
          </w:p>
        </w:tc>
        <w:tc>
          <w:tcPr>
            <w:tcW w:w="1134" w:type="dxa"/>
          </w:tcPr>
          <w:p w:rsidR="00000311" w:rsidRPr="00AE695B" w:rsidRDefault="00000311" w:rsidP="00FE6B59">
            <w:pPr>
              <w:pStyle w:val="Tabletext"/>
              <w:jc w:val="center"/>
              <w:rPr>
                <w:sz w:val="18"/>
                <w:lang w:val="en-US"/>
              </w:rPr>
            </w:pPr>
            <w:r w:rsidRPr="00AE695B">
              <w:rPr>
                <w:sz w:val="18"/>
                <w:lang w:val="en-US"/>
              </w:rPr>
              <w:t>40</w:t>
            </w:r>
          </w:p>
        </w:tc>
        <w:tc>
          <w:tcPr>
            <w:tcW w:w="1134" w:type="dxa"/>
          </w:tcPr>
          <w:p w:rsidR="00000311" w:rsidRPr="00AE695B" w:rsidRDefault="00000311" w:rsidP="00FE6B59">
            <w:pPr>
              <w:pStyle w:val="Tabletext"/>
              <w:jc w:val="center"/>
              <w:rPr>
                <w:sz w:val="18"/>
                <w:lang w:val="en-US"/>
              </w:rPr>
            </w:pPr>
            <w:r w:rsidRPr="00AE695B">
              <w:rPr>
                <w:sz w:val="18"/>
                <w:lang w:val="en-US"/>
              </w:rPr>
              <w:t>40</w:t>
            </w:r>
          </w:p>
        </w:tc>
        <w:tc>
          <w:tcPr>
            <w:tcW w:w="1276" w:type="dxa"/>
          </w:tcPr>
          <w:p w:rsidR="00000311" w:rsidRPr="00AE695B" w:rsidRDefault="00000311" w:rsidP="00FE6B59">
            <w:pPr>
              <w:pStyle w:val="Tabletext"/>
              <w:jc w:val="center"/>
              <w:rPr>
                <w:sz w:val="18"/>
                <w:lang w:val="en-US"/>
              </w:rPr>
            </w:pPr>
            <w:r w:rsidRPr="00AE695B">
              <w:rPr>
                <w:sz w:val="18"/>
                <w:lang w:val="en-US"/>
              </w:rPr>
              <w:t>To 8 000</w:t>
            </w:r>
          </w:p>
        </w:tc>
        <w:tc>
          <w:tcPr>
            <w:tcW w:w="1134" w:type="dxa"/>
          </w:tcPr>
          <w:p w:rsidR="00000311" w:rsidRPr="00AE695B" w:rsidRDefault="00000311" w:rsidP="00FE6B59">
            <w:pPr>
              <w:pStyle w:val="Tabletext"/>
              <w:jc w:val="center"/>
              <w:rPr>
                <w:sz w:val="18"/>
                <w:lang w:val="en-US"/>
              </w:rPr>
            </w:pPr>
            <w:r w:rsidRPr="00AE695B">
              <w:rPr>
                <w:sz w:val="18"/>
                <w:lang w:val="en-US"/>
              </w:rPr>
              <w:t>9 000</w:t>
            </w:r>
          </w:p>
        </w:tc>
      </w:tr>
      <w:tr w:rsidR="00000311" w:rsidRPr="00AE695B" w:rsidTr="00782E50">
        <w:trPr>
          <w:jc w:val="center"/>
        </w:trPr>
        <w:tc>
          <w:tcPr>
            <w:tcW w:w="2439" w:type="dxa"/>
          </w:tcPr>
          <w:p w:rsidR="00000311" w:rsidRPr="00AE695B" w:rsidRDefault="00000311" w:rsidP="00782E50">
            <w:pPr>
              <w:pStyle w:val="Tabletext"/>
              <w:rPr>
                <w:sz w:val="18"/>
                <w:lang w:val="en-US"/>
              </w:rPr>
            </w:pPr>
            <w:r w:rsidRPr="00AE695B">
              <w:rPr>
                <w:sz w:val="18"/>
                <w:lang w:val="en-US"/>
              </w:rPr>
              <w:t>Receiver IF 3 dB bandwidth</w:t>
            </w:r>
            <w:del w:id="894" w:author="Author" w:date="2013-07-10T14:12:00Z">
              <w:r w:rsidRPr="00AE695B" w:rsidDel="007B0D8A">
                <w:rPr>
                  <w:sz w:val="18"/>
                  <w:lang w:val="en-US"/>
                </w:rPr>
                <w:delText xml:space="preserve"> (MHz)</w:delText>
              </w:r>
            </w:del>
          </w:p>
        </w:tc>
        <w:tc>
          <w:tcPr>
            <w:tcW w:w="1134" w:type="dxa"/>
          </w:tcPr>
          <w:p w:rsidR="00000311" w:rsidRPr="00AE695B" w:rsidRDefault="00000311" w:rsidP="00FE6B59">
            <w:pPr>
              <w:pStyle w:val="Tabletext"/>
              <w:jc w:val="center"/>
              <w:rPr>
                <w:sz w:val="18"/>
                <w:lang w:val="en-US"/>
              </w:rPr>
            </w:pPr>
            <w:ins w:id="895" w:author="Author" w:date="2013-07-10T14:12:00Z">
              <w:r w:rsidRPr="00AE695B">
                <w:rPr>
                  <w:sz w:val="18"/>
                </w:rPr>
                <w:t>MHz</w:t>
              </w:r>
            </w:ins>
          </w:p>
        </w:tc>
        <w:tc>
          <w:tcPr>
            <w:tcW w:w="1276" w:type="dxa"/>
          </w:tcPr>
          <w:p w:rsidR="00000311" w:rsidRPr="00AE695B" w:rsidRDefault="00000311" w:rsidP="00FE6B59">
            <w:pPr>
              <w:pStyle w:val="Tabletext"/>
              <w:jc w:val="center"/>
              <w:rPr>
                <w:sz w:val="18"/>
                <w:lang w:val="en-US"/>
              </w:rPr>
            </w:pPr>
            <w:r w:rsidRPr="00AE695B">
              <w:rPr>
                <w:sz w:val="18"/>
                <w:lang w:val="en-US"/>
              </w:rPr>
              <w:t>1</w:t>
            </w:r>
          </w:p>
        </w:tc>
        <w:tc>
          <w:tcPr>
            <w:tcW w:w="1276" w:type="dxa"/>
          </w:tcPr>
          <w:p w:rsidR="00000311" w:rsidRPr="00AE695B" w:rsidRDefault="00000311" w:rsidP="00FE6B59">
            <w:pPr>
              <w:pStyle w:val="Tabletext"/>
              <w:jc w:val="center"/>
              <w:rPr>
                <w:sz w:val="18"/>
                <w:lang w:val="en-US"/>
              </w:rPr>
            </w:pPr>
            <w:r w:rsidRPr="00AE695B">
              <w:rPr>
                <w:sz w:val="18"/>
                <w:lang w:val="en-US"/>
              </w:rPr>
              <w:t>4.8, 2.4, 0.25</w:t>
            </w:r>
          </w:p>
        </w:tc>
        <w:tc>
          <w:tcPr>
            <w:tcW w:w="1275" w:type="dxa"/>
          </w:tcPr>
          <w:p w:rsidR="00000311" w:rsidRPr="00AE695B" w:rsidRDefault="00000311" w:rsidP="00FE6B59">
            <w:pPr>
              <w:pStyle w:val="Tabletext"/>
              <w:jc w:val="center"/>
              <w:rPr>
                <w:sz w:val="18"/>
                <w:lang w:val="en-US"/>
              </w:rPr>
            </w:pPr>
            <w:r w:rsidRPr="00AE695B">
              <w:rPr>
                <w:sz w:val="18"/>
                <w:lang w:val="en-US"/>
              </w:rPr>
              <w:t>4, 2, 1</w:t>
            </w:r>
          </w:p>
        </w:tc>
        <w:tc>
          <w:tcPr>
            <w:tcW w:w="1276" w:type="dxa"/>
          </w:tcPr>
          <w:p w:rsidR="00000311" w:rsidRPr="00AE695B" w:rsidRDefault="00000311" w:rsidP="00FE6B59">
            <w:pPr>
              <w:pStyle w:val="Tabletext"/>
              <w:jc w:val="center"/>
              <w:rPr>
                <w:sz w:val="18"/>
                <w:lang w:val="en-US"/>
              </w:rPr>
            </w:pPr>
            <w:r w:rsidRPr="00AE695B">
              <w:rPr>
                <w:sz w:val="18"/>
                <w:lang w:val="en-US"/>
              </w:rPr>
              <w:t>2-8</w:t>
            </w:r>
          </w:p>
        </w:tc>
        <w:tc>
          <w:tcPr>
            <w:tcW w:w="1276" w:type="dxa"/>
          </w:tcPr>
          <w:p w:rsidR="00000311" w:rsidRPr="00AE695B" w:rsidRDefault="00000311" w:rsidP="00FE6B59">
            <w:pPr>
              <w:pStyle w:val="Tabletext"/>
              <w:jc w:val="center"/>
              <w:rPr>
                <w:sz w:val="18"/>
                <w:lang w:val="en-US"/>
              </w:rPr>
            </w:pPr>
            <w:r w:rsidRPr="00AE695B">
              <w:rPr>
                <w:sz w:val="18"/>
                <w:lang w:val="en-US"/>
              </w:rPr>
              <w:t>8</w:t>
            </w:r>
          </w:p>
        </w:tc>
        <w:tc>
          <w:tcPr>
            <w:tcW w:w="1134" w:type="dxa"/>
          </w:tcPr>
          <w:p w:rsidR="00000311" w:rsidRPr="00AE695B" w:rsidRDefault="00000311" w:rsidP="00FE6B59">
            <w:pPr>
              <w:pStyle w:val="Tabletext"/>
              <w:jc w:val="center"/>
              <w:rPr>
                <w:sz w:val="18"/>
                <w:lang w:val="en-US"/>
              </w:rPr>
            </w:pPr>
            <w:r w:rsidRPr="00AE695B">
              <w:rPr>
                <w:sz w:val="18"/>
                <w:lang w:val="en-US"/>
              </w:rPr>
              <w:t>1.5</w:t>
            </w:r>
          </w:p>
        </w:tc>
        <w:tc>
          <w:tcPr>
            <w:tcW w:w="1134" w:type="dxa"/>
          </w:tcPr>
          <w:p w:rsidR="00000311" w:rsidRPr="00AE695B" w:rsidRDefault="00000311" w:rsidP="00FE6B59">
            <w:pPr>
              <w:pStyle w:val="Tabletext"/>
              <w:jc w:val="center"/>
              <w:rPr>
                <w:sz w:val="18"/>
                <w:lang w:val="en-US"/>
              </w:rPr>
            </w:pPr>
            <w:r w:rsidRPr="00AE695B">
              <w:rPr>
                <w:sz w:val="18"/>
                <w:lang w:val="en-US"/>
              </w:rPr>
              <w:t>1.2, 10</w:t>
            </w:r>
          </w:p>
        </w:tc>
        <w:tc>
          <w:tcPr>
            <w:tcW w:w="1276" w:type="dxa"/>
          </w:tcPr>
          <w:p w:rsidR="00000311" w:rsidRPr="00AE695B" w:rsidRDefault="00000311" w:rsidP="00FE6B59">
            <w:pPr>
              <w:pStyle w:val="Tabletext"/>
              <w:jc w:val="center"/>
              <w:rPr>
                <w:sz w:val="18"/>
                <w:lang w:val="en-US"/>
              </w:rPr>
            </w:pPr>
            <w:r w:rsidRPr="00AE695B">
              <w:rPr>
                <w:sz w:val="18"/>
                <w:lang w:val="en-US"/>
              </w:rPr>
              <w:t>90, 147</w:t>
            </w:r>
          </w:p>
        </w:tc>
        <w:tc>
          <w:tcPr>
            <w:tcW w:w="1134" w:type="dxa"/>
          </w:tcPr>
          <w:p w:rsidR="00000311" w:rsidRPr="00AE695B" w:rsidRDefault="00000311" w:rsidP="00FE6B59">
            <w:pPr>
              <w:pStyle w:val="Tabletext"/>
              <w:jc w:val="center"/>
              <w:rPr>
                <w:sz w:val="18"/>
                <w:lang w:val="en-US"/>
              </w:rPr>
            </w:pPr>
            <w:r w:rsidRPr="00AE695B">
              <w:rPr>
                <w:sz w:val="18"/>
                <w:lang w:val="en-US"/>
              </w:rPr>
              <w:t>1</w:t>
            </w:r>
          </w:p>
        </w:tc>
      </w:tr>
      <w:tr w:rsidR="00000311" w:rsidRPr="00AE695B" w:rsidTr="00782E50">
        <w:trPr>
          <w:jc w:val="center"/>
        </w:trPr>
        <w:tc>
          <w:tcPr>
            <w:tcW w:w="2439" w:type="dxa"/>
          </w:tcPr>
          <w:p w:rsidR="00000311" w:rsidRPr="00AE695B" w:rsidRDefault="00000311" w:rsidP="00782E50">
            <w:pPr>
              <w:pStyle w:val="Tabletext"/>
              <w:rPr>
                <w:sz w:val="18"/>
                <w:lang w:val="en-US"/>
              </w:rPr>
            </w:pPr>
            <w:r w:rsidRPr="00AE695B">
              <w:rPr>
                <w:sz w:val="18"/>
                <w:lang w:val="en-US"/>
              </w:rPr>
              <w:t xml:space="preserve">Receiver noise figure </w:t>
            </w:r>
            <w:del w:id="896" w:author="Author" w:date="2013-07-10T14:12:00Z">
              <w:r w:rsidRPr="00AE695B" w:rsidDel="007B0D8A">
                <w:rPr>
                  <w:sz w:val="18"/>
                  <w:lang w:val="en-US"/>
                </w:rPr>
                <w:delText>(dB)</w:delText>
              </w:r>
            </w:del>
          </w:p>
        </w:tc>
        <w:tc>
          <w:tcPr>
            <w:tcW w:w="1134" w:type="dxa"/>
          </w:tcPr>
          <w:p w:rsidR="00000311" w:rsidRPr="00AE695B" w:rsidRDefault="00000311" w:rsidP="00FE6B59">
            <w:pPr>
              <w:pStyle w:val="Tabletext"/>
              <w:jc w:val="center"/>
              <w:rPr>
                <w:sz w:val="18"/>
                <w:lang w:val="en-US"/>
              </w:rPr>
            </w:pPr>
            <w:ins w:id="897" w:author="Author" w:date="2013-07-10T14:12:00Z">
              <w:r w:rsidRPr="00AE695B">
                <w:rPr>
                  <w:sz w:val="18"/>
                </w:rPr>
                <w:t>dB</w:t>
              </w:r>
            </w:ins>
          </w:p>
        </w:tc>
        <w:tc>
          <w:tcPr>
            <w:tcW w:w="1276" w:type="dxa"/>
          </w:tcPr>
          <w:p w:rsidR="00000311" w:rsidRPr="00AE695B" w:rsidRDefault="00000311" w:rsidP="00FE6B59">
            <w:pPr>
              <w:pStyle w:val="Tabletext"/>
              <w:jc w:val="center"/>
              <w:rPr>
                <w:sz w:val="18"/>
                <w:lang w:val="en-US"/>
              </w:rPr>
            </w:pPr>
            <w:r w:rsidRPr="00AE695B">
              <w:rPr>
                <w:sz w:val="18"/>
                <w:lang w:val="en-US"/>
              </w:rPr>
              <w:t>6</w:t>
            </w:r>
          </w:p>
        </w:tc>
        <w:tc>
          <w:tcPr>
            <w:tcW w:w="1276" w:type="dxa"/>
          </w:tcPr>
          <w:p w:rsidR="00000311" w:rsidRPr="00AE695B" w:rsidRDefault="00000311" w:rsidP="00FE6B59">
            <w:pPr>
              <w:pStyle w:val="Tabletext"/>
              <w:jc w:val="center"/>
              <w:rPr>
                <w:sz w:val="18"/>
                <w:lang w:val="en-US"/>
              </w:rPr>
            </w:pPr>
            <w:r w:rsidRPr="00AE695B">
              <w:rPr>
                <w:sz w:val="18"/>
                <w:lang w:val="en-US"/>
              </w:rPr>
              <w:t>5</w:t>
            </w:r>
          </w:p>
        </w:tc>
        <w:tc>
          <w:tcPr>
            <w:tcW w:w="1275" w:type="dxa"/>
          </w:tcPr>
          <w:p w:rsidR="00000311" w:rsidRPr="00AE695B" w:rsidRDefault="00000311" w:rsidP="00FE6B59">
            <w:pPr>
              <w:pStyle w:val="Tabletext"/>
              <w:jc w:val="center"/>
              <w:rPr>
                <w:sz w:val="18"/>
                <w:lang w:val="en-US"/>
              </w:rPr>
            </w:pPr>
            <w:r w:rsidRPr="00AE695B">
              <w:rPr>
                <w:sz w:val="18"/>
                <w:lang w:val="en-US"/>
              </w:rPr>
              <w:t>5</w:t>
            </w:r>
          </w:p>
        </w:tc>
        <w:tc>
          <w:tcPr>
            <w:tcW w:w="1276" w:type="dxa"/>
          </w:tcPr>
          <w:p w:rsidR="00000311" w:rsidRPr="00AE695B" w:rsidRDefault="00000311" w:rsidP="00FE6B59">
            <w:pPr>
              <w:pStyle w:val="Tabletext"/>
              <w:jc w:val="center"/>
              <w:rPr>
                <w:sz w:val="18"/>
                <w:lang w:val="en-US"/>
              </w:rPr>
            </w:pPr>
            <w:r w:rsidRPr="00AE695B">
              <w:rPr>
                <w:sz w:val="18"/>
                <w:lang w:val="en-US"/>
              </w:rPr>
              <w:t>11</w:t>
            </w:r>
          </w:p>
        </w:tc>
        <w:tc>
          <w:tcPr>
            <w:tcW w:w="1276" w:type="dxa"/>
          </w:tcPr>
          <w:p w:rsidR="00000311" w:rsidRPr="00AE695B" w:rsidRDefault="00000311" w:rsidP="00FE6B59">
            <w:pPr>
              <w:pStyle w:val="Tabletext"/>
              <w:jc w:val="center"/>
              <w:rPr>
                <w:sz w:val="18"/>
                <w:lang w:val="en-US"/>
              </w:rPr>
            </w:pPr>
            <w:r w:rsidRPr="00AE695B">
              <w:rPr>
                <w:sz w:val="18"/>
                <w:lang w:val="en-US"/>
              </w:rPr>
              <w:t>5</w:t>
            </w:r>
          </w:p>
        </w:tc>
        <w:tc>
          <w:tcPr>
            <w:tcW w:w="1134" w:type="dxa"/>
          </w:tcPr>
          <w:p w:rsidR="00000311" w:rsidRPr="00AE695B" w:rsidRDefault="00000311" w:rsidP="00FE6B59">
            <w:pPr>
              <w:pStyle w:val="Tabletext"/>
              <w:jc w:val="center"/>
              <w:rPr>
                <w:sz w:val="18"/>
                <w:lang w:val="en-US"/>
              </w:rPr>
            </w:pPr>
            <w:r w:rsidRPr="00AE695B">
              <w:rPr>
                <w:sz w:val="18"/>
                <w:lang w:val="en-US"/>
              </w:rPr>
              <w:t>5</w:t>
            </w:r>
          </w:p>
        </w:tc>
        <w:tc>
          <w:tcPr>
            <w:tcW w:w="1134" w:type="dxa"/>
          </w:tcPr>
          <w:p w:rsidR="00000311" w:rsidRPr="00AE695B" w:rsidRDefault="00000311" w:rsidP="00FE6B59">
            <w:pPr>
              <w:pStyle w:val="Tabletext"/>
              <w:jc w:val="center"/>
              <w:rPr>
                <w:sz w:val="18"/>
                <w:lang w:val="en-US"/>
              </w:rPr>
            </w:pPr>
            <w:r w:rsidRPr="00AE695B">
              <w:rPr>
                <w:sz w:val="18"/>
                <w:lang w:val="en-US"/>
              </w:rPr>
              <w:t>10</w:t>
            </w:r>
          </w:p>
        </w:tc>
        <w:tc>
          <w:tcPr>
            <w:tcW w:w="1276" w:type="dxa"/>
          </w:tcPr>
          <w:p w:rsidR="00000311" w:rsidRPr="00AE695B" w:rsidRDefault="00000311" w:rsidP="00FE6B59">
            <w:pPr>
              <w:pStyle w:val="Tabletext"/>
              <w:jc w:val="center"/>
              <w:rPr>
                <w:sz w:val="18"/>
                <w:lang w:val="en-US"/>
              </w:rPr>
            </w:pPr>
            <w:r w:rsidRPr="00AE695B">
              <w:rPr>
                <w:sz w:val="18"/>
                <w:lang w:val="en-US"/>
              </w:rPr>
              <w:t>4.9</w:t>
            </w:r>
          </w:p>
        </w:tc>
        <w:tc>
          <w:tcPr>
            <w:tcW w:w="1134" w:type="dxa"/>
          </w:tcPr>
          <w:p w:rsidR="00000311" w:rsidRPr="00AE695B" w:rsidRDefault="00000311" w:rsidP="00FE6B59">
            <w:pPr>
              <w:pStyle w:val="Tabletext"/>
              <w:jc w:val="center"/>
              <w:rPr>
                <w:sz w:val="18"/>
                <w:lang w:val="en-US"/>
              </w:rPr>
            </w:pPr>
            <w:r w:rsidRPr="00AE695B">
              <w:rPr>
                <w:sz w:val="18"/>
                <w:lang w:val="en-US"/>
              </w:rPr>
              <w:t>3.5</w:t>
            </w:r>
          </w:p>
        </w:tc>
      </w:tr>
      <w:tr w:rsidR="00000311" w:rsidRPr="00AE695B" w:rsidTr="00782E50">
        <w:trPr>
          <w:jc w:val="center"/>
        </w:trPr>
        <w:tc>
          <w:tcPr>
            <w:tcW w:w="2439" w:type="dxa"/>
          </w:tcPr>
          <w:p w:rsidR="00000311" w:rsidRPr="00AE695B" w:rsidRDefault="00000311" w:rsidP="00782E50">
            <w:pPr>
              <w:pStyle w:val="Tabletext"/>
              <w:rPr>
                <w:sz w:val="18"/>
                <w:lang w:val="fr-CH"/>
              </w:rPr>
            </w:pPr>
            <w:r w:rsidRPr="00AE695B">
              <w:rPr>
                <w:sz w:val="18"/>
                <w:lang w:val="fr-CH"/>
              </w:rPr>
              <w:t xml:space="preserve">Minimum discernable signal </w:t>
            </w:r>
            <w:del w:id="898" w:author="Author" w:date="2013-07-10T14:12:00Z">
              <w:r w:rsidRPr="00AE695B" w:rsidDel="007B0D8A">
                <w:rPr>
                  <w:sz w:val="18"/>
                  <w:lang w:val="fr-CH"/>
                </w:rPr>
                <w:delText>(dBm)</w:delText>
              </w:r>
            </w:del>
          </w:p>
        </w:tc>
        <w:tc>
          <w:tcPr>
            <w:tcW w:w="1134" w:type="dxa"/>
          </w:tcPr>
          <w:p w:rsidR="00000311" w:rsidRPr="00AE695B" w:rsidRDefault="00000311" w:rsidP="00FE6B59">
            <w:pPr>
              <w:pStyle w:val="Tabletext"/>
              <w:jc w:val="center"/>
              <w:rPr>
                <w:sz w:val="18"/>
                <w:lang w:val="fr-CH"/>
              </w:rPr>
            </w:pPr>
            <w:ins w:id="899" w:author="Author" w:date="2013-07-10T14:12:00Z">
              <w:r w:rsidRPr="00AE695B">
                <w:rPr>
                  <w:sz w:val="18"/>
                </w:rPr>
                <w:t>dBm</w:t>
              </w:r>
            </w:ins>
          </w:p>
        </w:tc>
        <w:tc>
          <w:tcPr>
            <w:tcW w:w="1276" w:type="dxa"/>
          </w:tcPr>
          <w:p w:rsidR="00000311" w:rsidRPr="00AE695B" w:rsidRDefault="00000311" w:rsidP="00FE6B59">
            <w:pPr>
              <w:pStyle w:val="Tabletext"/>
              <w:jc w:val="center"/>
              <w:rPr>
                <w:sz w:val="18"/>
                <w:lang w:val="en-US"/>
              </w:rPr>
            </w:pPr>
            <w:r w:rsidRPr="00AE695B">
              <w:rPr>
                <w:sz w:val="18"/>
                <w:lang w:val="en-US"/>
              </w:rPr>
              <w:t>–105</w:t>
            </w:r>
          </w:p>
        </w:tc>
        <w:tc>
          <w:tcPr>
            <w:tcW w:w="1276" w:type="dxa"/>
          </w:tcPr>
          <w:p w:rsidR="00000311" w:rsidRPr="00AE695B" w:rsidRDefault="00000311" w:rsidP="00FE6B59">
            <w:pPr>
              <w:pStyle w:val="Tabletext"/>
              <w:jc w:val="center"/>
              <w:rPr>
                <w:sz w:val="18"/>
                <w:lang w:val="en-US"/>
              </w:rPr>
            </w:pPr>
            <w:r w:rsidRPr="00AE695B">
              <w:rPr>
                <w:sz w:val="18"/>
                <w:lang w:val="en-US"/>
              </w:rPr>
              <w:t>–107</w:t>
            </w:r>
          </w:p>
        </w:tc>
        <w:tc>
          <w:tcPr>
            <w:tcW w:w="1275" w:type="dxa"/>
          </w:tcPr>
          <w:p w:rsidR="00000311" w:rsidRPr="00AE695B" w:rsidRDefault="00000311" w:rsidP="00FE6B59">
            <w:pPr>
              <w:pStyle w:val="Tabletext"/>
              <w:jc w:val="center"/>
              <w:rPr>
                <w:sz w:val="18"/>
                <w:lang w:val="en-US"/>
              </w:rPr>
            </w:pPr>
            <w:r w:rsidRPr="00AE695B">
              <w:rPr>
                <w:sz w:val="18"/>
                <w:lang w:val="en-US"/>
              </w:rPr>
              <w:t>–100</w:t>
            </w:r>
          </w:p>
        </w:tc>
        <w:tc>
          <w:tcPr>
            <w:tcW w:w="1276" w:type="dxa"/>
          </w:tcPr>
          <w:p w:rsidR="00000311" w:rsidRPr="00AE695B" w:rsidRDefault="00000311" w:rsidP="00FE6B59">
            <w:pPr>
              <w:pStyle w:val="Tabletext"/>
              <w:jc w:val="center"/>
              <w:rPr>
                <w:sz w:val="18"/>
                <w:lang w:val="en-US"/>
              </w:rPr>
            </w:pPr>
            <w:r w:rsidRPr="00AE695B">
              <w:rPr>
                <w:sz w:val="18"/>
                <w:lang w:val="en-US"/>
              </w:rPr>
              <w:t>–107, –117</w:t>
            </w:r>
          </w:p>
        </w:tc>
        <w:tc>
          <w:tcPr>
            <w:tcW w:w="1276" w:type="dxa"/>
          </w:tcPr>
          <w:p w:rsidR="00000311" w:rsidRPr="00AE695B" w:rsidRDefault="00000311" w:rsidP="00FE6B59">
            <w:pPr>
              <w:pStyle w:val="Tabletext"/>
              <w:jc w:val="center"/>
              <w:rPr>
                <w:sz w:val="18"/>
                <w:lang w:val="en-US"/>
              </w:rPr>
            </w:pPr>
            <w:r w:rsidRPr="00AE695B">
              <w:rPr>
                <w:sz w:val="18"/>
                <w:lang w:val="en-US"/>
              </w:rPr>
              <w:t>–100</w:t>
            </w:r>
          </w:p>
        </w:tc>
        <w:tc>
          <w:tcPr>
            <w:tcW w:w="1134" w:type="dxa"/>
          </w:tcPr>
          <w:p w:rsidR="00000311" w:rsidRPr="00AE695B" w:rsidRDefault="00000311" w:rsidP="00FE6B59">
            <w:pPr>
              <w:pStyle w:val="Tabletext"/>
              <w:jc w:val="center"/>
              <w:rPr>
                <w:sz w:val="18"/>
                <w:lang w:val="en-US"/>
              </w:rPr>
            </w:pPr>
            <w:r w:rsidRPr="00AE695B">
              <w:rPr>
                <w:sz w:val="18"/>
                <w:lang w:val="en-US"/>
              </w:rPr>
              <w:t>–107</w:t>
            </w:r>
          </w:p>
        </w:tc>
        <w:tc>
          <w:tcPr>
            <w:tcW w:w="1134" w:type="dxa"/>
          </w:tcPr>
          <w:p w:rsidR="00000311" w:rsidRPr="00AE695B" w:rsidRDefault="00000311" w:rsidP="00FE6B59">
            <w:pPr>
              <w:pStyle w:val="Tabletext"/>
              <w:jc w:val="center"/>
              <w:rPr>
                <w:sz w:val="18"/>
                <w:lang w:val="en-US"/>
              </w:rPr>
            </w:pPr>
            <w:r w:rsidRPr="00AE695B">
              <w:rPr>
                <w:sz w:val="18"/>
                <w:lang w:val="en-US"/>
              </w:rPr>
              <w:t>–94 (short/medium pulse)</w:t>
            </w:r>
          </w:p>
          <w:p w:rsidR="00000311" w:rsidRPr="00AE695B" w:rsidRDefault="00000311" w:rsidP="00FE6B59">
            <w:pPr>
              <w:pStyle w:val="Tabletext"/>
              <w:jc w:val="center"/>
              <w:rPr>
                <w:sz w:val="18"/>
                <w:lang w:val="en-US"/>
              </w:rPr>
            </w:pPr>
            <w:r w:rsidRPr="00AE695B">
              <w:rPr>
                <w:sz w:val="18"/>
                <w:lang w:val="en-US"/>
              </w:rPr>
              <w:t xml:space="preserve">–102 </w:t>
            </w:r>
            <w:r w:rsidRPr="00AE695B">
              <w:rPr>
                <w:sz w:val="18"/>
                <w:lang w:val="en-US"/>
              </w:rPr>
              <w:br/>
              <w:t>(wide pulse)</w:t>
            </w:r>
          </w:p>
        </w:tc>
        <w:tc>
          <w:tcPr>
            <w:tcW w:w="1276" w:type="dxa"/>
          </w:tcPr>
          <w:p w:rsidR="00000311" w:rsidRPr="00AE695B" w:rsidRDefault="00000311" w:rsidP="00FE6B59">
            <w:pPr>
              <w:pStyle w:val="Tabletext"/>
              <w:jc w:val="center"/>
              <w:rPr>
                <w:sz w:val="18"/>
                <w:lang w:val="en-US"/>
              </w:rPr>
            </w:pPr>
            <w:r w:rsidRPr="00AE695B">
              <w:rPr>
                <w:sz w:val="18"/>
                <w:lang w:val="en-US"/>
              </w:rPr>
              <w:t>–90, –87</w:t>
            </w:r>
          </w:p>
        </w:tc>
        <w:tc>
          <w:tcPr>
            <w:tcW w:w="1134" w:type="dxa"/>
          </w:tcPr>
          <w:p w:rsidR="00000311" w:rsidRPr="00AE695B" w:rsidRDefault="00000311" w:rsidP="00FE6B59">
            <w:pPr>
              <w:pStyle w:val="Tabletext"/>
              <w:jc w:val="center"/>
              <w:rPr>
                <w:sz w:val="18"/>
                <w:lang w:val="en-US"/>
              </w:rPr>
            </w:pPr>
            <w:r w:rsidRPr="00AE695B">
              <w:rPr>
                <w:sz w:val="18"/>
                <w:lang w:val="en-US"/>
              </w:rPr>
              <w:t>–110</w:t>
            </w:r>
          </w:p>
        </w:tc>
      </w:tr>
    </w:tbl>
    <w:p w:rsidR="00000311" w:rsidRPr="00AE695B" w:rsidRDefault="00000311" w:rsidP="00000311">
      <w:pPr>
        <w:pStyle w:val="TableNo"/>
        <w:spacing w:before="0"/>
        <w:rPr>
          <w:ins w:id="900" w:author="ANDRE Jérome" w:date="2013-10-03T21:06:00Z"/>
        </w:rPr>
      </w:pPr>
      <w:ins w:id="901" w:author="ANDRE Jérome" w:date="2013-10-03T21:06:00Z">
        <w:r w:rsidRPr="00AE695B">
          <w:br w:type="page"/>
        </w:r>
      </w:ins>
    </w:p>
    <w:p w:rsidR="00000311" w:rsidRPr="00AE695B" w:rsidRDefault="00000311" w:rsidP="00000311">
      <w:pPr>
        <w:pStyle w:val="TableNo"/>
        <w:spacing w:before="0"/>
        <w:rPr>
          <w:ins w:id="902" w:author="Author" w:date="2013-07-10T14:15:00Z"/>
        </w:rPr>
      </w:pPr>
      <w:ins w:id="903" w:author="Author" w:date="2013-07-10T14:15:00Z">
        <w:r w:rsidRPr="00AE695B">
          <w:lastRenderedPageBreak/>
          <w:t xml:space="preserve">TABLE 2 </w:t>
        </w:r>
        <w:r w:rsidRPr="00AE695B">
          <w:rPr>
            <w:i/>
            <w:iCs/>
          </w:rPr>
          <w:t>(</w:t>
        </w:r>
        <w:r w:rsidRPr="00AE695B">
          <w:rPr>
            <w:i/>
            <w:iCs/>
            <w:caps w:val="0"/>
          </w:rPr>
          <w:t>continued</w:t>
        </w:r>
        <w:r w:rsidRPr="00AE695B">
          <w:rPr>
            <w:i/>
            <w:iCs/>
          </w:rPr>
          <w:t>)</w:t>
        </w:r>
      </w:ins>
    </w:p>
    <w:p w:rsidR="00000311" w:rsidRPr="00AE695B" w:rsidRDefault="00854EAC" w:rsidP="00000311">
      <w:pPr>
        <w:pStyle w:val="Tabletitle"/>
        <w:rPr>
          <w:ins w:id="904" w:author="Author" w:date="2013-07-10T14:15:00Z"/>
        </w:rPr>
      </w:pPr>
      <w:ins w:id="905" w:author="ITU" w:date="2014-06-17T15:38:00Z">
        <w:r w:rsidRPr="00AE695B">
          <w:rPr>
            <w:lang w:val="en-US"/>
          </w:rPr>
          <w:t>Characteristics of radiolocation</w:t>
        </w:r>
        <w:r>
          <w:rPr>
            <w:lang w:val="en-US"/>
          </w:rPr>
          <w:t xml:space="preserve"> </w:t>
        </w:r>
      </w:ins>
      <w:ins w:id="906" w:author="Author" w:date="2013-07-10T13:40:00Z">
        <w:r w:rsidRPr="00AE695B">
          <w:t>(except ground based meteorological radars) and aeronautical radionavigation radars</w:t>
        </w:r>
      </w:ins>
    </w:p>
    <w:tbl>
      <w:tblPr>
        <w:tblW w:w="143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2665"/>
        <w:gridCol w:w="959"/>
        <w:gridCol w:w="1350"/>
        <w:gridCol w:w="1350"/>
        <w:gridCol w:w="1350"/>
        <w:gridCol w:w="1620"/>
        <w:gridCol w:w="1260"/>
        <w:gridCol w:w="1440"/>
        <w:gridCol w:w="1170"/>
        <w:gridCol w:w="1170"/>
      </w:tblGrid>
      <w:tr w:rsidR="00000311" w:rsidRPr="00AE695B" w:rsidTr="00782E50">
        <w:trPr>
          <w:jc w:val="center"/>
          <w:ins w:id="907" w:author="Author" w:date="2013-07-10T14:15:00Z"/>
        </w:trPr>
        <w:tc>
          <w:tcPr>
            <w:tcW w:w="2665" w:type="dxa"/>
          </w:tcPr>
          <w:p w:rsidR="00000311" w:rsidRPr="00AE695B" w:rsidRDefault="00000311" w:rsidP="00782E50">
            <w:pPr>
              <w:pStyle w:val="Tablehead"/>
              <w:rPr>
                <w:ins w:id="908" w:author="Author" w:date="2013-07-10T14:15:00Z"/>
              </w:rPr>
            </w:pPr>
            <w:ins w:id="909" w:author="Author" w:date="2013-07-10T14:15:00Z">
              <w:r w:rsidRPr="00AE695B">
                <w:t>Characteristics</w:t>
              </w:r>
            </w:ins>
          </w:p>
        </w:tc>
        <w:tc>
          <w:tcPr>
            <w:tcW w:w="959" w:type="dxa"/>
          </w:tcPr>
          <w:p w:rsidR="00000311" w:rsidRPr="00AE695B" w:rsidRDefault="00000311" w:rsidP="00782E50">
            <w:pPr>
              <w:pStyle w:val="Tablehead"/>
              <w:keepLines/>
              <w:rPr>
                <w:ins w:id="910" w:author="Author" w:date="2013-07-10T14:15:00Z"/>
              </w:rPr>
            </w:pPr>
            <w:ins w:id="911" w:author="Author" w:date="2013-07-10T14:15:00Z">
              <w:r w:rsidRPr="00AE695B">
                <w:t>Unit</w:t>
              </w:r>
            </w:ins>
          </w:p>
        </w:tc>
        <w:tc>
          <w:tcPr>
            <w:tcW w:w="1350" w:type="dxa"/>
          </w:tcPr>
          <w:p w:rsidR="00000311" w:rsidRPr="00AE695B" w:rsidRDefault="00000311" w:rsidP="00782E50">
            <w:pPr>
              <w:pStyle w:val="Tablehead"/>
              <w:keepLines/>
              <w:rPr>
                <w:ins w:id="912" w:author="Author" w:date="2013-07-10T14:15:00Z"/>
              </w:rPr>
            </w:pPr>
            <w:ins w:id="913" w:author="Author" w:date="2013-07-10T14:15:00Z">
              <w:r w:rsidRPr="00AE695B">
                <w:t>Radar 10</w:t>
              </w:r>
            </w:ins>
          </w:p>
        </w:tc>
        <w:tc>
          <w:tcPr>
            <w:tcW w:w="1350" w:type="dxa"/>
          </w:tcPr>
          <w:p w:rsidR="00000311" w:rsidRPr="00AE695B" w:rsidRDefault="00000311" w:rsidP="00782E50">
            <w:pPr>
              <w:pStyle w:val="Tablehead"/>
              <w:rPr>
                <w:ins w:id="914" w:author="ANDRE Jérome" w:date="2014-05-19T17:42:00Z"/>
              </w:rPr>
            </w:pPr>
            <w:ins w:id="915" w:author="ANDRE Jérome" w:date="2014-05-19T17:42:00Z">
              <w:r w:rsidRPr="00AE695B">
                <w:t>Radar 10A</w:t>
              </w:r>
            </w:ins>
          </w:p>
        </w:tc>
        <w:tc>
          <w:tcPr>
            <w:tcW w:w="1350" w:type="dxa"/>
          </w:tcPr>
          <w:p w:rsidR="00000311" w:rsidRPr="00AE695B" w:rsidRDefault="00000311" w:rsidP="00782E50">
            <w:pPr>
              <w:pStyle w:val="Tablehead"/>
              <w:rPr>
                <w:ins w:id="916" w:author="Author" w:date="2013-07-10T14:15:00Z"/>
              </w:rPr>
            </w:pPr>
            <w:ins w:id="917" w:author="Author" w:date="2013-07-10T14:15:00Z">
              <w:r w:rsidRPr="00AE695B">
                <w:t>Radar 11</w:t>
              </w:r>
            </w:ins>
          </w:p>
        </w:tc>
        <w:tc>
          <w:tcPr>
            <w:tcW w:w="1620" w:type="dxa"/>
          </w:tcPr>
          <w:p w:rsidR="00000311" w:rsidRPr="00AE695B" w:rsidRDefault="00000311" w:rsidP="00782E50">
            <w:pPr>
              <w:pStyle w:val="Tablehead"/>
              <w:keepLines/>
              <w:rPr>
                <w:ins w:id="918" w:author="Author" w:date="2013-07-10T14:15:00Z"/>
              </w:rPr>
            </w:pPr>
            <w:ins w:id="919" w:author="Author" w:date="2013-07-10T14:15:00Z">
              <w:r w:rsidRPr="00AE695B">
                <w:t>Radar 12</w:t>
              </w:r>
            </w:ins>
          </w:p>
        </w:tc>
        <w:tc>
          <w:tcPr>
            <w:tcW w:w="1260" w:type="dxa"/>
          </w:tcPr>
          <w:p w:rsidR="00000311" w:rsidRPr="00AE695B" w:rsidRDefault="00000311" w:rsidP="00782E50">
            <w:pPr>
              <w:pStyle w:val="Tablehead"/>
              <w:rPr>
                <w:ins w:id="920" w:author="Author" w:date="2013-07-10T14:15:00Z"/>
              </w:rPr>
            </w:pPr>
            <w:ins w:id="921" w:author="Author" w:date="2013-07-10T14:15:00Z">
              <w:r w:rsidRPr="00AE695B">
                <w:t>Radar 13</w:t>
              </w:r>
            </w:ins>
          </w:p>
        </w:tc>
        <w:tc>
          <w:tcPr>
            <w:tcW w:w="1440" w:type="dxa"/>
          </w:tcPr>
          <w:p w:rsidR="00000311" w:rsidRPr="00AE695B" w:rsidRDefault="00000311" w:rsidP="00782E50">
            <w:pPr>
              <w:pStyle w:val="Tablehead"/>
              <w:rPr>
                <w:ins w:id="922" w:author="Author" w:date="2013-07-10T14:15:00Z"/>
              </w:rPr>
            </w:pPr>
            <w:ins w:id="923" w:author="Author" w:date="2013-07-10T14:15:00Z">
              <w:r w:rsidRPr="00AE695B">
                <w:t>Radar 14</w:t>
              </w:r>
            </w:ins>
          </w:p>
        </w:tc>
        <w:tc>
          <w:tcPr>
            <w:tcW w:w="1170" w:type="dxa"/>
          </w:tcPr>
          <w:p w:rsidR="00000311" w:rsidRPr="00AE695B" w:rsidRDefault="00000311" w:rsidP="00782E50">
            <w:pPr>
              <w:pStyle w:val="Tablehead"/>
              <w:keepLines/>
              <w:rPr>
                <w:ins w:id="924" w:author="ANDRE Jérome" w:date="2014-05-19T17:49:00Z"/>
              </w:rPr>
            </w:pPr>
            <w:ins w:id="925" w:author="ANDRE Jérome" w:date="2014-05-19T17:49:00Z">
              <w:r w:rsidRPr="00AE695B">
                <w:t>Radar 14A</w:t>
              </w:r>
            </w:ins>
          </w:p>
        </w:tc>
        <w:tc>
          <w:tcPr>
            <w:tcW w:w="1170" w:type="dxa"/>
          </w:tcPr>
          <w:p w:rsidR="00000311" w:rsidRPr="00AE695B" w:rsidRDefault="00000311" w:rsidP="00782E50">
            <w:pPr>
              <w:pStyle w:val="Tablehead"/>
              <w:keepLines/>
              <w:rPr>
                <w:ins w:id="926" w:author="Author" w:date="2013-07-10T14:15:00Z"/>
              </w:rPr>
            </w:pPr>
            <w:ins w:id="927" w:author="Author" w:date="2013-07-10T14:15:00Z">
              <w:r w:rsidRPr="00AE695B">
                <w:t>Radar 15</w:t>
              </w:r>
            </w:ins>
          </w:p>
        </w:tc>
      </w:tr>
      <w:tr w:rsidR="00000311" w:rsidRPr="00AE695B" w:rsidTr="00782E50">
        <w:trPr>
          <w:trHeight w:val="621"/>
          <w:jc w:val="center"/>
          <w:ins w:id="928" w:author="Author" w:date="2013-07-10T14:15:00Z"/>
        </w:trPr>
        <w:tc>
          <w:tcPr>
            <w:tcW w:w="2665" w:type="dxa"/>
          </w:tcPr>
          <w:p w:rsidR="00000311" w:rsidRPr="00AE695B" w:rsidRDefault="00000311" w:rsidP="00782E50">
            <w:pPr>
              <w:pStyle w:val="Tabletext"/>
              <w:rPr>
                <w:ins w:id="929" w:author="Author" w:date="2013-07-10T14:15:00Z"/>
                <w:sz w:val="18"/>
              </w:rPr>
            </w:pPr>
            <w:ins w:id="930" w:author="Author" w:date="2013-07-10T14:15:00Z">
              <w:r w:rsidRPr="00AE695B">
                <w:rPr>
                  <w:sz w:val="18"/>
                </w:rPr>
                <w:t>Function</w:t>
              </w:r>
            </w:ins>
          </w:p>
        </w:tc>
        <w:tc>
          <w:tcPr>
            <w:tcW w:w="959" w:type="dxa"/>
          </w:tcPr>
          <w:p w:rsidR="00000311" w:rsidRPr="00AE695B" w:rsidRDefault="00000311" w:rsidP="00667270">
            <w:pPr>
              <w:pStyle w:val="Tabletext"/>
              <w:jc w:val="center"/>
              <w:rPr>
                <w:ins w:id="931" w:author="Author" w:date="2013-07-10T14:15:00Z"/>
                <w:sz w:val="18"/>
              </w:rPr>
            </w:pPr>
          </w:p>
        </w:tc>
        <w:tc>
          <w:tcPr>
            <w:tcW w:w="1350" w:type="dxa"/>
          </w:tcPr>
          <w:p w:rsidR="00000311" w:rsidRPr="00AE695B" w:rsidRDefault="00000311" w:rsidP="00667270">
            <w:pPr>
              <w:pStyle w:val="Tabletext"/>
              <w:tabs>
                <w:tab w:val="left" w:pos="349"/>
                <w:tab w:val="left" w:leader="dot" w:pos="7938"/>
                <w:tab w:val="center" w:pos="9526"/>
              </w:tabs>
              <w:jc w:val="center"/>
              <w:rPr>
                <w:ins w:id="932" w:author="Author" w:date="2013-07-10T14:15:00Z"/>
                <w:caps/>
                <w:sz w:val="18"/>
              </w:rPr>
            </w:pPr>
            <w:ins w:id="933" w:author="Author" w:date="2013-07-10T14:15:00Z">
              <w:r w:rsidRPr="00AE695B">
                <w:rPr>
                  <w:sz w:val="18"/>
                </w:rPr>
                <w:t>Radionavigation,</w:t>
              </w:r>
            </w:ins>
            <w:ins w:id="934" w:author="Fernandez Virginia" w:date="2013-11-25T14:50:00Z">
              <w:r w:rsidRPr="00AE695B">
                <w:rPr>
                  <w:sz w:val="18"/>
                </w:rPr>
                <w:t xml:space="preserve"> </w:t>
              </w:r>
            </w:ins>
            <w:ins w:id="935" w:author="Author" w:date="2013-07-10T14:15:00Z">
              <w:r w:rsidRPr="00AE695B">
                <w:rPr>
                  <w:sz w:val="18"/>
                </w:rPr>
                <w:t>Surface and Air Search</w:t>
              </w:r>
            </w:ins>
          </w:p>
        </w:tc>
        <w:tc>
          <w:tcPr>
            <w:tcW w:w="1350" w:type="dxa"/>
          </w:tcPr>
          <w:p w:rsidR="00000311" w:rsidRPr="00AE695B" w:rsidRDefault="00000311" w:rsidP="00667270">
            <w:pPr>
              <w:pStyle w:val="Tabletext"/>
              <w:tabs>
                <w:tab w:val="left" w:leader="dot" w:pos="7938"/>
                <w:tab w:val="center" w:pos="9526"/>
              </w:tabs>
              <w:jc w:val="center"/>
              <w:rPr>
                <w:ins w:id="936" w:author="ANDRE Jérome" w:date="2014-05-19T17:42:00Z"/>
                <w:color w:val="000000"/>
                <w:sz w:val="18"/>
                <w:szCs w:val="18"/>
              </w:rPr>
            </w:pPr>
            <w:ins w:id="937" w:author="ANDRE Jérome" w:date="2014-05-19T17:42:00Z">
              <w:r w:rsidRPr="00AE695B">
                <w:rPr>
                  <w:sz w:val="18"/>
                </w:rPr>
                <w:t>Radionavigation, Surface and Air Search</w:t>
              </w:r>
            </w:ins>
          </w:p>
        </w:tc>
        <w:tc>
          <w:tcPr>
            <w:tcW w:w="1350" w:type="dxa"/>
          </w:tcPr>
          <w:p w:rsidR="00000311" w:rsidRPr="00AE695B" w:rsidRDefault="00000311" w:rsidP="00667270">
            <w:pPr>
              <w:pStyle w:val="Tabletext"/>
              <w:tabs>
                <w:tab w:val="left" w:leader="dot" w:pos="7938"/>
                <w:tab w:val="center" w:pos="9526"/>
              </w:tabs>
              <w:jc w:val="center"/>
              <w:rPr>
                <w:ins w:id="938" w:author="Author" w:date="2013-07-10T14:15:00Z"/>
                <w:caps/>
                <w:sz w:val="18"/>
              </w:rPr>
            </w:pPr>
            <w:ins w:id="939" w:author="Author" w:date="2013-07-10T14:15:00Z">
              <w:r w:rsidRPr="00AE695B">
                <w:rPr>
                  <w:color w:val="000000"/>
                  <w:sz w:val="18"/>
                  <w:szCs w:val="18"/>
                </w:rPr>
                <w:t>Radiolocation</w:t>
              </w:r>
            </w:ins>
          </w:p>
        </w:tc>
        <w:tc>
          <w:tcPr>
            <w:tcW w:w="1620" w:type="dxa"/>
          </w:tcPr>
          <w:p w:rsidR="00000311" w:rsidRPr="00AE695B" w:rsidRDefault="00000311" w:rsidP="00667270">
            <w:pPr>
              <w:pStyle w:val="Tabletext"/>
              <w:tabs>
                <w:tab w:val="left" w:leader="dot" w:pos="7938"/>
                <w:tab w:val="center" w:pos="9526"/>
              </w:tabs>
              <w:jc w:val="center"/>
              <w:rPr>
                <w:ins w:id="940" w:author="Author" w:date="2013-07-10T14:15:00Z"/>
                <w:sz w:val="18"/>
              </w:rPr>
            </w:pPr>
            <w:ins w:id="941" w:author="Author" w:date="2013-07-10T14:15:00Z">
              <w:r w:rsidRPr="00AE695B">
                <w:rPr>
                  <w:color w:val="000000"/>
                  <w:sz w:val="18"/>
                  <w:szCs w:val="18"/>
                </w:rPr>
                <w:t>Radiolocation</w:t>
              </w:r>
            </w:ins>
          </w:p>
        </w:tc>
        <w:tc>
          <w:tcPr>
            <w:tcW w:w="1260" w:type="dxa"/>
          </w:tcPr>
          <w:p w:rsidR="00000311" w:rsidRPr="00AE695B" w:rsidRDefault="00000311" w:rsidP="00667270">
            <w:pPr>
              <w:pStyle w:val="Tabletext"/>
              <w:tabs>
                <w:tab w:val="left" w:leader="dot" w:pos="7938"/>
                <w:tab w:val="center" w:pos="9526"/>
              </w:tabs>
              <w:jc w:val="center"/>
              <w:rPr>
                <w:ins w:id="942" w:author="Author" w:date="2013-07-10T14:15:00Z"/>
                <w:sz w:val="18"/>
              </w:rPr>
            </w:pPr>
            <w:ins w:id="943" w:author="Author" w:date="2013-07-10T14:15:00Z">
              <w:r w:rsidRPr="00AE695B">
                <w:rPr>
                  <w:color w:val="000000"/>
                  <w:sz w:val="18"/>
                  <w:szCs w:val="18"/>
                </w:rPr>
                <w:t>Radiolocation</w:t>
              </w:r>
            </w:ins>
          </w:p>
        </w:tc>
        <w:tc>
          <w:tcPr>
            <w:tcW w:w="1440" w:type="dxa"/>
          </w:tcPr>
          <w:p w:rsidR="00000311" w:rsidRPr="00AE695B" w:rsidRDefault="00000311" w:rsidP="00667270">
            <w:pPr>
              <w:pStyle w:val="Tabletext"/>
              <w:tabs>
                <w:tab w:val="left" w:leader="dot" w:pos="7938"/>
                <w:tab w:val="center" w:pos="9526"/>
              </w:tabs>
              <w:jc w:val="center"/>
              <w:rPr>
                <w:ins w:id="944" w:author="Author" w:date="2013-07-10T14:15:00Z"/>
                <w:sz w:val="18"/>
              </w:rPr>
            </w:pPr>
            <w:ins w:id="945" w:author="Author" w:date="2013-07-10T14:15:00Z">
              <w:r w:rsidRPr="00AE695B">
                <w:rPr>
                  <w:color w:val="000000"/>
                  <w:sz w:val="18"/>
                  <w:szCs w:val="18"/>
                </w:rPr>
                <w:t>Radiolocation</w:t>
              </w:r>
            </w:ins>
          </w:p>
        </w:tc>
        <w:tc>
          <w:tcPr>
            <w:tcW w:w="1170" w:type="dxa"/>
          </w:tcPr>
          <w:p w:rsidR="00000311" w:rsidRPr="00AE695B" w:rsidRDefault="00000311" w:rsidP="00667270">
            <w:pPr>
              <w:pStyle w:val="Tabletext"/>
              <w:tabs>
                <w:tab w:val="left" w:leader="dot" w:pos="7938"/>
                <w:tab w:val="center" w:pos="9526"/>
              </w:tabs>
              <w:jc w:val="center"/>
              <w:rPr>
                <w:ins w:id="946" w:author="ANDRE Jérome" w:date="2014-05-19T17:49:00Z"/>
                <w:color w:val="000000"/>
                <w:sz w:val="18"/>
                <w:szCs w:val="18"/>
              </w:rPr>
            </w:pPr>
            <w:ins w:id="947" w:author="ANDRE Jérome" w:date="2014-05-19T17:49:00Z">
              <w:r w:rsidRPr="00AE695B">
                <w:rPr>
                  <w:color w:val="000000"/>
                  <w:sz w:val="18"/>
                  <w:szCs w:val="18"/>
                </w:rPr>
                <w:t>Radiolocation</w:t>
              </w:r>
            </w:ins>
          </w:p>
        </w:tc>
        <w:tc>
          <w:tcPr>
            <w:tcW w:w="1170" w:type="dxa"/>
          </w:tcPr>
          <w:p w:rsidR="00000311" w:rsidRPr="00AE695B" w:rsidRDefault="00000311" w:rsidP="00667270">
            <w:pPr>
              <w:pStyle w:val="Tabletext"/>
              <w:tabs>
                <w:tab w:val="left" w:leader="dot" w:pos="7938"/>
                <w:tab w:val="center" w:pos="9526"/>
              </w:tabs>
              <w:jc w:val="center"/>
              <w:rPr>
                <w:ins w:id="948" w:author="Author" w:date="2013-07-10T14:15:00Z"/>
                <w:caps/>
                <w:sz w:val="18"/>
              </w:rPr>
            </w:pPr>
            <w:ins w:id="949" w:author="Author" w:date="2013-07-10T14:15:00Z">
              <w:r w:rsidRPr="00AE695B">
                <w:rPr>
                  <w:color w:val="000000"/>
                  <w:sz w:val="18"/>
                  <w:szCs w:val="18"/>
                </w:rPr>
                <w:t>Radiolocation</w:t>
              </w:r>
            </w:ins>
          </w:p>
        </w:tc>
      </w:tr>
      <w:tr w:rsidR="00000311" w:rsidRPr="00AE695B" w:rsidTr="00782E50">
        <w:trPr>
          <w:jc w:val="center"/>
          <w:ins w:id="950" w:author="Author" w:date="2013-07-10T14:15:00Z"/>
        </w:trPr>
        <w:tc>
          <w:tcPr>
            <w:tcW w:w="2665" w:type="dxa"/>
          </w:tcPr>
          <w:p w:rsidR="00000311" w:rsidRPr="00AE695B" w:rsidRDefault="00000311" w:rsidP="00782E50">
            <w:pPr>
              <w:pStyle w:val="Tabletext"/>
              <w:rPr>
                <w:ins w:id="951" w:author="Author" w:date="2013-07-10T14:15:00Z"/>
                <w:sz w:val="18"/>
              </w:rPr>
            </w:pPr>
            <w:ins w:id="952" w:author="Author" w:date="2013-07-10T14:15:00Z">
              <w:r w:rsidRPr="00AE695B">
                <w:rPr>
                  <w:sz w:val="18"/>
                </w:rPr>
                <w:t>Platform type (airborne, shipborne, ground)</w:t>
              </w:r>
            </w:ins>
          </w:p>
        </w:tc>
        <w:tc>
          <w:tcPr>
            <w:tcW w:w="959" w:type="dxa"/>
          </w:tcPr>
          <w:p w:rsidR="00000311" w:rsidRPr="00AE695B" w:rsidRDefault="00000311" w:rsidP="00667270">
            <w:pPr>
              <w:pStyle w:val="Tabletext"/>
              <w:jc w:val="center"/>
              <w:rPr>
                <w:ins w:id="953" w:author="Author" w:date="2013-07-10T14:15:00Z"/>
                <w:sz w:val="18"/>
              </w:rPr>
            </w:pPr>
          </w:p>
        </w:tc>
        <w:tc>
          <w:tcPr>
            <w:tcW w:w="1350" w:type="dxa"/>
          </w:tcPr>
          <w:p w:rsidR="00000311" w:rsidRPr="00AE695B" w:rsidRDefault="00000311" w:rsidP="00667270">
            <w:pPr>
              <w:pStyle w:val="Tabletext"/>
              <w:tabs>
                <w:tab w:val="left" w:leader="dot" w:pos="7938"/>
                <w:tab w:val="center" w:pos="9526"/>
              </w:tabs>
              <w:jc w:val="center"/>
              <w:rPr>
                <w:ins w:id="954" w:author="Author" w:date="2013-07-10T14:15:00Z"/>
                <w:sz w:val="18"/>
              </w:rPr>
            </w:pPr>
            <w:ins w:id="955" w:author="Author" w:date="2013-07-10T14:15:00Z">
              <w:r w:rsidRPr="00AE695B">
                <w:rPr>
                  <w:sz w:val="18"/>
                </w:rPr>
                <w:t xml:space="preserve">Shipborne </w:t>
              </w:r>
              <w:del w:id="956" w:author="ANDRE Jérome" w:date="2014-05-19T17:47:00Z">
                <w:r w:rsidRPr="00AE695B" w:rsidDel="009D4B93">
                  <w:rPr>
                    <w:sz w:val="18"/>
                  </w:rPr>
                  <w:delText>(monostatic),</w:delText>
                </w:r>
              </w:del>
            </w:ins>
          </w:p>
          <w:p w:rsidR="00000311" w:rsidRPr="00AE695B" w:rsidRDefault="00000311" w:rsidP="00667270">
            <w:pPr>
              <w:pStyle w:val="Tabletext"/>
              <w:tabs>
                <w:tab w:val="left" w:leader="dot" w:pos="7938"/>
                <w:tab w:val="center" w:pos="9526"/>
              </w:tabs>
              <w:jc w:val="center"/>
              <w:rPr>
                <w:ins w:id="957" w:author="Author" w:date="2013-07-10T14:15:00Z"/>
                <w:sz w:val="18"/>
              </w:rPr>
            </w:pPr>
            <w:ins w:id="958" w:author="Author" w:date="2013-07-10T14:15:00Z">
              <w:r w:rsidRPr="00AE695B">
                <w:rPr>
                  <w:sz w:val="18"/>
                </w:rPr>
                <w:t xml:space="preserve">Ground </w:t>
              </w:r>
              <w:del w:id="959" w:author="ANDRE Jérome" w:date="2014-05-19T17:47:00Z">
                <w:r w:rsidRPr="00AE695B" w:rsidDel="009D4B93">
                  <w:rPr>
                    <w:sz w:val="18"/>
                  </w:rPr>
                  <w:delText>(monostatic</w:delText>
                </w:r>
              </w:del>
              <w:del w:id="960" w:author="ANDRE Jérome" w:date="2014-05-19T17:44:00Z">
                <w:r w:rsidRPr="00AE695B" w:rsidDel="00340300">
                  <w:rPr>
                    <w:sz w:val="18"/>
                  </w:rPr>
                  <w:delText xml:space="preserve"> and bistatic</w:delText>
                </w:r>
              </w:del>
              <w:del w:id="961" w:author="ANDRE Jérome" w:date="2014-05-19T17:47:00Z">
                <w:r w:rsidRPr="00AE695B" w:rsidDel="009D4B93">
                  <w:rPr>
                    <w:sz w:val="18"/>
                  </w:rPr>
                  <w:delText>)</w:delText>
                </w:r>
              </w:del>
            </w:ins>
          </w:p>
        </w:tc>
        <w:tc>
          <w:tcPr>
            <w:tcW w:w="1350" w:type="dxa"/>
          </w:tcPr>
          <w:p w:rsidR="00000311" w:rsidRPr="00AE695B" w:rsidRDefault="00000311" w:rsidP="00667270">
            <w:pPr>
              <w:pStyle w:val="Tabletext"/>
              <w:tabs>
                <w:tab w:val="left" w:leader="dot" w:pos="7938"/>
                <w:tab w:val="center" w:pos="9526"/>
              </w:tabs>
              <w:jc w:val="center"/>
              <w:rPr>
                <w:ins w:id="962" w:author="ANDRE Jérome" w:date="2014-05-19T17:48:00Z"/>
                <w:sz w:val="18"/>
              </w:rPr>
            </w:pPr>
            <w:ins w:id="963" w:author="ANDRE Jérome" w:date="2014-05-19T17:44:00Z">
              <w:r w:rsidRPr="00AE695B">
                <w:rPr>
                  <w:sz w:val="18"/>
                </w:rPr>
                <w:t>Ground</w:t>
              </w:r>
            </w:ins>
          </w:p>
          <w:p w:rsidR="00000311" w:rsidRPr="00AE695B" w:rsidRDefault="00000311" w:rsidP="00667270">
            <w:pPr>
              <w:pStyle w:val="Tabletext"/>
              <w:tabs>
                <w:tab w:val="left" w:leader="dot" w:pos="7938"/>
                <w:tab w:val="center" w:pos="9526"/>
              </w:tabs>
              <w:jc w:val="center"/>
              <w:rPr>
                <w:ins w:id="964" w:author="ANDRE Jérome" w:date="2014-05-19T17:42:00Z"/>
                <w:color w:val="000000"/>
                <w:sz w:val="18"/>
                <w:szCs w:val="18"/>
              </w:rPr>
            </w:pPr>
            <w:ins w:id="965" w:author="ANDRE Jérome" w:date="2014-05-19T17:44:00Z">
              <w:r w:rsidRPr="00AE695B">
                <w:rPr>
                  <w:sz w:val="18"/>
                </w:rPr>
                <w:t>(bistatic)</w:t>
              </w:r>
            </w:ins>
          </w:p>
        </w:tc>
        <w:tc>
          <w:tcPr>
            <w:tcW w:w="1350" w:type="dxa"/>
          </w:tcPr>
          <w:p w:rsidR="00000311" w:rsidRPr="00AE695B" w:rsidRDefault="00000311" w:rsidP="00667270">
            <w:pPr>
              <w:pStyle w:val="Tabletext"/>
              <w:tabs>
                <w:tab w:val="left" w:leader="dot" w:pos="7938"/>
                <w:tab w:val="center" w:pos="9526"/>
              </w:tabs>
              <w:jc w:val="center"/>
              <w:rPr>
                <w:ins w:id="966" w:author="Author" w:date="2013-07-10T14:15:00Z"/>
                <w:sz w:val="18"/>
              </w:rPr>
            </w:pPr>
            <w:ins w:id="967" w:author="Author" w:date="2013-07-10T14:15:00Z">
              <w:r w:rsidRPr="00AE695B">
                <w:rPr>
                  <w:color w:val="000000"/>
                  <w:sz w:val="18"/>
                  <w:szCs w:val="18"/>
                </w:rPr>
                <w:t>Ground</w:t>
              </w:r>
            </w:ins>
          </w:p>
        </w:tc>
        <w:tc>
          <w:tcPr>
            <w:tcW w:w="1620" w:type="dxa"/>
          </w:tcPr>
          <w:p w:rsidR="00000311" w:rsidRPr="00AE695B" w:rsidRDefault="00000311" w:rsidP="00667270">
            <w:pPr>
              <w:pStyle w:val="Tabletext"/>
              <w:tabs>
                <w:tab w:val="left" w:leader="dot" w:pos="7938"/>
                <w:tab w:val="center" w:pos="9526"/>
              </w:tabs>
              <w:jc w:val="center"/>
              <w:rPr>
                <w:ins w:id="968" w:author="Author" w:date="2013-07-10T14:15:00Z"/>
                <w:sz w:val="18"/>
              </w:rPr>
            </w:pPr>
            <w:ins w:id="969" w:author="Author" w:date="2013-07-10T14:15:00Z">
              <w:r w:rsidRPr="00AE695B">
                <w:rPr>
                  <w:color w:val="000000"/>
                  <w:sz w:val="18"/>
                  <w:szCs w:val="18"/>
                </w:rPr>
                <w:t>Shipborne</w:t>
              </w:r>
            </w:ins>
          </w:p>
        </w:tc>
        <w:tc>
          <w:tcPr>
            <w:tcW w:w="1260" w:type="dxa"/>
          </w:tcPr>
          <w:p w:rsidR="00000311" w:rsidRPr="00AE695B" w:rsidRDefault="00000311" w:rsidP="00667270">
            <w:pPr>
              <w:pStyle w:val="Tabletext"/>
              <w:tabs>
                <w:tab w:val="left" w:leader="dot" w:pos="7938"/>
                <w:tab w:val="center" w:pos="9526"/>
              </w:tabs>
              <w:jc w:val="center"/>
              <w:rPr>
                <w:ins w:id="970" w:author="Author" w:date="2013-07-10T14:15:00Z"/>
                <w:sz w:val="18"/>
              </w:rPr>
            </w:pPr>
            <w:ins w:id="971" w:author="Author" w:date="2013-07-10T14:15:00Z">
              <w:r w:rsidRPr="00AE695B">
                <w:rPr>
                  <w:color w:val="000000"/>
                  <w:sz w:val="18"/>
                  <w:szCs w:val="18"/>
                </w:rPr>
                <w:t>Ground</w:t>
              </w:r>
            </w:ins>
          </w:p>
        </w:tc>
        <w:tc>
          <w:tcPr>
            <w:tcW w:w="1440" w:type="dxa"/>
          </w:tcPr>
          <w:p w:rsidR="00000311" w:rsidRPr="00AE695B" w:rsidRDefault="00000311" w:rsidP="00667270">
            <w:pPr>
              <w:pStyle w:val="Tabletext"/>
              <w:tabs>
                <w:tab w:val="left" w:leader="dot" w:pos="7938"/>
                <w:tab w:val="center" w:pos="9526"/>
              </w:tabs>
              <w:jc w:val="center"/>
              <w:rPr>
                <w:ins w:id="972" w:author="Author" w:date="2013-07-10T14:15:00Z"/>
                <w:color w:val="000000"/>
                <w:sz w:val="18"/>
                <w:szCs w:val="18"/>
              </w:rPr>
            </w:pPr>
            <w:ins w:id="973" w:author="Author" w:date="2013-07-10T14:15:00Z">
              <w:r w:rsidRPr="00AE695B">
                <w:rPr>
                  <w:color w:val="000000"/>
                  <w:sz w:val="18"/>
                  <w:szCs w:val="18"/>
                </w:rPr>
                <w:t>Ground</w:t>
              </w:r>
            </w:ins>
          </w:p>
          <w:p w:rsidR="00000311" w:rsidRPr="00AE695B" w:rsidRDefault="00000311" w:rsidP="00667270">
            <w:pPr>
              <w:pStyle w:val="Tabletext"/>
              <w:tabs>
                <w:tab w:val="left" w:leader="dot" w:pos="7938"/>
                <w:tab w:val="center" w:pos="9526"/>
              </w:tabs>
              <w:jc w:val="center"/>
              <w:rPr>
                <w:ins w:id="974" w:author="Author" w:date="2013-07-10T14:15:00Z"/>
                <w:sz w:val="18"/>
              </w:rPr>
            </w:pPr>
            <w:ins w:id="975" w:author="Author" w:date="2013-07-10T14:15:00Z">
              <w:del w:id="976" w:author="ANDRE Jérome" w:date="2014-05-19T17:49:00Z">
                <w:r w:rsidRPr="00AE695B" w:rsidDel="0070167C">
                  <w:rPr>
                    <w:sz w:val="18"/>
                  </w:rPr>
                  <w:delText>(monostatic and bistatic)</w:delText>
                </w:r>
              </w:del>
            </w:ins>
          </w:p>
        </w:tc>
        <w:tc>
          <w:tcPr>
            <w:tcW w:w="1170" w:type="dxa"/>
          </w:tcPr>
          <w:p w:rsidR="00000311" w:rsidRPr="00AE695B" w:rsidRDefault="00000311" w:rsidP="00667270">
            <w:pPr>
              <w:pStyle w:val="Tabletext"/>
              <w:tabs>
                <w:tab w:val="left" w:leader="dot" w:pos="7938"/>
                <w:tab w:val="center" w:pos="9526"/>
              </w:tabs>
              <w:jc w:val="center"/>
              <w:rPr>
                <w:ins w:id="977" w:author="ANDRE Jérome" w:date="2014-05-19T17:49:00Z"/>
                <w:color w:val="000000"/>
                <w:sz w:val="18"/>
                <w:szCs w:val="18"/>
              </w:rPr>
            </w:pPr>
            <w:ins w:id="978" w:author="ANDRE Jérome" w:date="2014-05-19T17:49:00Z">
              <w:r w:rsidRPr="00AE695B">
                <w:rPr>
                  <w:color w:val="000000"/>
                  <w:sz w:val="18"/>
                  <w:szCs w:val="18"/>
                </w:rPr>
                <w:t>Ground</w:t>
              </w:r>
            </w:ins>
          </w:p>
          <w:p w:rsidR="00000311" w:rsidRPr="00AE695B" w:rsidRDefault="00000311" w:rsidP="00667270">
            <w:pPr>
              <w:pStyle w:val="Tabletext"/>
              <w:tabs>
                <w:tab w:val="left" w:leader="dot" w:pos="7938"/>
                <w:tab w:val="center" w:pos="9526"/>
              </w:tabs>
              <w:jc w:val="center"/>
              <w:rPr>
                <w:ins w:id="979" w:author="ANDRE Jérome" w:date="2014-05-19T17:49:00Z"/>
                <w:color w:val="000000"/>
                <w:sz w:val="18"/>
                <w:szCs w:val="18"/>
              </w:rPr>
            </w:pPr>
            <w:ins w:id="980" w:author="ANDRE Jérome" w:date="2014-05-19T17:49:00Z">
              <w:r w:rsidRPr="00AE695B">
                <w:rPr>
                  <w:sz w:val="18"/>
                </w:rPr>
                <w:t>(bistatic)</w:t>
              </w:r>
            </w:ins>
          </w:p>
        </w:tc>
        <w:tc>
          <w:tcPr>
            <w:tcW w:w="1170" w:type="dxa"/>
          </w:tcPr>
          <w:p w:rsidR="00000311" w:rsidRPr="00AE695B" w:rsidRDefault="00000311" w:rsidP="00667270">
            <w:pPr>
              <w:pStyle w:val="Tabletext"/>
              <w:tabs>
                <w:tab w:val="left" w:leader="dot" w:pos="7938"/>
                <w:tab w:val="center" w:pos="9526"/>
              </w:tabs>
              <w:jc w:val="center"/>
              <w:rPr>
                <w:ins w:id="981" w:author="Author" w:date="2013-07-10T14:15:00Z"/>
                <w:sz w:val="18"/>
              </w:rPr>
            </w:pPr>
            <w:ins w:id="982" w:author="Author" w:date="2013-07-10T14:15:00Z">
              <w:r w:rsidRPr="00AE695B">
                <w:rPr>
                  <w:color w:val="000000"/>
                  <w:sz w:val="18"/>
                  <w:szCs w:val="18"/>
                </w:rPr>
                <w:t>Ground</w:t>
              </w:r>
            </w:ins>
          </w:p>
        </w:tc>
      </w:tr>
      <w:tr w:rsidR="00000311" w:rsidRPr="00AE695B" w:rsidTr="00782E50">
        <w:trPr>
          <w:jc w:val="center"/>
          <w:ins w:id="983" w:author="Author" w:date="2013-07-10T14:15:00Z"/>
        </w:trPr>
        <w:tc>
          <w:tcPr>
            <w:tcW w:w="2665" w:type="dxa"/>
          </w:tcPr>
          <w:p w:rsidR="00000311" w:rsidRPr="00AE695B" w:rsidRDefault="00000311" w:rsidP="00782E50">
            <w:pPr>
              <w:pStyle w:val="Tabletext"/>
              <w:rPr>
                <w:ins w:id="984" w:author="Author" w:date="2013-07-10T14:15:00Z"/>
                <w:sz w:val="18"/>
              </w:rPr>
            </w:pPr>
            <w:ins w:id="985" w:author="Author" w:date="2013-07-10T14:15:00Z">
              <w:r w:rsidRPr="00AE695B">
                <w:rPr>
                  <w:sz w:val="18"/>
                </w:rPr>
                <w:t xml:space="preserve">Tuning range </w:t>
              </w:r>
            </w:ins>
          </w:p>
        </w:tc>
        <w:tc>
          <w:tcPr>
            <w:tcW w:w="959" w:type="dxa"/>
          </w:tcPr>
          <w:p w:rsidR="00000311" w:rsidRPr="00AE695B" w:rsidRDefault="00000311" w:rsidP="00667270">
            <w:pPr>
              <w:pStyle w:val="Tabletext"/>
              <w:keepLines/>
              <w:tabs>
                <w:tab w:val="left" w:leader="dot" w:pos="7938"/>
                <w:tab w:val="center" w:pos="9526"/>
              </w:tabs>
              <w:ind w:left="567" w:hanging="567"/>
              <w:jc w:val="center"/>
              <w:rPr>
                <w:ins w:id="986" w:author="Author" w:date="2013-07-10T14:15:00Z"/>
                <w:sz w:val="18"/>
              </w:rPr>
            </w:pPr>
            <w:ins w:id="987" w:author="Author" w:date="2013-07-10T14:15:00Z">
              <w:r w:rsidRPr="00AE695B">
                <w:rPr>
                  <w:sz w:val="18"/>
                </w:rPr>
                <w:t>MHz</w:t>
              </w:r>
            </w:ins>
          </w:p>
        </w:tc>
        <w:tc>
          <w:tcPr>
            <w:tcW w:w="1350" w:type="dxa"/>
          </w:tcPr>
          <w:p w:rsidR="00000311" w:rsidRPr="00AE695B" w:rsidRDefault="00000311" w:rsidP="00667270">
            <w:pPr>
              <w:pStyle w:val="Tabletext"/>
              <w:tabs>
                <w:tab w:val="left" w:leader="dot" w:pos="7938"/>
                <w:tab w:val="center" w:pos="9526"/>
              </w:tabs>
              <w:jc w:val="center"/>
              <w:rPr>
                <w:ins w:id="988" w:author="Author" w:date="2013-07-10T14:15:00Z"/>
                <w:sz w:val="18"/>
              </w:rPr>
            </w:pPr>
            <w:ins w:id="989" w:author="Author" w:date="2013-07-10T14:15:00Z">
              <w:r w:rsidRPr="00AE695B">
                <w:rPr>
                  <w:sz w:val="18"/>
                </w:rPr>
                <w:t>5 250–5 875</w:t>
              </w:r>
            </w:ins>
          </w:p>
        </w:tc>
        <w:tc>
          <w:tcPr>
            <w:tcW w:w="1350" w:type="dxa"/>
          </w:tcPr>
          <w:p w:rsidR="00000311" w:rsidRPr="00AE695B" w:rsidRDefault="00000311" w:rsidP="00667270">
            <w:pPr>
              <w:pStyle w:val="Tabletext"/>
              <w:tabs>
                <w:tab w:val="left" w:leader="dot" w:pos="7938"/>
                <w:tab w:val="center" w:pos="9526"/>
              </w:tabs>
              <w:jc w:val="center"/>
              <w:rPr>
                <w:ins w:id="990" w:author="ANDRE Jérome" w:date="2014-05-19T17:42:00Z"/>
                <w:color w:val="000000"/>
                <w:sz w:val="18"/>
                <w:szCs w:val="18"/>
              </w:rPr>
            </w:pPr>
            <w:ins w:id="991" w:author="ANDRE Jérome" w:date="2014-05-19T17:42:00Z">
              <w:r w:rsidRPr="00AE695B">
                <w:rPr>
                  <w:sz w:val="18"/>
                </w:rPr>
                <w:t>5 250–5 875</w:t>
              </w:r>
            </w:ins>
          </w:p>
        </w:tc>
        <w:tc>
          <w:tcPr>
            <w:tcW w:w="1350" w:type="dxa"/>
          </w:tcPr>
          <w:p w:rsidR="00000311" w:rsidRPr="00AE695B" w:rsidRDefault="00000311" w:rsidP="00667270">
            <w:pPr>
              <w:pStyle w:val="Tabletext"/>
              <w:tabs>
                <w:tab w:val="left" w:leader="dot" w:pos="7938"/>
                <w:tab w:val="center" w:pos="9526"/>
              </w:tabs>
              <w:jc w:val="center"/>
              <w:rPr>
                <w:ins w:id="992" w:author="Author" w:date="2013-07-10T14:15:00Z"/>
                <w:sz w:val="18"/>
              </w:rPr>
            </w:pPr>
            <w:ins w:id="993" w:author="Author" w:date="2013-07-10T14:15:00Z">
              <w:r w:rsidRPr="00AE695B">
                <w:rPr>
                  <w:color w:val="000000"/>
                  <w:sz w:val="18"/>
                  <w:szCs w:val="18"/>
                </w:rPr>
                <w:t>5 250-5 350</w:t>
              </w:r>
            </w:ins>
          </w:p>
        </w:tc>
        <w:tc>
          <w:tcPr>
            <w:tcW w:w="1620" w:type="dxa"/>
          </w:tcPr>
          <w:p w:rsidR="00000311" w:rsidRPr="00AE695B" w:rsidRDefault="00000311" w:rsidP="00667270">
            <w:pPr>
              <w:pStyle w:val="Tabletext"/>
              <w:tabs>
                <w:tab w:val="left" w:leader="dot" w:pos="7938"/>
                <w:tab w:val="center" w:pos="9526"/>
              </w:tabs>
              <w:jc w:val="center"/>
              <w:rPr>
                <w:ins w:id="994" w:author="Author" w:date="2013-07-10T14:15:00Z"/>
                <w:sz w:val="18"/>
              </w:rPr>
            </w:pPr>
            <w:ins w:id="995" w:author="Author" w:date="2013-07-10T14:15:00Z">
              <w:r w:rsidRPr="00AE695B">
                <w:rPr>
                  <w:color w:val="000000"/>
                  <w:sz w:val="18"/>
                  <w:szCs w:val="18"/>
                </w:rPr>
                <w:t>5 400-5 900</w:t>
              </w:r>
            </w:ins>
          </w:p>
        </w:tc>
        <w:tc>
          <w:tcPr>
            <w:tcW w:w="1260" w:type="dxa"/>
          </w:tcPr>
          <w:p w:rsidR="00000311" w:rsidRPr="00AE695B" w:rsidRDefault="00000311" w:rsidP="00667270">
            <w:pPr>
              <w:pStyle w:val="Tabletext"/>
              <w:tabs>
                <w:tab w:val="left" w:leader="dot" w:pos="7938"/>
                <w:tab w:val="center" w:pos="9526"/>
              </w:tabs>
              <w:jc w:val="center"/>
              <w:rPr>
                <w:ins w:id="996" w:author="Author" w:date="2013-07-10T14:15:00Z"/>
                <w:sz w:val="18"/>
              </w:rPr>
            </w:pPr>
            <w:ins w:id="997" w:author="Author" w:date="2013-07-10T14:15:00Z">
              <w:r w:rsidRPr="00AE695B">
                <w:rPr>
                  <w:color w:val="000000"/>
                  <w:sz w:val="18"/>
                  <w:szCs w:val="18"/>
                </w:rPr>
                <w:t>5 450-5 850</w:t>
              </w:r>
            </w:ins>
          </w:p>
        </w:tc>
        <w:tc>
          <w:tcPr>
            <w:tcW w:w="1440" w:type="dxa"/>
          </w:tcPr>
          <w:p w:rsidR="00000311" w:rsidRPr="00AE695B" w:rsidRDefault="00000311" w:rsidP="00667270">
            <w:pPr>
              <w:pStyle w:val="Tabletext"/>
              <w:tabs>
                <w:tab w:val="left" w:leader="dot" w:pos="7938"/>
                <w:tab w:val="center" w:pos="9526"/>
              </w:tabs>
              <w:jc w:val="center"/>
              <w:rPr>
                <w:ins w:id="998" w:author="Author" w:date="2013-07-10T14:15:00Z"/>
                <w:sz w:val="18"/>
              </w:rPr>
            </w:pPr>
            <w:ins w:id="999" w:author="Author" w:date="2013-07-10T14:15:00Z">
              <w:r w:rsidRPr="00AE695B">
                <w:rPr>
                  <w:color w:val="000000"/>
                  <w:sz w:val="18"/>
                  <w:szCs w:val="18"/>
                </w:rPr>
                <w:t>5 300-5 800</w:t>
              </w:r>
            </w:ins>
          </w:p>
        </w:tc>
        <w:tc>
          <w:tcPr>
            <w:tcW w:w="1170" w:type="dxa"/>
          </w:tcPr>
          <w:p w:rsidR="00000311" w:rsidRPr="00AE695B" w:rsidRDefault="00000311" w:rsidP="00667270">
            <w:pPr>
              <w:pStyle w:val="Tabletext"/>
              <w:tabs>
                <w:tab w:val="left" w:leader="dot" w:pos="7938"/>
                <w:tab w:val="center" w:pos="9526"/>
              </w:tabs>
              <w:jc w:val="center"/>
              <w:rPr>
                <w:ins w:id="1000" w:author="ANDRE Jérome" w:date="2014-05-19T17:49:00Z"/>
                <w:color w:val="000000"/>
                <w:sz w:val="18"/>
                <w:szCs w:val="18"/>
              </w:rPr>
            </w:pPr>
            <w:ins w:id="1001" w:author="ANDRE Jérome" w:date="2014-05-19T17:49:00Z">
              <w:r w:rsidRPr="00AE695B">
                <w:rPr>
                  <w:color w:val="000000"/>
                  <w:sz w:val="18"/>
                  <w:szCs w:val="18"/>
                </w:rPr>
                <w:t>5 300-5 800</w:t>
              </w:r>
            </w:ins>
          </w:p>
        </w:tc>
        <w:tc>
          <w:tcPr>
            <w:tcW w:w="1170" w:type="dxa"/>
          </w:tcPr>
          <w:p w:rsidR="00000311" w:rsidRPr="00AE695B" w:rsidRDefault="00000311" w:rsidP="00667270">
            <w:pPr>
              <w:pStyle w:val="Tabletext"/>
              <w:tabs>
                <w:tab w:val="left" w:leader="dot" w:pos="7938"/>
                <w:tab w:val="center" w:pos="9526"/>
              </w:tabs>
              <w:jc w:val="center"/>
              <w:rPr>
                <w:ins w:id="1002" w:author="Author" w:date="2013-07-10T14:15:00Z"/>
                <w:sz w:val="18"/>
              </w:rPr>
            </w:pPr>
            <w:ins w:id="1003" w:author="Author" w:date="2013-07-10T14:15:00Z">
              <w:r w:rsidRPr="00AE695B">
                <w:rPr>
                  <w:color w:val="000000"/>
                  <w:sz w:val="18"/>
                  <w:szCs w:val="18"/>
                </w:rPr>
                <w:t>5 400-5 850</w:t>
              </w:r>
            </w:ins>
          </w:p>
        </w:tc>
      </w:tr>
      <w:tr w:rsidR="00000311" w:rsidRPr="00AE695B" w:rsidTr="00782E50">
        <w:trPr>
          <w:jc w:val="center"/>
          <w:ins w:id="1004" w:author="Author" w:date="2013-07-10T14:15:00Z"/>
        </w:trPr>
        <w:tc>
          <w:tcPr>
            <w:tcW w:w="2665" w:type="dxa"/>
          </w:tcPr>
          <w:p w:rsidR="00000311" w:rsidRPr="00AE695B" w:rsidRDefault="00000311" w:rsidP="00782E50">
            <w:pPr>
              <w:pStyle w:val="Tabletext"/>
              <w:rPr>
                <w:ins w:id="1005" w:author="Author" w:date="2013-07-10T14:15:00Z"/>
                <w:sz w:val="18"/>
              </w:rPr>
            </w:pPr>
            <w:ins w:id="1006" w:author="Author" w:date="2013-07-10T14:15:00Z">
              <w:r w:rsidRPr="00AE695B">
                <w:rPr>
                  <w:sz w:val="18"/>
                </w:rPr>
                <w:t>Modulation</w:t>
              </w:r>
            </w:ins>
          </w:p>
        </w:tc>
        <w:tc>
          <w:tcPr>
            <w:tcW w:w="959" w:type="dxa"/>
          </w:tcPr>
          <w:p w:rsidR="00000311" w:rsidRPr="00AE695B" w:rsidRDefault="00000311" w:rsidP="00667270">
            <w:pPr>
              <w:pStyle w:val="Tabletext"/>
              <w:jc w:val="center"/>
              <w:rPr>
                <w:ins w:id="1007" w:author="Author" w:date="2013-07-10T14:15:00Z"/>
                <w:sz w:val="18"/>
              </w:rPr>
            </w:pPr>
          </w:p>
        </w:tc>
        <w:tc>
          <w:tcPr>
            <w:tcW w:w="1350" w:type="dxa"/>
          </w:tcPr>
          <w:p w:rsidR="00000311" w:rsidRPr="00AE695B" w:rsidRDefault="00000311" w:rsidP="00667270">
            <w:pPr>
              <w:pStyle w:val="Tabletext"/>
              <w:tabs>
                <w:tab w:val="left" w:pos="349"/>
                <w:tab w:val="left" w:leader="dot" w:pos="7938"/>
                <w:tab w:val="center" w:pos="9526"/>
              </w:tabs>
              <w:jc w:val="center"/>
              <w:rPr>
                <w:ins w:id="1008" w:author="Author" w:date="2013-07-10T14:15:00Z"/>
                <w:sz w:val="18"/>
              </w:rPr>
            </w:pPr>
            <w:ins w:id="1009" w:author="Author" w:date="2013-07-10T14:15:00Z">
              <w:r w:rsidRPr="00AE695B">
                <w:rPr>
                  <w:sz w:val="18"/>
                </w:rPr>
                <w:t>Bi-phase</w:t>
              </w:r>
              <w:r w:rsidRPr="00AE695B">
                <w:rPr>
                  <w:sz w:val="18"/>
                </w:rPr>
                <w:br/>
                <w:t>Barker Code</w:t>
              </w:r>
            </w:ins>
          </w:p>
        </w:tc>
        <w:tc>
          <w:tcPr>
            <w:tcW w:w="1350" w:type="dxa"/>
          </w:tcPr>
          <w:p w:rsidR="00000311" w:rsidRPr="00AE695B" w:rsidRDefault="00000311" w:rsidP="00667270">
            <w:pPr>
              <w:pStyle w:val="Tabletext"/>
              <w:tabs>
                <w:tab w:val="left" w:leader="dot" w:pos="7938"/>
                <w:tab w:val="center" w:pos="9526"/>
              </w:tabs>
              <w:jc w:val="center"/>
              <w:rPr>
                <w:ins w:id="1010" w:author="ANDRE Jérome" w:date="2014-05-19T17:42:00Z"/>
                <w:color w:val="000000"/>
                <w:sz w:val="18"/>
                <w:szCs w:val="18"/>
              </w:rPr>
            </w:pPr>
            <w:ins w:id="1011" w:author="ANDRE Jérome" w:date="2014-05-19T17:42:00Z">
              <w:r w:rsidRPr="00AE695B">
                <w:rPr>
                  <w:sz w:val="18"/>
                </w:rPr>
                <w:t>Bi-phase</w:t>
              </w:r>
              <w:r w:rsidRPr="00AE695B">
                <w:rPr>
                  <w:sz w:val="18"/>
                </w:rPr>
                <w:br/>
                <w:t>Barker Code</w:t>
              </w:r>
            </w:ins>
          </w:p>
        </w:tc>
        <w:tc>
          <w:tcPr>
            <w:tcW w:w="1350" w:type="dxa"/>
          </w:tcPr>
          <w:p w:rsidR="00000311" w:rsidRPr="00AE695B" w:rsidRDefault="00000311" w:rsidP="00667270">
            <w:pPr>
              <w:pStyle w:val="Tabletext"/>
              <w:tabs>
                <w:tab w:val="left" w:leader="dot" w:pos="7938"/>
                <w:tab w:val="center" w:pos="9526"/>
              </w:tabs>
              <w:jc w:val="center"/>
              <w:rPr>
                <w:ins w:id="1012" w:author="Author" w:date="2013-07-10T14:15:00Z"/>
                <w:sz w:val="18"/>
              </w:rPr>
            </w:pPr>
            <w:ins w:id="1013" w:author="Author" w:date="2013-07-10T14:15:00Z">
              <w:r w:rsidRPr="00AE695B">
                <w:rPr>
                  <w:color w:val="000000"/>
                  <w:sz w:val="18"/>
                  <w:szCs w:val="18"/>
                </w:rPr>
                <w:t>Coded Pulse</w:t>
              </w:r>
            </w:ins>
          </w:p>
        </w:tc>
        <w:tc>
          <w:tcPr>
            <w:tcW w:w="1620" w:type="dxa"/>
          </w:tcPr>
          <w:p w:rsidR="00000311" w:rsidRPr="00AE695B" w:rsidRDefault="00000311" w:rsidP="00667270">
            <w:pPr>
              <w:pStyle w:val="Tabletext"/>
              <w:tabs>
                <w:tab w:val="left" w:leader="dot" w:pos="7938"/>
                <w:tab w:val="center" w:pos="9526"/>
              </w:tabs>
              <w:jc w:val="center"/>
              <w:rPr>
                <w:ins w:id="1014" w:author="Author" w:date="2013-07-10T14:15:00Z"/>
                <w:sz w:val="18"/>
              </w:rPr>
            </w:pPr>
            <w:ins w:id="1015" w:author="Author" w:date="2013-07-10T14:15:00Z">
              <w:r w:rsidRPr="00AE695B">
                <w:rPr>
                  <w:color w:val="000000"/>
                  <w:sz w:val="18"/>
                  <w:szCs w:val="18"/>
                </w:rPr>
                <w:t>Coded Pulse</w:t>
              </w:r>
            </w:ins>
          </w:p>
        </w:tc>
        <w:tc>
          <w:tcPr>
            <w:tcW w:w="1260" w:type="dxa"/>
          </w:tcPr>
          <w:p w:rsidR="00000311" w:rsidRPr="00AE695B" w:rsidRDefault="00000311" w:rsidP="00667270">
            <w:pPr>
              <w:pStyle w:val="Tabletext"/>
              <w:tabs>
                <w:tab w:val="left" w:pos="-2"/>
                <w:tab w:val="left" w:leader="dot" w:pos="7938"/>
                <w:tab w:val="center" w:pos="9526"/>
              </w:tabs>
              <w:jc w:val="center"/>
              <w:rPr>
                <w:ins w:id="1016" w:author="Author" w:date="2013-07-10T14:15:00Z"/>
                <w:sz w:val="18"/>
              </w:rPr>
            </w:pPr>
            <w:ins w:id="1017" w:author="Author" w:date="2013-07-10T14:15:00Z">
              <w:r w:rsidRPr="00AE695B">
                <w:rPr>
                  <w:color w:val="000000"/>
                  <w:sz w:val="18"/>
                  <w:szCs w:val="18"/>
                </w:rPr>
                <w:t>Pulsed, non-coherent</w:t>
              </w:r>
            </w:ins>
          </w:p>
        </w:tc>
        <w:tc>
          <w:tcPr>
            <w:tcW w:w="1440" w:type="dxa"/>
          </w:tcPr>
          <w:p w:rsidR="00000311" w:rsidRPr="00AE695B" w:rsidRDefault="00000311" w:rsidP="00667270">
            <w:pPr>
              <w:pStyle w:val="Tabletext"/>
              <w:tabs>
                <w:tab w:val="left" w:leader="dot" w:pos="7938"/>
                <w:tab w:val="center" w:pos="9526"/>
              </w:tabs>
              <w:jc w:val="center"/>
              <w:rPr>
                <w:ins w:id="1018" w:author="Author" w:date="2013-07-10T14:15:00Z"/>
                <w:sz w:val="18"/>
              </w:rPr>
            </w:pPr>
            <w:ins w:id="1019" w:author="Author" w:date="2013-07-10T14:15:00Z">
              <w:r w:rsidRPr="00AE695B">
                <w:rPr>
                  <w:color w:val="000000"/>
                  <w:sz w:val="18"/>
                  <w:szCs w:val="18"/>
                </w:rPr>
                <w:t>NA</w:t>
              </w:r>
            </w:ins>
          </w:p>
        </w:tc>
        <w:tc>
          <w:tcPr>
            <w:tcW w:w="1170" w:type="dxa"/>
          </w:tcPr>
          <w:p w:rsidR="00000311" w:rsidRPr="00AE695B" w:rsidRDefault="00000311" w:rsidP="00667270">
            <w:pPr>
              <w:pStyle w:val="Tabletext"/>
              <w:tabs>
                <w:tab w:val="left" w:leader="dot" w:pos="7938"/>
                <w:tab w:val="center" w:pos="9526"/>
              </w:tabs>
              <w:jc w:val="center"/>
              <w:rPr>
                <w:ins w:id="1020" w:author="ANDRE Jérome" w:date="2014-05-19T17:49:00Z"/>
                <w:color w:val="000000"/>
                <w:sz w:val="18"/>
                <w:szCs w:val="18"/>
              </w:rPr>
            </w:pPr>
            <w:ins w:id="1021" w:author="ANDRE Jérome" w:date="2014-05-19T17:49:00Z">
              <w:r w:rsidRPr="00AE695B">
                <w:rPr>
                  <w:color w:val="000000"/>
                  <w:sz w:val="18"/>
                  <w:szCs w:val="18"/>
                </w:rPr>
                <w:t>NA</w:t>
              </w:r>
            </w:ins>
          </w:p>
        </w:tc>
        <w:tc>
          <w:tcPr>
            <w:tcW w:w="1170" w:type="dxa"/>
          </w:tcPr>
          <w:p w:rsidR="00000311" w:rsidRPr="00AE695B" w:rsidRDefault="00000311" w:rsidP="00667270">
            <w:pPr>
              <w:pStyle w:val="Tabletext"/>
              <w:tabs>
                <w:tab w:val="left" w:leader="dot" w:pos="7938"/>
                <w:tab w:val="center" w:pos="9526"/>
              </w:tabs>
              <w:jc w:val="center"/>
              <w:rPr>
                <w:ins w:id="1022" w:author="Author" w:date="2013-07-10T14:15:00Z"/>
                <w:sz w:val="18"/>
              </w:rPr>
            </w:pPr>
            <w:ins w:id="1023" w:author="Author" w:date="2013-07-10T14:15:00Z">
              <w:r w:rsidRPr="00AE695B">
                <w:rPr>
                  <w:color w:val="000000"/>
                  <w:sz w:val="18"/>
                  <w:szCs w:val="18"/>
                </w:rPr>
                <w:t>Un-Modulated Pulse</w:t>
              </w:r>
            </w:ins>
          </w:p>
        </w:tc>
      </w:tr>
      <w:tr w:rsidR="00000311" w:rsidRPr="00AE695B" w:rsidTr="00782E50">
        <w:trPr>
          <w:jc w:val="center"/>
          <w:ins w:id="1024" w:author="Author" w:date="2013-07-10T14:15:00Z"/>
        </w:trPr>
        <w:tc>
          <w:tcPr>
            <w:tcW w:w="2665" w:type="dxa"/>
          </w:tcPr>
          <w:p w:rsidR="00000311" w:rsidRPr="00AE695B" w:rsidRDefault="00000311" w:rsidP="00782E50">
            <w:pPr>
              <w:pStyle w:val="Tabletext"/>
              <w:rPr>
                <w:ins w:id="1025" w:author="Author" w:date="2013-07-10T14:15:00Z"/>
                <w:sz w:val="18"/>
              </w:rPr>
            </w:pPr>
            <w:ins w:id="1026" w:author="Author" w:date="2013-07-10T14:15:00Z">
              <w:r w:rsidRPr="00AE695B">
                <w:rPr>
                  <w:sz w:val="18"/>
                </w:rPr>
                <w:t>Tx power into antenna</w:t>
              </w:r>
            </w:ins>
          </w:p>
        </w:tc>
        <w:tc>
          <w:tcPr>
            <w:tcW w:w="959" w:type="dxa"/>
          </w:tcPr>
          <w:p w:rsidR="00000311" w:rsidRPr="00AE695B" w:rsidRDefault="00000311" w:rsidP="00667270">
            <w:pPr>
              <w:pStyle w:val="Tabletext"/>
              <w:keepLines/>
              <w:tabs>
                <w:tab w:val="left" w:leader="dot" w:pos="7938"/>
                <w:tab w:val="center" w:pos="9526"/>
              </w:tabs>
              <w:ind w:left="567" w:hanging="567"/>
              <w:jc w:val="center"/>
              <w:rPr>
                <w:ins w:id="1027" w:author="Author" w:date="2013-07-10T14:15:00Z"/>
                <w:sz w:val="18"/>
              </w:rPr>
            </w:pPr>
            <w:ins w:id="1028" w:author="Author" w:date="2013-07-10T14:15:00Z">
              <w:r w:rsidRPr="00AE695B">
                <w:rPr>
                  <w:sz w:val="18"/>
                </w:rPr>
                <w:t>kW</w:t>
              </w:r>
            </w:ins>
          </w:p>
        </w:tc>
        <w:tc>
          <w:tcPr>
            <w:tcW w:w="1350" w:type="dxa"/>
          </w:tcPr>
          <w:p w:rsidR="00000311" w:rsidRPr="00AE695B" w:rsidRDefault="00000311" w:rsidP="00667270">
            <w:pPr>
              <w:pStyle w:val="Tabletext"/>
              <w:tabs>
                <w:tab w:val="left" w:leader="dot" w:pos="7938"/>
                <w:tab w:val="center" w:pos="9526"/>
              </w:tabs>
              <w:jc w:val="center"/>
              <w:rPr>
                <w:ins w:id="1029" w:author="Author" w:date="2013-07-10T14:15:00Z"/>
                <w:sz w:val="18"/>
              </w:rPr>
            </w:pPr>
            <w:ins w:id="1030" w:author="ANDRE Jérome" w:date="2013-11-18T18:59:00Z">
              <w:r w:rsidRPr="00AE695B">
                <w:rPr>
                  <w:sz w:val="18"/>
                </w:rPr>
                <w:t>90</w:t>
              </w:r>
            </w:ins>
            <w:ins w:id="1031" w:author="Author" w:date="2013-07-10T14:15:00Z">
              <w:del w:id="1032" w:author="ANDRE Jérome" w:date="2013-11-18T18:59:00Z">
                <w:r w:rsidRPr="00AE695B" w:rsidDel="00334B88">
                  <w:rPr>
                    <w:sz w:val="18"/>
                  </w:rPr>
                  <w:delText>450</w:delText>
                </w:r>
              </w:del>
            </w:ins>
          </w:p>
        </w:tc>
        <w:tc>
          <w:tcPr>
            <w:tcW w:w="1350" w:type="dxa"/>
          </w:tcPr>
          <w:p w:rsidR="00000311" w:rsidRPr="00AE695B" w:rsidRDefault="00000311" w:rsidP="00667270">
            <w:pPr>
              <w:pStyle w:val="Tabletext"/>
              <w:tabs>
                <w:tab w:val="left" w:leader="dot" w:pos="7938"/>
                <w:tab w:val="center" w:pos="9526"/>
              </w:tabs>
              <w:jc w:val="center"/>
              <w:rPr>
                <w:ins w:id="1033" w:author="ANDRE Jérome" w:date="2014-05-19T17:42:00Z"/>
                <w:color w:val="000000"/>
                <w:sz w:val="18"/>
                <w:szCs w:val="18"/>
              </w:rPr>
            </w:pPr>
            <w:ins w:id="1034" w:author="ANDRE Jérome" w:date="2014-05-19T17:42:00Z">
              <w:r w:rsidRPr="00AE695B">
                <w:rPr>
                  <w:sz w:val="18"/>
                </w:rPr>
                <w:t>90</w:t>
              </w:r>
            </w:ins>
          </w:p>
        </w:tc>
        <w:tc>
          <w:tcPr>
            <w:tcW w:w="1350" w:type="dxa"/>
          </w:tcPr>
          <w:p w:rsidR="00000311" w:rsidRPr="00AE695B" w:rsidRDefault="00000311" w:rsidP="00667270">
            <w:pPr>
              <w:pStyle w:val="Tabletext"/>
              <w:tabs>
                <w:tab w:val="left" w:leader="dot" w:pos="7938"/>
                <w:tab w:val="center" w:pos="9526"/>
              </w:tabs>
              <w:jc w:val="center"/>
              <w:rPr>
                <w:ins w:id="1035" w:author="Author" w:date="2013-07-10T14:15:00Z"/>
                <w:sz w:val="18"/>
              </w:rPr>
            </w:pPr>
            <w:ins w:id="1036" w:author="Author" w:date="2013-07-10T14:15:00Z">
              <w:r w:rsidRPr="00AE695B">
                <w:rPr>
                  <w:color w:val="000000"/>
                  <w:sz w:val="18"/>
                  <w:szCs w:val="18"/>
                </w:rPr>
                <w:t>0.400</w:t>
              </w:r>
            </w:ins>
          </w:p>
        </w:tc>
        <w:tc>
          <w:tcPr>
            <w:tcW w:w="1620" w:type="dxa"/>
          </w:tcPr>
          <w:p w:rsidR="00000311" w:rsidRPr="00AE695B" w:rsidRDefault="00000311" w:rsidP="00667270">
            <w:pPr>
              <w:pStyle w:val="Tabletext"/>
              <w:tabs>
                <w:tab w:val="left" w:leader="dot" w:pos="7938"/>
                <w:tab w:val="center" w:pos="9526"/>
              </w:tabs>
              <w:jc w:val="center"/>
              <w:rPr>
                <w:ins w:id="1037" w:author="Author" w:date="2013-07-10T14:15:00Z"/>
                <w:sz w:val="18"/>
              </w:rPr>
            </w:pPr>
            <w:ins w:id="1038" w:author="Author" w:date="2013-07-10T14:15:00Z">
              <w:r w:rsidRPr="00AE695B">
                <w:rPr>
                  <w:color w:val="000000"/>
                  <w:sz w:val="18"/>
                  <w:szCs w:val="18"/>
                </w:rPr>
                <w:t>25</w:t>
              </w:r>
            </w:ins>
          </w:p>
        </w:tc>
        <w:tc>
          <w:tcPr>
            <w:tcW w:w="1260" w:type="dxa"/>
          </w:tcPr>
          <w:p w:rsidR="00000311" w:rsidRPr="00AE695B" w:rsidRDefault="00000311" w:rsidP="00667270">
            <w:pPr>
              <w:pStyle w:val="Tabletext"/>
              <w:tabs>
                <w:tab w:val="left" w:leader="dot" w:pos="7938"/>
                <w:tab w:val="center" w:pos="9526"/>
              </w:tabs>
              <w:jc w:val="center"/>
              <w:rPr>
                <w:ins w:id="1039" w:author="Author" w:date="2013-07-10T14:15:00Z"/>
                <w:sz w:val="18"/>
              </w:rPr>
            </w:pPr>
            <w:ins w:id="1040" w:author="Author" w:date="2013-07-10T14:15:00Z">
              <w:r w:rsidRPr="00AE695B">
                <w:rPr>
                  <w:color w:val="000000"/>
                  <w:sz w:val="18"/>
                  <w:szCs w:val="18"/>
                </w:rPr>
                <w:t>750</w:t>
              </w:r>
            </w:ins>
          </w:p>
        </w:tc>
        <w:tc>
          <w:tcPr>
            <w:tcW w:w="1440" w:type="dxa"/>
          </w:tcPr>
          <w:p w:rsidR="00000311" w:rsidRPr="00AE695B" w:rsidRDefault="00000311" w:rsidP="00667270">
            <w:pPr>
              <w:pStyle w:val="Tabletext"/>
              <w:tabs>
                <w:tab w:val="left" w:leader="dot" w:pos="7938"/>
                <w:tab w:val="center" w:pos="9526"/>
              </w:tabs>
              <w:jc w:val="center"/>
              <w:rPr>
                <w:ins w:id="1041" w:author="Author" w:date="2013-07-10T14:15:00Z"/>
                <w:sz w:val="18"/>
              </w:rPr>
            </w:pPr>
            <w:ins w:id="1042" w:author="Author" w:date="2013-07-10T14:15:00Z">
              <w:r w:rsidRPr="00AE695B">
                <w:rPr>
                  <w:color w:val="000000"/>
                  <w:sz w:val="18"/>
                  <w:szCs w:val="18"/>
                </w:rPr>
                <w:t>50</w:t>
              </w:r>
            </w:ins>
          </w:p>
        </w:tc>
        <w:tc>
          <w:tcPr>
            <w:tcW w:w="1170" w:type="dxa"/>
          </w:tcPr>
          <w:p w:rsidR="00000311" w:rsidRPr="00AE695B" w:rsidRDefault="00000311" w:rsidP="00667270">
            <w:pPr>
              <w:pStyle w:val="Tabletext"/>
              <w:tabs>
                <w:tab w:val="left" w:leader="dot" w:pos="7938"/>
                <w:tab w:val="center" w:pos="9526"/>
              </w:tabs>
              <w:jc w:val="center"/>
              <w:rPr>
                <w:ins w:id="1043" w:author="ANDRE Jérome" w:date="2014-05-19T17:49:00Z"/>
                <w:color w:val="000000"/>
                <w:sz w:val="18"/>
                <w:szCs w:val="18"/>
              </w:rPr>
            </w:pPr>
            <w:ins w:id="1044" w:author="ANDRE Jérome" w:date="2014-05-19T17:49:00Z">
              <w:r w:rsidRPr="00AE695B">
                <w:rPr>
                  <w:color w:val="000000"/>
                  <w:sz w:val="18"/>
                  <w:szCs w:val="18"/>
                </w:rPr>
                <w:t>50</w:t>
              </w:r>
            </w:ins>
          </w:p>
        </w:tc>
        <w:tc>
          <w:tcPr>
            <w:tcW w:w="1170" w:type="dxa"/>
          </w:tcPr>
          <w:p w:rsidR="00000311" w:rsidRPr="00AE695B" w:rsidRDefault="00000311" w:rsidP="00667270">
            <w:pPr>
              <w:pStyle w:val="Tabletext"/>
              <w:tabs>
                <w:tab w:val="left" w:leader="dot" w:pos="7938"/>
                <w:tab w:val="center" w:pos="9526"/>
              </w:tabs>
              <w:jc w:val="center"/>
              <w:rPr>
                <w:ins w:id="1045" w:author="Author" w:date="2013-07-10T14:15:00Z"/>
                <w:sz w:val="18"/>
              </w:rPr>
            </w:pPr>
            <w:ins w:id="1046" w:author="Author" w:date="2013-07-10T14:15:00Z">
              <w:r w:rsidRPr="00AE695B">
                <w:rPr>
                  <w:color w:val="000000"/>
                  <w:sz w:val="18"/>
                  <w:szCs w:val="18"/>
                </w:rPr>
                <w:t>1 000</w:t>
              </w:r>
            </w:ins>
          </w:p>
        </w:tc>
      </w:tr>
      <w:tr w:rsidR="00000311" w:rsidRPr="00AE695B" w:rsidTr="00782E50">
        <w:trPr>
          <w:jc w:val="center"/>
          <w:ins w:id="1047" w:author="Author" w:date="2013-07-10T14:15:00Z"/>
        </w:trPr>
        <w:tc>
          <w:tcPr>
            <w:tcW w:w="2665" w:type="dxa"/>
          </w:tcPr>
          <w:p w:rsidR="00000311" w:rsidRPr="00AE695B" w:rsidRDefault="00000311" w:rsidP="00782E50">
            <w:pPr>
              <w:pStyle w:val="Tabletext"/>
              <w:rPr>
                <w:ins w:id="1048" w:author="Author" w:date="2013-07-10T14:15:00Z"/>
                <w:sz w:val="18"/>
              </w:rPr>
            </w:pPr>
            <w:ins w:id="1049" w:author="Author" w:date="2013-07-10T14:15:00Z">
              <w:r w:rsidRPr="00AE695B">
                <w:rPr>
                  <w:sz w:val="18"/>
                </w:rPr>
                <w:t xml:space="preserve">Pulse width </w:t>
              </w:r>
            </w:ins>
          </w:p>
        </w:tc>
        <w:tc>
          <w:tcPr>
            <w:tcW w:w="959" w:type="dxa"/>
          </w:tcPr>
          <w:p w:rsidR="00000311" w:rsidRPr="00AE695B" w:rsidRDefault="00000311" w:rsidP="00667270">
            <w:pPr>
              <w:pStyle w:val="Tabletext"/>
              <w:keepLines/>
              <w:tabs>
                <w:tab w:val="left" w:leader="dot" w:pos="7938"/>
                <w:tab w:val="center" w:pos="9526"/>
              </w:tabs>
              <w:ind w:left="567" w:hanging="567"/>
              <w:jc w:val="center"/>
              <w:rPr>
                <w:ins w:id="1050" w:author="Author" w:date="2013-07-10T14:15:00Z"/>
                <w:sz w:val="18"/>
              </w:rPr>
            </w:pPr>
            <w:ins w:id="1051" w:author="Author" w:date="2013-07-10T14:15:00Z">
              <w:r w:rsidRPr="00AE695B">
                <w:rPr>
                  <w:sz w:val="18"/>
                </w:rPr>
                <w:t>us</w:t>
              </w:r>
            </w:ins>
          </w:p>
        </w:tc>
        <w:tc>
          <w:tcPr>
            <w:tcW w:w="1350" w:type="dxa"/>
          </w:tcPr>
          <w:p w:rsidR="00000311" w:rsidRPr="00AE695B" w:rsidRDefault="00000311" w:rsidP="00667270">
            <w:pPr>
              <w:pStyle w:val="Tabletext"/>
              <w:tabs>
                <w:tab w:val="left" w:leader="dot" w:pos="7938"/>
                <w:tab w:val="center" w:pos="9526"/>
              </w:tabs>
              <w:jc w:val="center"/>
              <w:rPr>
                <w:ins w:id="1052" w:author="Author" w:date="2013-07-10T14:15:00Z"/>
                <w:sz w:val="18"/>
              </w:rPr>
            </w:pPr>
            <w:ins w:id="1053" w:author="Author" w:date="2013-07-10T14:15:00Z">
              <w:del w:id="1054" w:author="ANDRE Jérome" w:date="2013-11-18T18:59:00Z">
                <w:r w:rsidRPr="00AE695B" w:rsidDel="00334B88">
                  <w:rPr>
                    <w:sz w:val="18"/>
                  </w:rPr>
                  <w:delText>0.1-12</w:delText>
                </w:r>
              </w:del>
            </w:ins>
            <w:ins w:id="1055" w:author="ANDRE Jérome" w:date="2013-11-18T19:00:00Z">
              <w:r w:rsidRPr="00AE695B">
                <w:rPr>
                  <w:sz w:val="18"/>
                </w:rPr>
                <w:t>0.</w:t>
              </w:r>
            </w:ins>
            <w:ins w:id="1056" w:author="ANDRE Jérome" w:date="2013-11-18T18:59:00Z">
              <w:r w:rsidRPr="00AE695B">
                <w:rPr>
                  <w:sz w:val="18"/>
                </w:rPr>
                <w:t>30-14.0</w:t>
              </w:r>
            </w:ins>
          </w:p>
        </w:tc>
        <w:tc>
          <w:tcPr>
            <w:tcW w:w="1350" w:type="dxa"/>
          </w:tcPr>
          <w:p w:rsidR="00000311" w:rsidRPr="00AE695B" w:rsidRDefault="00000311" w:rsidP="00667270">
            <w:pPr>
              <w:pStyle w:val="Tabletext"/>
              <w:tabs>
                <w:tab w:val="left" w:leader="dot" w:pos="7938"/>
                <w:tab w:val="center" w:pos="9526"/>
              </w:tabs>
              <w:jc w:val="center"/>
              <w:rPr>
                <w:ins w:id="1057" w:author="ANDRE Jérome" w:date="2014-05-19T17:42:00Z"/>
                <w:color w:val="000000"/>
                <w:sz w:val="18"/>
                <w:szCs w:val="18"/>
              </w:rPr>
            </w:pPr>
            <w:ins w:id="1058" w:author="ANDRE Jérome" w:date="2014-05-19T17:42:00Z">
              <w:r w:rsidRPr="00AE695B">
                <w:rPr>
                  <w:sz w:val="18"/>
                </w:rPr>
                <w:t>0.30-14.0</w:t>
              </w:r>
            </w:ins>
          </w:p>
        </w:tc>
        <w:tc>
          <w:tcPr>
            <w:tcW w:w="1350" w:type="dxa"/>
          </w:tcPr>
          <w:p w:rsidR="00000311" w:rsidRPr="00AE695B" w:rsidRDefault="00000311" w:rsidP="00667270">
            <w:pPr>
              <w:pStyle w:val="Tabletext"/>
              <w:tabs>
                <w:tab w:val="left" w:leader="dot" w:pos="7938"/>
                <w:tab w:val="center" w:pos="9526"/>
              </w:tabs>
              <w:jc w:val="center"/>
              <w:rPr>
                <w:ins w:id="1059" w:author="Author" w:date="2013-07-10T14:15:00Z"/>
                <w:sz w:val="18"/>
              </w:rPr>
            </w:pPr>
            <w:ins w:id="1060" w:author="Author" w:date="2013-07-10T14:15:00Z">
              <w:r w:rsidRPr="00AE695B">
                <w:rPr>
                  <w:color w:val="000000"/>
                  <w:sz w:val="18"/>
                  <w:szCs w:val="18"/>
                </w:rPr>
                <w:t>0.08</w:t>
              </w:r>
            </w:ins>
          </w:p>
        </w:tc>
        <w:tc>
          <w:tcPr>
            <w:tcW w:w="1620" w:type="dxa"/>
          </w:tcPr>
          <w:p w:rsidR="00000311" w:rsidRPr="00AE695B" w:rsidRDefault="00000311" w:rsidP="00667270">
            <w:pPr>
              <w:pStyle w:val="Tabletext"/>
              <w:tabs>
                <w:tab w:val="left" w:leader="dot" w:pos="7938"/>
                <w:tab w:val="center" w:pos="9526"/>
              </w:tabs>
              <w:jc w:val="center"/>
              <w:rPr>
                <w:ins w:id="1061" w:author="Author" w:date="2013-07-10T14:15:00Z"/>
                <w:sz w:val="18"/>
              </w:rPr>
            </w:pPr>
            <w:ins w:id="1062" w:author="Author" w:date="2013-07-10T14:15:00Z">
              <w:r w:rsidRPr="00AE695B">
                <w:rPr>
                  <w:color w:val="000000"/>
                  <w:sz w:val="18"/>
                  <w:szCs w:val="18"/>
                </w:rPr>
                <w:t>0.32</w:t>
              </w:r>
            </w:ins>
          </w:p>
        </w:tc>
        <w:tc>
          <w:tcPr>
            <w:tcW w:w="1260" w:type="dxa"/>
          </w:tcPr>
          <w:p w:rsidR="00000311" w:rsidRPr="00AE695B" w:rsidRDefault="00000311" w:rsidP="00667270">
            <w:pPr>
              <w:pStyle w:val="Tabletext"/>
              <w:tabs>
                <w:tab w:val="left" w:leader="dot" w:pos="7938"/>
                <w:tab w:val="center" w:pos="9526"/>
              </w:tabs>
              <w:jc w:val="center"/>
              <w:rPr>
                <w:ins w:id="1063" w:author="Author" w:date="2013-07-10T14:15:00Z"/>
                <w:sz w:val="18"/>
              </w:rPr>
            </w:pPr>
            <w:ins w:id="1064" w:author="Author" w:date="2013-07-10T14:15:00Z">
              <w:r w:rsidRPr="00AE695B">
                <w:rPr>
                  <w:color w:val="000000"/>
                  <w:sz w:val="18"/>
                  <w:szCs w:val="18"/>
                </w:rPr>
                <w:t>1</w:t>
              </w:r>
            </w:ins>
          </w:p>
        </w:tc>
        <w:tc>
          <w:tcPr>
            <w:tcW w:w="1440" w:type="dxa"/>
          </w:tcPr>
          <w:p w:rsidR="00000311" w:rsidRPr="00AE695B" w:rsidRDefault="00000311" w:rsidP="00667270">
            <w:pPr>
              <w:pStyle w:val="Tabletext"/>
              <w:tabs>
                <w:tab w:val="left" w:leader="dot" w:pos="7938"/>
                <w:tab w:val="center" w:pos="9526"/>
              </w:tabs>
              <w:jc w:val="center"/>
              <w:rPr>
                <w:ins w:id="1065" w:author="Author" w:date="2013-07-10T14:15:00Z"/>
                <w:sz w:val="18"/>
              </w:rPr>
            </w:pPr>
            <w:ins w:id="1066" w:author="Author" w:date="2013-07-10T14:15:00Z">
              <w:r w:rsidRPr="00AE695B">
                <w:rPr>
                  <w:color w:val="000000"/>
                  <w:sz w:val="18"/>
                  <w:szCs w:val="18"/>
                </w:rPr>
                <w:t>NA</w:t>
              </w:r>
            </w:ins>
          </w:p>
        </w:tc>
        <w:tc>
          <w:tcPr>
            <w:tcW w:w="1170" w:type="dxa"/>
          </w:tcPr>
          <w:p w:rsidR="00000311" w:rsidRPr="00AE695B" w:rsidRDefault="00000311" w:rsidP="00667270">
            <w:pPr>
              <w:pStyle w:val="Tabletext"/>
              <w:tabs>
                <w:tab w:val="left" w:leader="dot" w:pos="7938"/>
                <w:tab w:val="center" w:pos="9526"/>
              </w:tabs>
              <w:jc w:val="center"/>
              <w:rPr>
                <w:ins w:id="1067" w:author="ANDRE Jérome" w:date="2014-05-19T17:49:00Z"/>
                <w:color w:val="000000"/>
                <w:sz w:val="18"/>
                <w:szCs w:val="18"/>
              </w:rPr>
            </w:pPr>
            <w:ins w:id="1068" w:author="ANDRE Jérome" w:date="2014-05-19T17:49:00Z">
              <w:r w:rsidRPr="00AE695B">
                <w:rPr>
                  <w:color w:val="000000"/>
                  <w:sz w:val="18"/>
                  <w:szCs w:val="18"/>
                </w:rPr>
                <w:t>NA</w:t>
              </w:r>
            </w:ins>
          </w:p>
        </w:tc>
        <w:tc>
          <w:tcPr>
            <w:tcW w:w="1170" w:type="dxa"/>
          </w:tcPr>
          <w:p w:rsidR="00000311" w:rsidRPr="00AE695B" w:rsidRDefault="00000311" w:rsidP="00667270">
            <w:pPr>
              <w:pStyle w:val="Tabletext"/>
              <w:tabs>
                <w:tab w:val="left" w:leader="dot" w:pos="7938"/>
                <w:tab w:val="center" w:pos="9526"/>
              </w:tabs>
              <w:jc w:val="center"/>
              <w:rPr>
                <w:ins w:id="1069" w:author="Author" w:date="2013-07-10T14:15:00Z"/>
                <w:sz w:val="18"/>
              </w:rPr>
            </w:pPr>
            <w:ins w:id="1070" w:author="Author" w:date="2013-07-10T14:15:00Z">
              <w:r w:rsidRPr="00AE695B">
                <w:rPr>
                  <w:color w:val="000000"/>
                  <w:sz w:val="18"/>
                  <w:szCs w:val="18"/>
                </w:rPr>
                <w:t>.25-1</w:t>
              </w:r>
            </w:ins>
          </w:p>
        </w:tc>
      </w:tr>
      <w:tr w:rsidR="00000311" w:rsidRPr="00AE695B" w:rsidTr="00782E50">
        <w:trPr>
          <w:jc w:val="center"/>
          <w:ins w:id="1071" w:author="Author" w:date="2013-07-10T14:15:00Z"/>
        </w:trPr>
        <w:tc>
          <w:tcPr>
            <w:tcW w:w="2665" w:type="dxa"/>
          </w:tcPr>
          <w:p w:rsidR="00000311" w:rsidRPr="00AE695B" w:rsidRDefault="00000311" w:rsidP="00782E50">
            <w:pPr>
              <w:pStyle w:val="Tabletext"/>
              <w:rPr>
                <w:ins w:id="1072" w:author="Author" w:date="2013-07-10T14:15:00Z"/>
                <w:sz w:val="18"/>
              </w:rPr>
            </w:pPr>
            <w:ins w:id="1073" w:author="Author" w:date="2013-07-10T14:15:00Z">
              <w:r w:rsidRPr="00AE695B">
                <w:rPr>
                  <w:sz w:val="18"/>
                </w:rPr>
                <w:t xml:space="preserve">Pulse rise/fall time </w:t>
              </w:r>
            </w:ins>
          </w:p>
        </w:tc>
        <w:tc>
          <w:tcPr>
            <w:tcW w:w="959" w:type="dxa"/>
          </w:tcPr>
          <w:p w:rsidR="00000311" w:rsidRPr="00AE695B" w:rsidRDefault="00000311" w:rsidP="00667270">
            <w:pPr>
              <w:pStyle w:val="Tabletext"/>
              <w:keepLines/>
              <w:tabs>
                <w:tab w:val="left" w:leader="dot" w:pos="7938"/>
                <w:tab w:val="center" w:pos="9526"/>
              </w:tabs>
              <w:ind w:left="567" w:hanging="567"/>
              <w:jc w:val="center"/>
              <w:rPr>
                <w:ins w:id="1074" w:author="Author" w:date="2013-07-10T14:15:00Z"/>
                <w:sz w:val="18"/>
              </w:rPr>
            </w:pPr>
            <w:ins w:id="1075" w:author="Author" w:date="2013-07-10T14:15:00Z">
              <w:r w:rsidRPr="00AE695B">
                <w:rPr>
                  <w:sz w:val="18"/>
                </w:rPr>
                <w:t>us</w:t>
              </w:r>
            </w:ins>
          </w:p>
        </w:tc>
        <w:tc>
          <w:tcPr>
            <w:tcW w:w="1350" w:type="dxa"/>
          </w:tcPr>
          <w:p w:rsidR="00000311" w:rsidRPr="00AE695B" w:rsidRDefault="00000311" w:rsidP="00667270">
            <w:pPr>
              <w:pStyle w:val="Tabletext"/>
              <w:tabs>
                <w:tab w:val="left" w:leader="dot" w:pos="7938"/>
                <w:tab w:val="center" w:pos="9526"/>
              </w:tabs>
              <w:jc w:val="center"/>
              <w:rPr>
                <w:ins w:id="1076" w:author="Author" w:date="2013-07-10T14:15:00Z"/>
                <w:sz w:val="18"/>
              </w:rPr>
            </w:pPr>
            <w:ins w:id="1077" w:author="Author" w:date="2013-07-10T14:15:00Z">
              <w:r w:rsidRPr="00AE695B">
                <w:rPr>
                  <w:sz w:val="18"/>
                </w:rPr>
                <w:t>0.04-0.1</w:t>
              </w:r>
            </w:ins>
          </w:p>
        </w:tc>
        <w:tc>
          <w:tcPr>
            <w:tcW w:w="1350" w:type="dxa"/>
          </w:tcPr>
          <w:p w:rsidR="00000311" w:rsidRPr="00AE695B" w:rsidRDefault="00000311" w:rsidP="00667270">
            <w:pPr>
              <w:pStyle w:val="Tabletext"/>
              <w:tabs>
                <w:tab w:val="left" w:leader="dot" w:pos="7938"/>
                <w:tab w:val="center" w:pos="9526"/>
              </w:tabs>
              <w:jc w:val="center"/>
              <w:rPr>
                <w:ins w:id="1078" w:author="ANDRE Jérome" w:date="2014-05-19T17:42:00Z"/>
                <w:color w:val="000000"/>
                <w:sz w:val="18"/>
                <w:szCs w:val="18"/>
              </w:rPr>
            </w:pPr>
            <w:ins w:id="1079" w:author="ANDRE Jérome" w:date="2014-05-19T17:42:00Z">
              <w:r w:rsidRPr="00AE695B">
                <w:rPr>
                  <w:sz w:val="18"/>
                </w:rPr>
                <w:t>0.04-0.1</w:t>
              </w:r>
            </w:ins>
          </w:p>
        </w:tc>
        <w:tc>
          <w:tcPr>
            <w:tcW w:w="1350" w:type="dxa"/>
          </w:tcPr>
          <w:p w:rsidR="00000311" w:rsidRPr="00AE695B" w:rsidRDefault="00000311" w:rsidP="00667270">
            <w:pPr>
              <w:pStyle w:val="Tabletext"/>
              <w:tabs>
                <w:tab w:val="left" w:leader="dot" w:pos="7938"/>
                <w:tab w:val="center" w:pos="9526"/>
              </w:tabs>
              <w:jc w:val="center"/>
              <w:rPr>
                <w:ins w:id="1080" w:author="Author" w:date="2013-07-10T14:15:00Z"/>
                <w:sz w:val="18"/>
              </w:rPr>
            </w:pPr>
            <w:ins w:id="1081" w:author="Author" w:date="2013-07-10T14:15:00Z">
              <w:r w:rsidRPr="00AE695B">
                <w:rPr>
                  <w:color w:val="000000"/>
                  <w:sz w:val="18"/>
                  <w:szCs w:val="18"/>
                </w:rPr>
                <w:t>.03/.03</w:t>
              </w:r>
            </w:ins>
          </w:p>
        </w:tc>
        <w:tc>
          <w:tcPr>
            <w:tcW w:w="1620" w:type="dxa"/>
          </w:tcPr>
          <w:p w:rsidR="00000311" w:rsidRPr="00AE695B" w:rsidRDefault="00000311" w:rsidP="00667270">
            <w:pPr>
              <w:pStyle w:val="Tabletext"/>
              <w:tabs>
                <w:tab w:val="left" w:leader="dot" w:pos="7938"/>
                <w:tab w:val="center" w:pos="9526"/>
              </w:tabs>
              <w:jc w:val="center"/>
              <w:rPr>
                <w:ins w:id="1082" w:author="Author" w:date="2013-07-10T14:15:00Z"/>
                <w:sz w:val="18"/>
              </w:rPr>
            </w:pPr>
            <w:ins w:id="1083" w:author="Author" w:date="2013-07-10T14:15:00Z">
              <w:r w:rsidRPr="00AE695B">
                <w:rPr>
                  <w:color w:val="000000"/>
                  <w:sz w:val="18"/>
                  <w:szCs w:val="18"/>
                </w:rPr>
                <w:t>.015/.035</w:t>
              </w:r>
            </w:ins>
          </w:p>
        </w:tc>
        <w:tc>
          <w:tcPr>
            <w:tcW w:w="1260" w:type="dxa"/>
          </w:tcPr>
          <w:p w:rsidR="00000311" w:rsidRPr="00AE695B" w:rsidRDefault="00000311" w:rsidP="00667270">
            <w:pPr>
              <w:pStyle w:val="Tabletext"/>
              <w:tabs>
                <w:tab w:val="left" w:leader="dot" w:pos="7938"/>
                <w:tab w:val="center" w:pos="9526"/>
              </w:tabs>
              <w:jc w:val="center"/>
              <w:rPr>
                <w:ins w:id="1084" w:author="Author" w:date="2013-07-10T14:15:00Z"/>
                <w:sz w:val="18"/>
              </w:rPr>
            </w:pPr>
            <w:ins w:id="1085" w:author="Author" w:date="2013-07-10T14:15:00Z">
              <w:r w:rsidRPr="00AE695B">
                <w:rPr>
                  <w:color w:val="000000"/>
                  <w:sz w:val="18"/>
                  <w:szCs w:val="18"/>
                </w:rPr>
                <w:t>.108/.216</w:t>
              </w:r>
            </w:ins>
          </w:p>
        </w:tc>
        <w:tc>
          <w:tcPr>
            <w:tcW w:w="1440" w:type="dxa"/>
          </w:tcPr>
          <w:p w:rsidR="00000311" w:rsidRPr="00AE695B" w:rsidRDefault="00000311" w:rsidP="00667270">
            <w:pPr>
              <w:pStyle w:val="Tabletext"/>
              <w:tabs>
                <w:tab w:val="left" w:leader="dot" w:pos="7938"/>
                <w:tab w:val="center" w:pos="9526"/>
              </w:tabs>
              <w:jc w:val="center"/>
              <w:rPr>
                <w:ins w:id="1086" w:author="Author" w:date="2013-07-10T14:15:00Z"/>
                <w:sz w:val="18"/>
              </w:rPr>
            </w:pPr>
            <w:ins w:id="1087" w:author="Author" w:date="2013-07-10T14:15:00Z">
              <w:r w:rsidRPr="00AE695B">
                <w:rPr>
                  <w:color w:val="000000"/>
                  <w:sz w:val="18"/>
                  <w:szCs w:val="18"/>
                </w:rPr>
                <w:t>.100/.100</w:t>
              </w:r>
            </w:ins>
          </w:p>
        </w:tc>
        <w:tc>
          <w:tcPr>
            <w:tcW w:w="1170" w:type="dxa"/>
          </w:tcPr>
          <w:p w:rsidR="00000311" w:rsidRPr="00AE695B" w:rsidRDefault="00000311" w:rsidP="00667270">
            <w:pPr>
              <w:pStyle w:val="Tabletext"/>
              <w:tabs>
                <w:tab w:val="left" w:leader="dot" w:pos="7938"/>
                <w:tab w:val="center" w:pos="9526"/>
              </w:tabs>
              <w:jc w:val="center"/>
              <w:rPr>
                <w:ins w:id="1088" w:author="ANDRE Jérome" w:date="2014-05-19T17:49:00Z"/>
                <w:color w:val="000000"/>
                <w:sz w:val="18"/>
                <w:szCs w:val="18"/>
              </w:rPr>
            </w:pPr>
            <w:ins w:id="1089" w:author="ANDRE Jérome" w:date="2014-05-19T17:49:00Z">
              <w:r w:rsidRPr="00AE695B">
                <w:rPr>
                  <w:color w:val="000000"/>
                  <w:sz w:val="18"/>
                  <w:szCs w:val="18"/>
                </w:rPr>
                <w:t>.100/.100</w:t>
              </w:r>
            </w:ins>
          </w:p>
        </w:tc>
        <w:tc>
          <w:tcPr>
            <w:tcW w:w="1170" w:type="dxa"/>
          </w:tcPr>
          <w:p w:rsidR="00000311" w:rsidRPr="00AE695B" w:rsidRDefault="00000311" w:rsidP="00667270">
            <w:pPr>
              <w:pStyle w:val="Tabletext"/>
              <w:tabs>
                <w:tab w:val="left" w:leader="dot" w:pos="7938"/>
                <w:tab w:val="center" w:pos="9526"/>
              </w:tabs>
              <w:jc w:val="center"/>
              <w:rPr>
                <w:ins w:id="1090" w:author="Author" w:date="2013-07-10T14:15:00Z"/>
                <w:sz w:val="18"/>
              </w:rPr>
            </w:pPr>
            <w:ins w:id="1091" w:author="Author" w:date="2013-07-10T14:15:00Z">
              <w:r w:rsidRPr="00AE695B">
                <w:rPr>
                  <w:color w:val="000000"/>
                  <w:sz w:val="18"/>
                  <w:szCs w:val="18"/>
                </w:rPr>
                <w:t>.150/.200</w:t>
              </w:r>
            </w:ins>
          </w:p>
        </w:tc>
      </w:tr>
      <w:tr w:rsidR="00000311" w:rsidRPr="00AE695B" w:rsidTr="00782E50">
        <w:trPr>
          <w:jc w:val="center"/>
          <w:ins w:id="1092" w:author="Author" w:date="2013-07-10T14:15:00Z"/>
        </w:trPr>
        <w:tc>
          <w:tcPr>
            <w:tcW w:w="2665" w:type="dxa"/>
          </w:tcPr>
          <w:p w:rsidR="00000311" w:rsidRPr="00AE695B" w:rsidRDefault="00000311" w:rsidP="00782E50">
            <w:pPr>
              <w:pStyle w:val="Tabletext"/>
              <w:rPr>
                <w:ins w:id="1093" w:author="Author" w:date="2013-07-10T14:15:00Z"/>
                <w:sz w:val="18"/>
              </w:rPr>
            </w:pPr>
            <w:ins w:id="1094" w:author="Author" w:date="2013-07-10T14:15:00Z">
              <w:r w:rsidRPr="00AE695B">
                <w:rPr>
                  <w:sz w:val="18"/>
                </w:rPr>
                <w:t xml:space="preserve">Pulse repetition rate </w:t>
              </w:r>
            </w:ins>
          </w:p>
        </w:tc>
        <w:tc>
          <w:tcPr>
            <w:tcW w:w="959" w:type="dxa"/>
          </w:tcPr>
          <w:p w:rsidR="00000311" w:rsidRPr="00AE695B" w:rsidRDefault="00000311" w:rsidP="00667270">
            <w:pPr>
              <w:pStyle w:val="Tabletext"/>
              <w:keepLines/>
              <w:tabs>
                <w:tab w:val="left" w:leader="dot" w:pos="7938"/>
                <w:tab w:val="center" w:pos="9526"/>
              </w:tabs>
              <w:ind w:left="567" w:hanging="567"/>
              <w:jc w:val="center"/>
              <w:rPr>
                <w:ins w:id="1095" w:author="Author" w:date="2013-07-10T14:15:00Z"/>
                <w:sz w:val="18"/>
              </w:rPr>
            </w:pPr>
            <w:ins w:id="1096" w:author="Author" w:date="2013-07-10T14:15:00Z">
              <w:r w:rsidRPr="00AE695B">
                <w:rPr>
                  <w:sz w:val="18"/>
                </w:rPr>
                <w:t>pps</w:t>
              </w:r>
            </w:ins>
          </w:p>
        </w:tc>
        <w:tc>
          <w:tcPr>
            <w:tcW w:w="1350" w:type="dxa"/>
          </w:tcPr>
          <w:p w:rsidR="00000311" w:rsidRPr="00AE695B" w:rsidRDefault="00000311" w:rsidP="00667270">
            <w:pPr>
              <w:pStyle w:val="Tabletext"/>
              <w:tabs>
                <w:tab w:val="left" w:leader="dot" w:pos="7938"/>
                <w:tab w:val="center" w:pos="9526"/>
              </w:tabs>
              <w:jc w:val="center"/>
              <w:rPr>
                <w:ins w:id="1097" w:author="Author" w:date="2013-07-10T14:15:00Z"/>
                <w:sz w:val="18"/>
              </w:rPr>
            </w:pPr>
            <w:ins w:id="1098" w:author="Author" w:date="2013-07-10T14:15:00Z">
              <w:del w:id="1099" w:author="ANDRE Jérome" w:date="2013-11-18T19:00:00Z">
                <w:r w:rsidRPr="00AE695B" w:rsidDel="00486850">
                  <w:rPr>
                    <w:sz w:val="18"/>
                  </w:rPr>
                  <w:delText xml:space="preserve">1 </w:delText>
                </w:r>
              </w:del>
            </w:ins>
            <w:ins w:id="1100" w:author="ANDRE Jérome" w:date="2013-11-18T19:00:00Z">
              <w:r w:rsidRPr="00AE695B">
                <w:rPr>
                  <w:sz w:val="18"/>
                </w:rPr>
                <w:t xml:space="preserve">4 </w:t>
              </w:r>
            </w:ins>
            <w:ins w:id="1101" w:author="Author" w:date="2013-07-10T14:15:00Z">
              <w:r w:rsidRPr="00AE695B">
                <w:rPr>
                  <w:sz w:val="18"/>
                </w:rPr>
                <w:t>000-5 000</w:t>
              </w:r>
            </w:ins>
          </w:p>
        </w:tc>
        <w:tc>
          <w:tcPr>
            <w:tcW w:w="1350" w:type="dxa"/>
          </w:tcPr>
          <w:p w:rsidR="00000311" w:rsidRPr="00AE695B" w:rsidRDefault="00000311" w:rsidP="00667270">
            <w:pPr>
              <w:pStyle w:val="Tabletext"/>
              <w:tabs>
                <w:tab w:val="left" w:leader="dot" w:pos="7938"/>
                <w:tab w:val="center" w:pos="9526"/>
              </w:tabs>
              <w:jc w:val="center"/>
              <w:rPr>
                <w:ins w:id="1102" w:author="ANDRE Jérome" w:date="2014-05-19T17:42:00Z"/>
                <w:color w:val="000000"/>
                <w:sz w:val="18"/>
                <w:szCs w:val="18"/>
              </w:rPr>
            </w:pPr>
            <w:ins w:id="1103" w:author="ANDRE Jérome" w:date="2014-05-19T17:42:00Z">
              <w:r w:rsidRPr="00AE695B">
                <w:rPr>
                  <w:sz w:val="18"/>
                </w:rPr>
                <w:t>4 000-5 000</w:t>
              </w:r>
            </w:ins>
          </w:p>
        </w:tc>
        <w:tc>
          <w:tcPr>
            <w:tcW w:w="1350" w:type="dxa"/>
          </w:tcPr>
          <w:p w:rsidR="00000311" w:rsidRPr="00AE695B" w:rsidRDefault="00000311" w:rsidP="00667270">
            <w:pPr>
              <w:pStyle w:val="Tabletext"/>
              <w:tabs>
                <w:tab w:val="left" w:leader="dot" w:pos="7938"/>
                <w:tab w:val="center" w:pos="9526"/>
              </w:tabs>
              <w:jc w:val="center"/>
              <w:rPr>
                <w:ins w:id="1104" w:author="Author" w:date="2013-07-10T14:15:00Z"/>
                <w:sz w:val="18"/>
              </w:rPr>
            </w:pPr>
            <w:ins w:id="1105" w:author="Author" w:date="2013-07-10T14:15:00Z">
              <w:r w:rsidRPr="00AE695B">
                <w:rPr>
                  <w:color w:val="000000"/>
                  <w:sz w:val="18"/>
                  <w:szCs w:val="18"/>
                </w:rPr>
                <w:t>5 000</w:t>
              </w:r>
            </w:ins>
          </w:p>
        </w:tc>
        <w:tc>
          <w:tcPr>
            <w:tcW w:w="1620" w:type="dxa"/>
          </w:tcPr>
          <w:p w:rsidR="00000311" w:rsidRPr="00AE695B" w:rsidRDefault="00000311" w:rsidP="00667270">
            <w:pPr>
              <w:pStyle w:val="Tabletext"/>
              <w:tabs>
                <w:tab w:val="left" w:leader="dot" w:pos="7938"/>
                <w:tab w:val="center" w:pos="9526"/>
              </w:tabs>
              <w:jc w:val="center"/>
              <w:rPr>
                <w:ins w:id="1106" w:author="Author" w:date="2013-07-10T14:15:00Z"/>
                <w:sz w:val="18"/>
              </w:rPr>
            </w:pPr>
            <w:ins w:id="1107" w:author="Author" w:date="2013-07-10T14:15:00Z">
              <w:r w:rsidRPr="00AE695B">
                <w:rPr>
                  <w:color w:val="000000"/>
                  <w:sz w:val="18"/>
                  <w:szCs w:val="18"/>
                </w:rPr>
                <w:t>8 000</w:t>
              </w:r>
            </w:ins>
          </w:p>
        </w:tc>
        <w:tc>
          <w:tcPr>
            <w:tcW w:w="1260" w:type="dxa"/>
          </w:tcPr>
          <w:p w:rsidR="00000311" w:rsidRPr="00AE695B" w:rsidRDefault="00000311" w:rsidP="00667270">
            <w:pPr>
              <w:pStyle w:val="Tabletext"/>
              <w:tabs>
                <w:tab w:val="left" w:leader="dot" w:pos="7938"/>
                <w:tab w:val="center" w:pos="9526"/>
              </w:tabs>
              <w:jc w:val="center"/>
              <w:rPr>
                <w:ins w:id="1108" w:author="Author" w:date="2013-07-10T14:15:00Z"/>
                <w:sz w:val="18"/>
              </w:rPr>
            </w:pPr>
            <w:ins w:id="1109" w:author="Author" w:date="2013-07-10T14:15:00Z">
              <w:r w:rsidRPr="00AE695B">
                <w:rPr>
                  <w:color w:val="000000"/>
                  <w:sz w:val="18"/>
                  <w:szCs w:val="18"/>
                </w:rPr>
                <w:t>160 - 1 280</w:t>
              </w:r>
            </w:ins>
          </w:p>
        </w:tc>
        <w:tc>
          <w:tcPr>
            <w:tcW w:w="1440" w:type="dxa"/>
          </w:tcPr>
          <w:p w:rsidR="00000311" w:rsidRPr="00AE695B" w:rsidRDefault="00000311" w:rsidP="00667270">
            <w:pPr>
              <w:pStyle w:val="Tabletext"/>
              <w:tabs>
                <w:tab w:val="left" w:leader="dot" w:pos="7938"/>
                <w:tab w:val="center" w:pos="9526"/>
              </w:tabs>
              <w:jc w:val="center"/>
              <w:rPr>
                <w:ins w:id="1110" w:author="Author" w:date="2013-07-10T14:15:00Z"/>
                <w:sz w:val="18"/>
              </w:rPr>
            </w:pPr>
            <w:ins w:id="1111" w:author="Author" w:date="2013-07-10T14:15:00Z">
              <w:r w:rsidRPr="00AE695B">
                <w:rPr>
                  <w:color w:val="000000"/>
                  <w:sz w:val="18"/>
                  <w:szCs w:val="18"/>
                </w:rPr>
                <w:t>NA</w:t>
              </w:r>
            </w:ins>
          </w:p>
        </w:tc>
        <w:tc>
          <w:tcPr>
            <w:tcW w:w="1170" w:type="dxa"/>
          </w:tcPr>
          <w:p w:rsidR="00000311" w:rsidRPr="00AE695B" w:rsidRDefault="00000311" w:rsidP="00667270">
            <w:pPr>
              <w:pStyle w:val="Tabletext"/>
              <w:tabs>
                <w:tab w:val="left" w:leader="dot" w:pos="7938"/>
                <w:tab w:val="center" w:pos="9526"/>
              </w:tabs>
              <w:jc w:val="center"/>
              <w:rPr>
                <w:ins w:id="1112" w:author="ANDRE Jérome" w:date="2014-05-19T17:49:00Z"/>
                <w:color w:val="000000"/>
                <w:sz w:val="18"/>
                <w:szCs w:val="18"/>
              </w:rPr>
            </w:pPr>
            <w:ins w:id="1113" w:author="ANDRE Jérome" w:date="2014-05-19T17:49:00Z">
              <w:r w:rsidRPr="00AE695B">
                <w:rPr>
                  <w:color w:val="000000"/>
                  <w:sz w:val="18"/>
                  <w:szCs w:val="18"/>
                </w:rPr>
                <w:t>NA</w:t>
              </w:r>
            </w:ins>
          </w:p>
        </w:tc>
        <w:tc>
          <w:tcPr>
            <w:tcW w:w="1170" w:type="dxa"/>
          </w:tcPr>
          <w:p w:rsidR="00000311" w:rsidRPr="00AE695B" w:rsidRDefault="00000311" w:rsidP="00667270">
            <w:pPr>
              <w:pStyle w:val="Tabletext"/>
              <w:tabs>
                <w:tab w:val="left" w:leader="dot" w:pos="7938"/>
                <w:tab w:val="center" w:pos="9526"/>
              </w:tabs>
              <w:jc w:val="center"/>
              <w:rPr>
                <w:ins w:id="1114" w:author="Author" w:date="2013-07-10T14:15:00Z"/>
                <w:sz w:val="18"/>
              </w:rPr>
            </w:pPr>
            <w:ins w:id="1115" w:author="Author" w:date="2013-07-10T14:15:00Z">
              <w:r w:rsidRPr="00AE695B">
                <w:rPr>
                  <w:color w:val="000000"/>
                  <w:sz w:val="18"/>
                  <w:szCs w:val="18"/>
                </w:rPr>
                <w:t>160 - 640</w:t>
              </w:r>
            </w:ins>
          </w:p>
        </w:tc>
      </w:tr>
      <w:tr w:rsidR="00000311" w:rsidRPr="00AE695B" w:rsidTr="00782E50">
        <w:trPr>
          <w:jc w:val="center"/>
          <w:ins w:id="1116" w:author="Author" w:date="2013-07-10T14:15:00Z"/>
        </w:trPr>
        <w:tc>
          <w:tcPr>
            <w:tcW w:w="2665" w:type="dxa"/>
          </w:tcPr>
          <w:p w:rsidR="00000311" w:rsidRPr="00AE695B" w:rsidRDefault="00000311" w:rsidP="00782E50">
            <w:pPr>
              <w:pStyle w:val="Tabletext"/>
              <w:rPr>
                <w:ins w:id="1117" w:author="Author" w:date="2013-07-10T14:15:00Z"/>
                <w:sz w:val="18"/>
              </w:rPr>
            </w:pPr>
            <w:ins w:id="1118" w:author="Author" w:date="2013-07-10T14:15:00Z">
              <w:r w:rsidRPr="00AE695B">
                <w:rPr>
                  <w:sz w:val="18"/>
                </w:rPr>
                <w:t xml:space="preserve">Chirp bandwidth </w:t>
              </w:r>
            </w:ins>
          </w:p>
        </w:tc>
        <w:tc>
          <w:tcPr>
            <w:tcW w:w="959" w:type="dxa"/>
          </w:tcPr>
          <w:p w:rsidR="00000311" w:rsidRPr="00AE695B" w:rsidRDefault="00000311" w:rsidP="00667270">
            <w:pPr>
              <w:pStyle w:val="Tabletext"/>
              <w:keepLines/>
              <w:tabs>
                <w:tab w:val="left" w:leader="dot" w:pos="7938"/>
                <w:tab w:val="center" w:pos="9526"/>
              </w:tabs>
              <w:ind w:left="567" w:hanging="567"/>
              <w:jc w:val="center"/>
              <w:rPr>
                <w:ins w:id="1119" w:author="Author" w:date="2013-07-10T14:15:00Z"/>
                <w:sz w:val="18"/>
              </w:rPr>
            </w:pPr>
            <w:ins w:id="1120" w:author="Author" w:date="2013-07-10T14:15:00Z">
              <w:r w:rsidRPr="00AE695B">
                <w:rPr>
                  <w:sz w:val="18"/>
                </w:rPr>
                <w:t>MHz</w:t>
              </w:r>
            </w:ins>
          </w:p>
        </w:tc>
        <w:tc>
          <w:tcPr>
            <w:tcW w:w="1350" w:type="dxa"/>
          </w:tcPr>
          <w:p w:rsidR="00000311" w:rsidRPr="00AE695B" w:rsidRDefault="00000311" w:rsidP="00667270">
            <w:pPr>
              <w:pStyle w:val="Tabletext"/>
              <w:tabs>
                <w:tab w:val="left" w:leader="dot" w:pos="7938"/>
                <w:tab w:val="center" w:pos="9526"/>
              </w:tabs>
              <w:jc w:val="center"/>
              <w:rPr>
                <w:ins w:id="1121" w:author="Author" w:date="2013-07-10T14:15:00Z"/>
                <w:sz w:val="18"/>
              </w:rPr>
            </w:pPr>
            <w:ins w:id="1122" w:author="Author" w:date="2013-07-10T14:15:00Z">
              <w:del w:id="1123" w:author="ANDRE Jérome" w:date="2013-11-18T19:00:00Z">
                <w:r w:rsidRPr="00AE695B" w:rsidDel="00486850">
                  <w:rPr>
                    <w:sz w:val="18"/>
                  </w:rPr>
                  <w:delText>N/A</w:delText>
                </w:r>
              </w:del>
            </w:ins>
            <w:ins w:id="1124" w:author="ANDRE Jérome" w:date="2013-11-18T19:00:00Z">
              <w:r w:rsidRPr="00AE695B">
                <w:rPr>
                  <w:sz w:val="18"/>
                </w:rPr>
                <w:t>1.5</w:t>
              </w:r>
            </w:ins>
          </w:p>
        </w:tc>
        <w:tc>
          <w:tcPr>
            <w:tcW w:w="1350" w:type="dxa"/>
          </w:tcPr>
          <w:p w:rsidR="00000311" w:rsidRPr="00AE695B" w:rsidRDefault="00000311" w:rsidP="00667270">
            <w:pPr>
              <w:pStyle w:val="Tabletext"/>
              <w:tabs>
                <w:tab w:val="left" w:leader="dot" w:pos="7938"/>
                <w:tab w:val="center" w:pos="9526"/>
              </w:tabs>
              <w:jc w:val="center"/>
              <w:rPr>
                <w:ins w:id="1125" w:author="ANDRE Jérome" w:date="2014-05-19T17:42:00Z"/>
                <w:color w:val="000000"/>
                <w:sz w:val="18"/>
                <w:szCs w:val="18"/>
              </w:rPr>
            </w:pPr>
            <w:ins w:id="1126" w:author="ANDRE Jérome" w:date="2014-05-19T17:42:00Z">
              <w:r w:rsidRPr="00AE695B">
                <w:rPr>
                  <w:sz w:val="18"/>
                </w:rPr>
                <w:t>1.5</w:t>
              </w:r>
            </w:ins>
          </w:p>
        </w:tc>
        <w:tc>
          <w:tcPr>
            <w:tcW w:w="1350" w:type="dxa"/>
          </w:tcPr>
          <w:p w:rsidR="00000311" w:rsidRPr="00AE695B" w:rsidRDefault="00000311" w:rsidP="00667270">
            <w:pPr>
              <w:pStyle w:val="Tabletext"/>
              <w:tabs>
                <w:tab w:val="left" w:leader="dot" w:pos="7938"/>
                <w:tab w:val="center" w:pos="9526"/>
              </w:tabs>
              <w:jc w:val="center"/>
              <w:rPr>
                <w:ins w:id="1127" w:author="Author" w:date="2013-07-10T14:15:00Z"/>
                <w:sz w:val="18"/>
              </w:rPr>
            </w:pPr>
            <w:ins w:id="1128" w:author="Author" w:date="2013-07-10T14:15:00Z">
              <w:r w:rsidRPr="00AE695B">
                <w:rPr>
                  <w:color w:val="000000"/>
                  <w:sz w:val="18"/>
                  <w:szCs w:val="18"/>
                </w:rPr>
                <w:t>N/A</w:t>
              </w:r>
            </w:ins>
          </w:p>
        </w:tc>
        <w:tc>
          <w:tcPr>
            <w:tcW w:w="1620" w:type="dxa"/>
          </w:tcPr>
          <w:p w:rsidR="00000311" w:rsidRPr="00AE695B" w:rsidRDefault="00000311" w:rsidP="00667270">
            <w:pPr>
              <w:pStyle w:val="Tabletext"/>
              <w:tabs>
                <w:tab w:val="left" w:leader="dot" w:pos="7938"/>
                <w:tab w:val="center" w:pos="9526"/>
              </w:tabs>
              <w:jc w:val="center"/>
              <w:rPr>
                <w:ins w:id="1129" w:author="Author" w:date="2013-07-10T14:15:00Z"/>
                <w:sz w:val="18"/>
              </w:rPr>
            </w:pPr>
            <w:ins w:id="1130" w:author="Author" w:date="2013-07-10T14:15:00Z">
              <w:r w:rsidRPr="00AE695B">
                <w:rPr>
                  <w:color w:val="000000"/>
                  <w:sz w:val="18"/>
                  <w:szCs w:val="18"/>
                </w:rPr>
                <w:t>N/A</w:t>
              </w:r>
            </w:ins>
          </w:p>
        </w:tc>
        <w:tc>
          <w:tcPr>
            <w:tcW w:w="1260" w:type="dxa"/>
          </w:tcPr>
          <w:p w:rsidR="00000311" w:rsidRPr="00AE695B" w:rsidRDefault="00000311" w:rsidP="00667270">
            <w:pPr>
              <w:pStyle w:val="Tabletext"/>
              <w:tabs>
                <w:tab w:val="left" w:leader="dot" w:pos="7938"/>
                <w:tab w:val="center" w:pos="9526"/>
              </w:tabs>
              <w:jc w:val="center"/>
              <w:rPr>
                <w:ins w:id="1131" w:author="Author" w:date="2013-07-10T14:15:00Z"/>
                <w:sz w:val="18"/>
              </w:rPr>
            </w:pPr>
            <w:ins w:id="1132" w:author="Author" w:date="2013-07-10T14:15:00Z">
              <w:r w:rsidRPr="00AE695B">
                <w:rPr>
                  <w:color w:val="000000"/>
                  <w:sz w:val="18"/>
                  <w:szCs w:val="18"/>
                </w:rPr>
                <w:t>NA</w:t>
              </w:r>
            </w:ins>
          </w:p>
        </w:tc>
        <w:tc>
          <w:tcPr>
            <w:tcW w:w="1440" w:type="dxa"/>
          </w:tcPr>
          <w:p w:rsidR="00000311" w:rsidRPr="00AE695B" w:rsidRDefault="00000311" w:rsidP="00667270">
            <w:pPr>
              <w:pStyle w:val="Tabletext"/>
              <w:tabs>
                <w:tab w:val="left" w:leader="dot" w:pos="7938"/>
                <w:tab w:val="center" w:pos="9526"/>
              </w:tabs>
              <w:jc w:val="center"/>
              <w:rPr>
                <w:ins w:id="1133" w:author="Author" w:date="2013-07-10T14:15:00Z"/>
                <w:sz w:val="18"/>
              </w:rPr>
            </w:pPr>
            <w:ins w:id="1134" w:author="Author" w:date="2013-07-10T14:15:00Z">
              <w:r w:rsidRPr="00AE695B">
                <w:rPr>
                  <w:sz w:val="18"/>
                  <w:szCs w:val="18"/>
                </w:rPr>
                <w:t>NA</w:t>
              </w:r>
            </w:ins>
          </w:p>
        </w:tc>
        <w:tc>
          <w:tcPr>
            <w:tcW w:w="1170" w:type="dxa"/>
          </w:tcPr>
          <w:p w:rsidR="00000311" w:rsidRPr="00AE695B" w:rsidRDefault="00000311" w:rsidP="00667270">
            <w:pPr>
              <w:pStyle w:val="Tabletext"/>
              <w:tabs>
                <w:tab w:val="left" w:leader="dot" w:pos="7938"/>
                <w:tab w:val="center" w:pos="9526"/>
              </w:tabs>
              <w:jc w:val="center"/>
              <w:rPr>
                <w:ins w:id="1135" w:author="ANDRE Jérome" w:date="2014-05-19T17:49:00Z"/>
                <w:color w:val="0000FF"/>
                <w:sz w:val="18"/>
                <w:szCs w:val="18"/>
              </w:rPr>
            </w:pPr>
            <w:ins w:id="1136" w:author="ANDRE Jérome" w:date="2014-05-19T17:49:00Z">
              <w:r w:rsidRPr="00AE695B">
                <w:rPr>
                  <w:sz w:val="18"/>
                  <w:szCs w:val="18"/>
                </w:rPr>
                <w:t>NA</w:t>
              </w:r>
            </w:ins>
          </w:p>
        </w:tc>
        <w:tc>
          <w:tcPr>
            <w:tcW w:w="1170" w:type="dxa"/>
          </w:tcPr>
          <w:p w:rsidR="00000311" w:rsidRPr="00AE695B" w:rsidRDefault="00000311" w:rsidP="00667270">
            <w:pPr>
              <w:pStyle w:val="Tabletext"/>
              <w:tabs>
                <w:tab w:val="left" w:leader="dot" w:pos="7938"/>
                <w:tab w:val="center" w:pos="9526"/>
              </w:tabs>
              <w:jc w:val="center"/>
              <w:rPr>
                <w:ins w:id="1137" w:author="Author" w:date="2013-07-10T14:15:00Z"/>
                <w:sz w:val="18"/>
              </w:rPr>
            </w:pPr>
            <w:ins w:id="1138" w:author="Author" w:date="2013-07-10T14:15:00Z">
              <w:r w:rsidRPr="00AE695B">
                <w:rPr>
                  <w:color w:val="0000FF"/>
                  <w:sz w:val="18"/>
                  <w:szCs w:val="18"/>
                </w:rPr>
                <w:t>NA</w:t>
              </w:r>
            </w:ins>
          </w:p>
        </w:tc>
      </w:tr>
      <w:tr w:rsidR="00000311" w:rsidRPr="00AE695B" w:rsidTr="00782E50">
        <w:trPr>
          <w:trHeight w:val="774"/>
          <w:jc w:val="center"/>
          <w:ins w:id="1139" w:author="Author" w:date="2013-07-10T14:15:00Z"/>
        </w:trPr>
        <w:tc>
          <w:tcPr>
            <w:tcW w:w="2665" w:type="dxa"/>
          </w:tcPr>
          <w:p w:rsidR="00000311" w:rsidRPr="00EE13A3" w:rsidRDefault="00000311" w:rsidP="00782E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ins w:id="1140" w:author="Author" w:date="2013-07-10T14:15:00Z"/>
                <w:sz w:val="18"/>
                <w:lang w:val="de-CH"/>
              </w:rPr>
            </w:pPr>
            <w:ins w:id="1141" w:author="Author" w:date="2013-07-10T14:15:00Z">
              <w:r w:rsidRPr="00EE13A3">
                <w:rPr>
                  <w:sz w:val="18"/>
                  <w:lang w:val="de-CH"/>
                </w:rPr>
                <w:t>RF emission bandwidth</w:t>
              </w:r>
              <w:r w:rsidRPr="00EE13A3">
                <w:rPr>
                  <w:sz w:val="18"/>
                  <w:lang w:val="de-CH"/>
                </w:rPr>
                <w:tab/>
                <w:t>–3 dB</w:t>
              </w:r>
            </w:ins>
          </w:p>
          <w:p w:rsidR="00000311" w:rsidRPr="00EE13A3" w:rsidRDefault="00000311" w:rsidP="00782E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ins w:id="1142" w:author="Author" w:date="2013-07-10T14:15:00Z"/>
                <w:sz w:val="18"/>
                <w:lang w:val="de-CH"/>
              </w:rPr>
            </w:pPr>
            <w:ins w:id="1143" w:author="Author" w:date="2013-07-10T14:15:00Z">
              <w:r w:rsidRPr="00EE13A3">
                <w:rPr>
                  <w:sz w:val="18"/>
                  <w:lang w:val="de-CH"/>
                </w:rPr>
                <w:tab/>
                <w:t>–20 dB</w:t>
              </w:r>
            </w:ins>
          </w:p>
        </w:tc>
        <w:tc>
          <w:tcPr>
            <w:tcW w:w="959" w:type="dxa"/>
          </w:tcPr>
          <w:p w:rsidR="00000311" w:rsidRPr="00AE695B" w:rsidRDefault="00000311" w:rsidP="00667270">
            <w:pPr>
              <w:pStyle w:val="Tabletext"/>
              <w:keepLines/>
              <w:tabs>
                <w:tab w:val="left" w:leader="dot" w:pos="7938"/>
                <w:tab w:val="center" w:pos="9526"/>
              </w:tabs>
              <w:ind w:left="567" w:hanging="567"/>
              <w:jc w:val="center"/>
              <w:rPr>
                <w:ins w:id="1144" w:author="Author" w:date="2013-07-10T14:15:00Z"/>
                <w:sz w:val="18"/>
              </w:rPr>
            </w:pPr>
            <w:ins w:id="1145" w:author="Author" w:date="2013-07-10T14:15:00Z">
              <w:r w:rsidRPr="00AE695B">
                <w:rPr>
                  <w:sz w:val="18"/>
                </w:rPr>
                <w:t>MHz</w:t>
              </w:r>
            </w:ins>
          </w:p>
        </w:tc>
        <w:tc>
          <w:tcPr>
            <w:tcW w:w="1350" w:type="dxa"/>
          </w:tcPr>
          <w:p w:rsidR="00000311" w:rsidRPr="00AE695B" w:rsidRDefault="00000311" w:rsidP="00667270">
            <w:pPr>
              <w:pStyle w:val="Tabletext"/>
              <w:keepLines/>
              <w:tabs>
                <w:tab w:val="left" w:pos="349"/>
                <w:tab w:val="left" w:leader="dot" w:pos="7938"/>
                <w:tab w:val="center" w:pos="9526"/>
              </w:tabs>
              <w:jc w:val="center"/>
              <w:rPr>
                <w:ins w:id="1146" w:author="ANDRE Jérome" w:date="2013-11-18T19:01:00Z"/>
                <w:sz w:val="18"/>
              </w:rPr>
            </w:pPr>
            <w:ins w:id="1147" w:author="Author" w:date="2013-07-10T14:15:00Z">
              <w:del w:id="1148" w:author="ANDRE Jérome" w:date="2013-11-18T19:01:00Z">
                <w:r w:rsidRPr="00AE695B" w:rsidDel="00486850">
                  <w:rPr>
                    <w:sz w:val="18"/>
                  </w:rPr>
                  <w:delText>0.08 to 6.0</w:delText>
                </w:r>
                <w:r w:rsidRPr="00AE695B" w:rsidDel="00486850">
                  <w:rPr>
                    <w:sz w:val="18"/>
                  </w:rPr>
                  <w:br/>
                  <w:delText>0.1 to 10</w:delText>
                </w:r>
              </w:del>
            </w:ins>
            <w:ins w:id="1149" w:author="ANDRE Jérome" w:date="2013-11-18T19:01:00Z">
              <w:r w:rsidRPr="00AE695B">
                <w:rPr>
                  <w:sz w:val="18"/>
                </w:rPr>
                <w:t>4</w:t>
              </w:r>
            </w:ins>
          </w:p>
          <w:p w:rsidR="00000311" w:rsidRPr="00AE695B" w:rsidRDefault="00000311" w:rsidP="00667270">
            <w:pPr>
              <w:pStyle w:val="Tabletext"/>
              <w:tabs>
                <w:tab w:val="left" w:pos="349"/>
                <w:tab w:val="left" w:leader="dot" w:pos="7938"/>
                <w:tab w:val="center" w:pos="9526"/>
              </w:tabs>
              <w:jc w:val="center"/>
              <w:rPr>
                <w:ins w:id="1150" w:author="ANDRE Jérome" w:date="2013-11-18T19:01:00Z"/>
                <w:sz w:val="18"/>
              </w:rPr>
            </w:pPr>
            <w:ins w:id="1151" w:author="ANDRE Jérome" w:date="2013-11-18T19:01:00Z">
              <w:r w:rsidRPr="00AE695B">
                <w:rPr>
                  <w:sz w:val="18"/>
                </w:rPr>
                <w:t>12</w:t>
              </w:r>
            </w:ins>
          </w:p>
          <w:p w:rsidR="00000311" w:rsidRPr="00AE695B" w:rsidRDefault="00000311" w:rsidP="00667270">
            <w:pPr>
              <w:pStyle w:val="Tabletext"/>
              <w:tabs>
                <w:tab w:val="left" w:pos="349"/>
                <w:tab w:val="left" w:leader="dot" w:pos="7938"/>
                <w:tab w:val="center" w:pos="9526"/>
              </w:tabs>
              <w:jc w:val="center"/>
              <w:rPr>
                <w:ins w:id="1152" w:author="Author" w:date="2013-07-10T14:15:00Z"/>
                <w:sz w:val="18"/>
              </w:rPr>
            </w:pPr>
            <w:ins w:id="1153" w:author="ANDRE Jérome" w:date="2013-11-18T19:01:00Z">
              <w:r w:rsidRPr="00AE695B">
                <w:rPr>
                  <w:sz w:val="18"/>
                </w:rPr>
                <w:t>20 at -40</w:t>
              </w:r>
            </w:ins>
            <w:ins w:id="1154" w:author="ITU" w:date="2014-06-06T10:20:00Z">
              <w:r w:rsidR="00C63393">
                <w:rPr>
                  <w:sz w:val="18"/>
                </w:rPr>
                <w:t xml:space="preserve"> </w:t>
              </w:r>
            </w:ins>
            <w:ins w:id="1155" w:author="ANDRE Jérome" w:date="2013-11-18T19:01:00Z">
              <w:r w:rsidRPr="00AE695B">
                <w:rPr>
                  <w:sz w:val="18"/>
                </w:rPr>
                <w:t>dB</w:t>
              </w:r>
            </w:ins>
          </w:p>
        </w:tc>
        <w:tc>
          <w:tcPr>
            <w:tcW w:w="1350" w:type="dxa"/>
          </w:tcPr>
          <w:p w:rsidR="00000311" w:rsidRPr="00AE695B" w:rsidRDefault="00000311" w:rsidP="00667270">
            <w:pPr>
              <w:pStyle w:val="Tabletext"/>
              <w:keepLines/>
              <w:tabs>
                <w:tab w:val="left" w:pos="349"/>
                <w:tab w:val="left" w:leader="dot" w:pos="7938"/>
                <w:tab w:val="center" w:pos="9526"/>
              </w:tabs>
              <w:jc w:val="center"/>
              <w:rPr>
                <w:ins w:id="1156" w:author="ANDRE Jérome" w:date="2014-05-19T17:42:00Z"/>
                <w:sz w:val="18"/>
              </w:rPr>
            </w:pPr>
            <w:ins w:id="1157" w:author="ANDRE Jérome" w:date="2014-05-19T17:42:00Z">
              <w:r w:rsidRPr="00AE695B">
                <w:rPr>
                  <w:sz w:val="18"/>
                </w:rPr>
                <w:t>4</w:t>
              </w:r>
            </w:ins>
          </w:p>
          <w:p w:rsidR="00000311" w:rsidRPr="00AE695B" w:rsidRDefault="00000311" w:rsidP="00667270">
            <w:pPr>
              <w:pStyle w:val="Tabletext"/>
              <w:tabs>
                <w:tab w:val="left" w:pos="349"/>
                <w:tab w:val="left" w:leader="dot" w:pos="7938"/>
                <w:tab w:val="center" w:pos="9526"/>
              </w:tabs>
              <w:jc w:val="center"/>
              <w:rPr>
                <w:ins w:id="1158" w:author="ANDRE Jérome" w:date="2014-05-19T17:42:00Z"/>
                <w:sz w:val="18"/>
              </w:rPr>
            </w:pPr>
            <w:ins w:id="1159" w:author="ANDRE Jérome" w:date="2014-05-19T17:42:00Z">
              <w:r w:rsidRPr="00AE695B">
                <w:rPr>
                  <w:sz w:val="18"/>
                </w:rPr>
                <w:t>12</w:t>
              </w:r>
            </w:ins>
          </w:p>
          <w:p w:rsidR="00000311" w:rsidRPr="00AE695B" w:rsidRDefault="00000311" w:rsidP="00667270">
            <w:pPr>
              <w:pStyle w:val="Tabletext"/>
              <w:tabs>
                <w:tab w:val="left" w:leader="dot" w:pos="7938"/>
                <w:tab w:val="center" w:pos="9526"/>
              </w:tabs>
              <w:jc w:val="center"/>
              <w:rPr>
                <w:ins w:id="1160" w:author="ANDRE Jérome" w:date="2014-05-19T17:42:00Z"/>
                <w:color w:val="000000"/>
                <w:sz w:val="18"/>
                <w:szCs w:val="18"/>
              </w:rPr>
            </w:pPr>
            <w:ins w:id="1161" w:author="ANDRE Jérome" w:date="2014-05-19T17:42:00Z">
              <w:r w:rsidRPr="00AE695B">
                <w:rPr>
                  <w:sz w:val="18"/>
                </w:rPr>
                <w:t>20 at -40</w:t>
              </w:r>
            </w:ins>
            <w:ins w:id="1162" w:author="ITU" w:date="2014-06-06T10:20:00Z">
              <w:r w:rsidR="00C63393">
                <w:rPr>
                  <w:sz w:val="18"/>
                </w:rPr>
                <w:t xml:space="preserve"> </w:t>
              </w:r>
            </w:ins>
            <w:ins w:id="1163" w:author="ANDRE Jérome" w:date="2014-05-19T17:42:00Z">
              <w:r w:rsidRPr="00AE695B">
                <w:rPr>
                  <w:sz w:val="18"/>
                </w:rPr>
                <w:t>dB</w:t>
              </w:r>
            </w:ins>
          </w:p>
        </w:tc>
        <w:tc>
          <w:tcPr>
            <w:tcW w:w="1350" w:type="dxa"/>
          </w:tcPr>
          <w:p w:rsidR="00000311" w:rsidRPr="00AE695B" w:rsidRDefault="00000311" w:rsidP="00667270">
            <w:pPr>
              <w:pStyle w:val="Tabletext"/>
              <w:tabs>
                <w:tab w:val="left" w:leader="dot" w:pos="7938"/>
                <w:tab w:val="center" w:pos="9526"/>
              </w:tabs>
              <w:jc w:val="center"/>
              <w:rPr>
                <w:ins w:id="1164" w:author="Author" w:date="2013-07-10T14:15:00Z"/>
                <w:sz w:val="18"/>
              </w:rPr>
            </w:pPr>
            <w:ins w:id="1165" w:author="Author" w:date="2013-07-10T14:15:00Z">
              <w:r w:rsidRPr="00AE695B">
                <w:rPr>
                  <w:color w:val="000000"/>
                  <w:sz w:val="18"/>
                  <w:szCs w:val="18"/>
                </w:rPr>
                <w:t>6</w:t>
              </w:r>
              <w:r w:rsidRPr="00AE695B">
                <w:rPr>
                  <w:color w:val="000000"/>
                  <w:sz w:val="18"/>
                  <w:szCs w:val="18"/>
                </w:rPr>
                <w:br/>
                <w:t>11</w:t>
              </w:r>
            </w:ins>
          </w:p>
        </w:tc>
        <w:tc>
          <w:tcPr>
            <w:tcW w:w="1620" w:type="dxa"/>
          </w:tcPr>
          <w:p w:rsidR="00000311" w:rsidRPr="00AE695B" w:rsidRDefault="00000311" w:rsidP="00667270">
            <w:pPr>
              <w:pStyle w:val="Tabletext"/>
              <w:tabs>
                <w:tab w:val="left" w:pos="343"/>
                <w:tab w:val="left" w:leader="dot" w:pos="7938"/>
                <w:tab w:val="center" w:pos="9526"/>
              </w:tabs>
              <w:jc w:val="center"/>
              <w:rPr>
                <w:ins w:id="1166" w:author="Author" w:date="2013-07-10T14:15:00Z"/>
                <w:sz w:val="18"/>
              </w:rPr>
            </w:pPr>
            <w:ins w:id="1167" w:author="Author" w:date="2013-07-10T14:15:00Z">
              <w:r w:rsidRPr="00AE695B">
                <w:rPr>
                  <w:color w:val="000000"/>
                  <w:sz w:val="18"/>
                  <w:szCs w:val="18"/>
                </w:rPr>
                <w:t>1.55</w:t>
              </w:r>
              <w:r w:rsidRPr="00AE695B">
                <w:rPr>
                  <w:color w:val="000000"/>
                  <w:sz w:val="18"/>
                  <w:szCs w:val="18"/>
                </w:rPr>
                <w:br/>
                <w:t>20</w:t>
              </w:r>
            </w:ins>
          </w:p>
        </w:tc>
        <w:tc>
          <w:tcPr>
            <w:tcW w:w="1260" w:type="dxa"/>
          </w:tcPr>
          <w:p w:rsidR="00000311" w:rsidRPr="00AE695B" w:rsidRDefault="00000311" w:rsidP="00667270">
            <w:pPr>
              <w:pStyle w:val="Tabletext"/>
              <w:tabs>
                <w:tab w:val="left" w:pos="-2"/>
                <w:tab w:val="left" w:leader="dot" w:pos="7938"/>
                <w:tab w:val="center" w:pos="9526"/>
              </w:tabs>
              <w:jc w:val="center"/>
              <w:rPr>
                <w:ins w:id="1168" w:author="Author" w:date="2013-07-10T14:15:00Z"/>
                <w:sz w:val="18"/>
              </w:rPr>
            </w:pPr>
            <w:ins w:id="1169" w:author="Author" w:date="2013-07-10T14:15:00Z">
              <w:r w:rsidRPr="00AE695B">
                <w:rPr>
                  <w:color w:val="000000"/>
                  <w:sz w:val="18"/>
                  <w:szCs w:val="18"/>
                </w:rPr>
                <w:t>.8</w:t>
              </w:r>
              <w:r w:rsidRPr="00AE695B">
                <w:rPr>
                  <w:color w:val="000000"/>
                  <w:sz w:val="18"/>
                  <w:szCs w:val="18"/>
                </w:rPr>
                <w:br/>
                <w:t>4.1</w:t>
              </w:r>
            </w:ins>
          </w:p>
        </w:tc>
        <w:tc>
          <w:tcPr>
            <w:tcW w:w="1440" w:type="dxa"/>
          </w:tcPr>
          <w:p w:rsidR="00000311" w:rsidRPr="00AE695B" w:rsidRDefault="00000311" w:rsidP="00667270">
            <w:pPr>
              <w:pStyle w:val="Tabletext"/>
              <w:tabs>
                <w:tab w:val="left" w:leader="dot" w:pos="7938"/>
                <w:tab w:val="center" w:pos="9526"/>
              </w:tabs>
              <w:jc w:val="center"/>
              <w:rPr>
                <w:ins w:id="1170" w:author="Author" w:date="2013-07-10T14:15:00Z"/>
                <w:sz w:val="18"/>
              </w:rPr>
            </w:pPr>
            <w:ins w:id="1171" w:author="Author" w:date="2013-07-10T14:15:00Z">
              <w:r w:rsidRPr="00AE695B">
                <w:rPr>
                  <w:color w:val="000000"/>
                  <w:sz w:val="18"/>
                  <w:szCs w:val="18"/>
                </w:rPr>
                <w:t>470</w:t>
              </w:r>
              <w:r w:rsidRPr="00AE695B">
                <w:rPr>
                  <w:color w:val="000000"/>
                  <w:sz w:val="18"/>
                  <w:szCs w:val="18"/>
                </w:rPr>
                <w:br/>
                <w:t>490</w:t>
              </w:r>
            </w:ins>
          </w:p>
        </w:tc>
        <w:tc>
          <w:tcPr>
            <w:tcW w:w="1170" w:type="dxa"/>
          </w:tcPr>
          <w:p w:rsidR="00000311" w:rsidRPr="00AE695B" w:rsidRDefault="00000311" w:rsidP="00667270">
            <w:pPr>
              <w:pStyle w:val="Tabletext"/>
              <w:tabs>
                <w:tab w:val="left" w:pos="0"/>
                <w:tab w:val="left" w:leader="dot" w:pos="7938"/>
                <w:tab w:val="center" w:pos="9526"/>
              </w:tabs>
              <w:jc w:val="center"/>
              <w:rPr>
                <w:ins w:id="1172" w:author="ANDRE Jérome" w:date="2014-05-19T17:49:00Z"/>
                <w:color w:val="000000"/>
                <w:sz w:val="18"/>
                <w:szCs w:val="18"/>
              </w:rPr>
            </w:pPr>
            <w:ins w:id="1173" w:author="ANDRE Jérome" w:date="2014-05-19T17:49:00Z">
              <w:r w:rsidRPr="00AE695B">
                <w:rPr>
                  <w:color w:val="000000"/>
                  <w:sz w:val="18"/>
                  <w:szCs w:val="18"/>
                </w:rPr>
                <w:t>470</w:t>
              </w:r>
              <w:r w:rsidRPr="00AE695B">
                <w:rPr>
                  <w:color w:val="000000"/>
                  <w:sz w:val="18"/>
                  <w:szCs w:val="18"/>
                </w:rPr>
                <w:br/>
                <w:t>490</w:t>
              </w:r>
            </w:ins>
          </w:p>
        </w:tc>
        <w:tc>
          <w:tcPr>
            <w:tcW w:w="1170" w:type="dxa"/>
          </w:tcPr>
          <w:p w:rsidR="00000311" w:rsidRPr="00AE695B" w:rsidRDefault="00000311" w:rsidP="00667270">
            <w:pPr>
              <w:pStyle w:val="Tabletext"/>
              <w:tabs>
                <w:tab w:val="left" w:pos="0"/>
                <w:tab w:val="left" w:leader="dot" w:pos="7938"/>
                <w:tab w:val="center" w:pos="9526"/>
              </w:tabs>
              <w:jc w:val="center"/>
              <w:rPr>
                <w:ins w:id="1174" w:author="Author" w:date="2013-07-10T14:15:00Z"/>
                <w:sz w:val="18"/>
              </w:rPr>
            </w:pPr>
            <w:ins w:id="1175" w:author="Author" w:date="2013-07-10T14:15:00Z">
              <w:r w:rsidRPr="00AE695B">
                <w:rPr>
                  <w:color w:val="000000"/>
                  <w:sz w:val="18"/>
                  <w:szCs w:val="18"/>
                </w:rPr>
                <w:t>1.8</w:t>
              </w:r>
              <w:r w:rsidRPr="00AE695B">
                <w:rPr>
                  <w:color w:val="000000"/>
                  <w:sz w:val="18"/>
                  <w:szCs w:val="18"/>
                </w:rPr>
                <w:br/>
                <w:t>10</w:t>
              </w:r>
            </w:ins>
          </w:p>
        </w:tc>
      </w:tr>
      <w:tr w:rsidR="00000311" w:rsidRPr="00AE695B" w:rsidTr="00782E50">
        <w:trPr>
          <w:jc w:val="center"/>
          <w:ins w:id="1176" w:author="Author" w:date="2013-07-10T14:15:00Z"/>
        </w:trPr>
        <w:tc>
          <w:tcPr>
            <w:tcW w:w="2665" w:type="dxa"/>
          </w:tcPr>
          <w:p w:rsidR="00000311" w:rsidRPr="00AE695B" w:rsidRDefault="00000311" w:rsidP="00782E50">
            <w:pPr>
              <w:pStyle w:val="Tabletext"/>
              <w:rPr>
                <w:ins w:id="1177" w:author="Author" w:date="2013-07-10T14:15:00Z"/>
                <w:sz w:val="18"/>
              </w:rPr>
            </w:pPr>
            <w:ins w:id="1178" w:author="Author" w:date="2013-07-10T14:15:00Z">
              <w:r w:rsidRPr="00AE695B">
                <w:rPr>
                  <w:sz w:val="18"/>
                </w:rPr>
                <w:t>Antenna pattern type (pencil, fan, cosecant-squared, etc.)</w:t>
              </w:r>
            </w:ins>
          </w:p>
        </w:tc>
        <w:tc>
          <w:tcPr>
            <w:tcW w:w="959" w:type="dxa"/>
          </w:tcPr>
          <w:p w:rsidR="00000311" w:rsidRPr="00AE695B" w:rsidRDefault="00000311" w:rsidP="00667270">
            <w:pPr>
              <w:pStyle w:val="Tabletext"/>
              <w:jc w:val="center"/>
              <w:rPr>
                <w:ins w:id="1179" w:author="Author" w:date="2013-07-10T14:15:00Z"/>
                <w:sz w:val="18"/>
              </w:rPr>
            </w:pPr>
          </w:p>
        </w:tc>
        <w:tc>
          <w:tcPr>
            <w:tcW w:w="1350" w:type="dxa"/>
          </w:tcPr>
          <w:p w:rsidR="00000311" w:rsidRPr="00AE695B" w:rsidRDefault="00000311" w:rsidP="00667270">
            <w:pPr>
              <w:pStyle w:val="Tabletext"/>
              <w:tabs>
                <w:tab w:val="left" w:leader="dot" w:pos="7938"/>
                <w:tab w:val="center" w:pos="9526"/>
              </w:tabs>
              <w:jc w:val="center"/>
              <w:rPr>
                <w:ins w:id="1180" w:author="Author" w:date="2013-07-10T14:15:00Z"/>
                <w:sz w:val="18"/>
              </w:rPr>
            </w:pPr>
            <w:ins w:id="1181" w:author="Author" w:date="2013-07-10T14:15:00Z">
              <w:r w:rsidRPr="00AE695B">
                <w:rPr>
                  <w:sz w:val="18"/>
                </w:rPr>
                <w:t>Fan</w:t>
              </w:r>
            </w:ins>
          </w:p>
        </w:tc>
        <w:tc>
          <w:tcPr>
            <w:tcW w:w="1350" w:type="dxa"/>
          </w:tcPr>
          <w:p w:rsidR="00000311" w:rsidRPr="00AE695B" w:rsidRDefault="00000311" w:rsidP="00667270">
            <w:pPr>
              <w:pStyle w:val="Tabletext"/>
              <w:tabs>
                <w:tab w:val="left" w:leader="dot" w:pos="7938"/>
                <w:tab w:val="center" w:pos="9526"/>
              </w:tabs>
              <w:jc w:val="center"/>
              <w:rPr>
                <w:ins w:id="1182" w:author="ANDRE Jérome" w:date="2014-05-19T17:42:00Z"/>
                <w:sz w:val="18"/>
              </w:rPr>
            </w:pPr>
            <w:ins w:id="1183" w:author="ANDRE Jérome" w:date="2014-05-19T17:42:00Z">
              <w:r w:rsidRPr="00AE695B">
                <w:rPr>
                  <w:sz w:val="18"/>
                </w:rPr>
                <w:t>Fan</w:t>
              </w:r>
            </w:ins>
          </w:p>
        </w:tc>
        <w:tc>
          <w:tcPr>
            <w:tcW w:w="1350" w:type="dxa"/>
          </w:tcPr>
          <w:p w:rsidR="00000311" w:rsidRPr="00AE695B" w:rsidRDefault="00000311" w:rsidP="00667270">
            <w:pPr>
              <w:pStyle w:val="Tabletext"/>
              <w:tabs>
                <w:tab w:val="left" w:leader="dot" w:pos="7938"/>
                <w:tab w:val="center" w:pos="9526"/>
              </w:tabs>
              <w:jc w:val="center"/>
              <w:rPr>
                <w:ins w:id="1184" w:author="Author" w:date="2013-07-10T14:15:00Z"/>
                <w:sz w:val="18"/>
              </w:rPr>
            </w:pPr>
            <w:ins w:id="1185" w:author="Author" w:date="2013-07-10T14:15:00Z">
              <w:r w:rsidRPr="00AE695B">
                <w:rPr>
                  <w:sz w:val="18"/>
                </w:rPr>
                <w:t>N/A</w:t>
              </w:r>
            </w:ins>
          </w:p>
        </w:tc>
        <w:tc>
          <w:tcPr>
            <w:tcW w:w="1620" w:type="dxa"/>
          </w:tcPr>
          <w:p w:rsidR="00000311" w:rsidRPr="00AE695B" w:rsidRDefault="00000311" w:rsidP="00667270">
            <w:pPr>
              <w:pStyle w:val="Tabletext"/>
              <w:tabs>
                <w:tab w:val="left" w:leader="dot" w:pos="7938"/>
                <w:tab w:val="center" w:pos="9526"/>
              </w:tabs>
              <w:jc w:val="center"/>
              <w:rPr>
                <w:ins w:id="1186" w:author="Author" w:date="2013-07-10T14:15:00Z"/>
                <w:sz w:val="18"/>
              </w:rPr>
            </w:pPr>
            <w:ins w:id="1187" w:author="Author" w:date="2013-07-10T14:15:00Z">
              <w:r w:rsidRPr="00AE695B">
                <w:rPr>
                  <w:sz w:val="18"/>
                </w:rPr>
                <w:t>N/A</w:t>
              </w:r>
            </w:ins>
          </w:p>
        </w:tc>
        <w:tc>
          <w:tcPr>
            <w:tcW w:w="1260" w:type="dxa"/>
          </w:tcPr>
          <w:p w:rsidR="00000311" w:rsidRPr="00AE695B" w:rsidRDefault="00000311" w:rsidP="00667270">
            <w:pPr>
              <w:pStyle w:val="Tabletext"/>
              <w:tabs>
                <w:tab w:val="left" w:leader="dot" w:pos="7938"/>
                <w:tab w:val="center" w:pos="9526"/>
              </w:tabs>
              <w:jc w:val="center"/>
              <w:rPr>
                <w:ins w:id="1188" w:author="Author" w:date="2013-07-10T14:15:00Z"/>
                <w:sz w:val="18"/>
              </w:rPr>
            </w:pPr>
            <w:ins w:id="1189" w:author="Author" w:date="2013-07-10T14:15:00Z">
              <w:r w:rsidRPr="00AE695B">
                <w:rPr>
                  <w:sz w:val="18"/>
                </w:rPr>
                <w:t>Pencil</w:t>
              </w:r>
            </w:ins>
          </w:p>
        </w:tc>
        <w:tc>
          <w:tcPr>
            <w:tcW w:w="1440" w:type="dxa"/>
          </w:tcPr>
          <w:p w:rsidR="00000311" w:rsidRPr="00AE695B" w:rsidRDefault="00000311" w:rsidP="00667270">
            <w:pPr>
              <w:pStyle w:val="Tabletext"/>
              <w:tabs>
                <w:tab w:val="left" w:leader="dot" w:pos="7938"/>
                <w:tab w:val="center" w:pos="9526"/>
              </w:tabs>
              <w:jc w:val="center"/>
              <w:rPr>
                <w:ins w:id="1190" w:author="Author" w:date="2013-07-10T14:15:00Z"/>
                <w:sz w:val="18"/>
              </w:rPr>
            </w:pPr>
            <w:ins w:id="1191" w:author="Author" w:date="2013-07-10T14:15:00Z">
              <w:r w:rsidRPr="00AE695B">
                <w:rPr>
                  <w:sz w:val="18"/>
                </w:rPr>
                <w:t>Pencil</w:t>
              </w:r>
            </w:ins>
          </w:p>
        </w:tc>
        <w:tc>
          <w:tcPr>
            <w:tcW w:w="1170" w:type="dxa"/>
          </w:tcPr>
          <w:p w:rsidR="00000311" w:rsidRPr="00AE695B" w:rsidRDefault="00000311" w:rsidP="00667270">
            <w:pPr>
              <w:pStyle w:val="Tabletext"/>
              <w:tabs>
                <w:tab w:val="left" w:leader="dot" w:pos="7938"/>
                <w:tab w:val="center" w:pos="9526"/>
              </w:tabs>
              <w:jc w:val="center"/>
              <w:rPr>
                <w:ins w:id="1192" w:author="ANDRE Jérome" w:date="2014-05-19T17:49:00Z"/>
                <w:sz w:val="18"/>
              </w:rPr>
            </w:pPr>
            <w:ins w:id="1193" w:author="ANDRE Jérome" w:date="2014-05-19T17:49:00Z">
              <w:r w:rsidRPr="00AE695B">
                <w:rPr>
                  <w:sz w:val="18"/>
                </w:rPr>
                <w:t>Pencil</w:t>
              </w:r>
            </w:ins>
          </w:p>
        </w:tc>
        <w:tc>
          <w:tcPr>
            <w:tcW w:w="1170" w:type="dxa"/>
          </w:tcPr>
          <w:p w:rsidR="00000311" w:rsidRPr="00AE695B" w:rsidRDefault="00000311" w:rsidP="00667270">
            <w:pPr>
              <w:pStyle w:val="Tabletext"/>
              <w:tabs>
                <w:tab w:val="left" w:leader="dot" w:pos="7938"/>
                <w:tab w:val="center" w:pos="9526"/>
              </w:tabs>
              <w:jc w:val="center"/>
              <w:rPr>
                <w:ins w:id="1194" w:author="Author" w:date="2013-07-10T14:15:00Z"/>
                <w:sz w:val="18"/>
              </w:rPr>
            </w:pPr>
            <w:ins w:id="1195" w:author="Author" w:date="2013-07-10T14:15:00Z">
              <w:r w:rsidRPr="00AE695B">
                <w:rPr>
                  <w:sz w:val="18"/>
                </w:rPr>
                <w:t>N/A</w:t>
              </w:r>
            </w:ins>
          </w:p>
        </w:tc>
      </w:tr>
      <w:tr w:rsidR="00000311" w:rsidRPr="00AE695B" w:rsidTr="00782E50">
        <w:trPr>
          <w:jc w:val="center"/>
          <w:ins w:id="1196" w:author="Author" w:date="2013-07-10T14:15:00Z"/>
        </w:trPr>
        <w:tc>
          <w:tcPr>
            <w:tcW w:w="2665" w:type="dxa"/>
          </w:tcPr>
          <w:p w:rsidR="00000311" w:rsidRPr="00AE695B" w:rsidRDefault="00000311" w:rsidP="00782E50">
            <w:pPr>
              <w:pStyle w:val="Tabletext"/>
              <w:rPr>
                <w:ins w:id="1197" w:author="Author" w:date="2013-07-10T14:15:00Z"/>
                <w:sz w:val="18"/>
              </w:rPr>
            </w:pPr>
            <w:ins w:id="1198" w:author="Author" w:date="2013-07-10T14:15:00Z">
              <w:r w:rsidRPr="00AE695B">
                <w:rPr>
                  <w:sz w:val="18"/>
                </w:rPr>
                <w:t>Antenna type (reflector, phased array, slotted array, etc.)</w:t>
              </w:r>
            </w:ins>
          </w:p>
        </w:tc>
        <w:tc>
          <w:tcPr>
            <w:tcW w:w="959" w:type="dxa"/>
          </w:tcPr>
          <w:p w:rsidR="00000311" w:rsidRPr="00AE695B" w:rsidRDefault="00000311" w:rsidP="00667270">
            <w:pPr>
              <w:pStyle w:val="Tabletext"/>
              <w:jc w:val="center"/>
              <w:rPr>
                <w:ins w:id="1199" w:author="Author" w:date="2013-07-10T14:15:00Z"/>
                <w:sz w:val="18"/>
              </w:rPr>
            </w:pPr>
          </w:p>
        </w:tc>
        <w:tc>
          <w:tcPr>
            <w:tcW w:w="1350" w:type="dxa"/>
          </w:tcPr>
          <w:p w:rsidR="00000311" w:rsidRPr="00AE695B" w:rsidRDefault="00000311" w:rsidP="00667270">
            <w:pPr>
              <w:pStyle w:val="Tabletext"/>
              <w:tabs>
                <w:tab w:val="left" w:leader="dot" w:pos="7938"/>
                <w:tab w:val="center" w:pos="9526"/>
              </w:tabs>
              <w:jc w:val="center"/>
              <w:rPr>
                <w:ins w:id="1200" w:author="Author" w:date="2013-07-10T14:15:00Z"/>
                <w:sz w:val="18"/>
              </w:rPr>
            </w:pPr>
            <w:ins w:id="1201" w:author="Author" w:date="2013-07-10T14:15:00Z">
              <w:r w:rsidRPr="00AE695B">
                <w:rPr>
                  <w:sz w:val="18"/>
                </w:rPr>
                <w:t>P</w:t>
              </w:r>
            </w:ins>
            <w:ins w:id="1202" w:author="ANDRE Jérome" w:date="2013-11-18T19:02:00Z">
              <w:r w:rsidRPr="00AE695B">
                <w:rPr>
                  <w:sz w:val="18"/>
                </w:rPr>
                <w:t>assive</w:t>
              </w:r>
            </w:ins>
            <w:ins w:id="1203" w:author="Author" w:date="2013-07-10T14:15:00Z">
              <w:del w:id="1204" w:author="ANDRE Jérome" w:date="2013-11-18T19:02:00Z">
                <w:r w:rsidRPr="00AE695B" w:rsidDel="004D7566">
                  <w:rPr>
                    <w:sz w:val="18"/>
                  </w:rPr>
                  <w:delText>hased</w:delText>
                </w:r>
              </w:del>
              <w:r w:rsidRPr="00AE695B">
                <w:rPr>
                  <w:sz w:val="18"/>
                </w:rPr>
                <w:t xml:space="preserve"> </w:t>
              </w:r>
            </w:ins>
            <w:ins w:id="1205" w:author="ANDRE Jérome" w:date="2013-11-18T19:07:00Z">
              <w:r w:rsidRPr="00AE695B">
                <w:rPr>
                  <w:sz w:val="18"/>
                </w:rPr>
                <w:t xml:space="preserve">Phased </w:t>
              </w:r>
            </w:ins>
            <w:ins w:id="1206" w:author="Author" w:date="2013-07-10T14:15:00Z">
              <w:del w:id="1207" w:author="ANDRE Jérome" w:date="2013-11-18T19:02:00Z">
                <w:r w:rsidRPr="00AE695B" w:rsidDel="004D7566">
                  <w:rPr>
                    <w:sz w:val="18"/>
                  </w:rPr>
                  <w:delText>a</w:delText>
                </w:r>
              </w:del>
            </w:ins>
            <w:ins w:id="1208" w:author="ANDRE Jérome" w:date="2013-11-18T19:02:00Z">
              <w:r w:rsidRPr="00AE695B">
                <w:rPr>
                  <w:sz w:val="18"/>
                </w:rPr>
                <w:t>A</w:t>
              </w:r>
            </w:ins>
            <w:ins w:id="1209" w:author="Author" w:date="2013-07-10T14:15:00Z">
              <w:r w:rsidRPr="00AE695B">
                <w:rPr>
                  <w:sz w:val="18"/>
                </w:rPr>
                <w:t>rray</w:t>
              </w:r>
            </w:ins>
          </w:p>
        </w:tc>
        <w:tc>
          <w:tcPr>
            <w:tcW w:w="1350" w:type="dxa"/>
          </w:tcPr>
          <w:p w:rsidR="00000311" w:rsidRPr="00AE695B" w:rsidRDefault="00000311" w:rsidP="00667270">
            <w:pPr>
              <w:pStyle w:val="Tabletext"/>
              <w:tabs>
                <w:tab w:val="left" w:leader="dot" w:pos="7938"/>
                <w:tab w:val="center" w:pos="9526"/>
              </w:tabs>
              <w:jc w:val="center"/>
              <w:rPr>
                <w:ins w:id="1210" w:author="ANDRE Jérome" w:date="2014-05-19T17:42:00Z"/>
                <w:sz w:val="18"/>
              </w:rPr>
            </w:pPr>
            <w:ins w:id="1211" w:author="ANDRE Jérome" w:date="2014-05-19T17:42:00Z">
              <w:r w:rsidRPr="00AE695B">
                <w:rPr>
                  <w:sz w:val="18"/>
                </w:rPr>
                <w:t>Passive Phased Array</w:t>
              </w:r>
            </w:ins>
          </w:p>
        </w:tc>
        <w:tc>
          <w:tcPr>
            <w:tcW w:w="1350" w:type="dxa"/>
          </w:tcPr>
          <w:p w:rsidR="00000311" w:rsidRPr="00AE695B" w:rsidRDefault="00000311" w:rsidP="00667270">
            <w:pPr>
              <w:pStyle w:val="Tabletext"/>
              <w:tabs>
                <w:tab w:val="left" w:leader="dot" w:pos="7938"/>
                <w:tab w:val="center" w:pos="9526"/>
              </w:tabs>
              <w:jc w:val="center"/>
              <w:rPr>
                <w:ins w:id="1212" w:author="Author" w:date="2013-07-10T14:15:00Z"/>
                <w:sz w:val="18"/>
              </w:rPr>
            </w:pPr>
            <w:ins w:id="1213" w:author="Author" w:date="2013-07-10T14:15:00Z">
              <w:r w:rsidRPr="00AE695B">
                <w:rPr>
                  <w:sz w:val="18"/>
                </w:rPr>
                <w:t>Phased array</w:t>
              </w:r>
            </w:ins>
          </w:p>
        </w:tc>
        <w:tc>
          <w:tcPr>
            <w:tcW w:w="1620" w:type="dxa"/>
          </w:tcPr>
          <w:p w:rsidR="00000311" w:rsidRPr="00AE695B" w:rsidRDefault="00000311" w:rsidP="00667270">
            <w:pPr>
              <w:pStyle w:val="Tabletext"/>
              <w:tabs>
                <w:tab w:val="left" w:leader="dot" w:pos="7938"/>
                <w:tab w:val="center" w:pos="9526"/>
              </w:tabs>
              <w:jc w:val="center"/>
              <w:rPr>
                <w:ins w:id="1214" w:author="Author" w:date="2013-07-10T14:15:00Z"/>
                <w:sz w:val="18"/>
              </w:rPr>
            </w:pPr>
            <w:ins w:id="1215" w:author="Author" w:date="2013-07-10T14:15:00Z">
              <w:r w:rsidRPr="00AE695B">
                <w:rPr>
                  <w:sz w:val="18"/>
                </w:rPr>
                <w:t>Phased array</w:t>
              </w:r>
            </w:ins>
          </w:p>
        </w:tc>
        <w:tc>
          <w:tcPr>
            <w:tcW w:w="1260" w:type="dxa"/>
          </w:tcPr>
          <w:p w:rsidR="00000311" w:rsidRPr="00AE695B" w:rsidRDefault="00000311" w:rsidP="00667270">
            <w:pPr>
              <w:pStyle w:val="Tabletext"/>
              <w:tabs>
                <w:tab w:val="left" w:leader="dot" w:pos="7938"/>
                <w:tab w:val="center" w:pos="9526"/>
              </w:tabs>
              <w:jc w:val="center"/>
              <w:rPr>
                <w:ins w:id="1216" w:author="Author" w:date="2013-07-10T14:15:00Z"/>
                <w:sz w:val="18"/>
              </w:rPr>
            </w:pPr>
            <w:ins w:id="1217" w:author="Author" w:date="2013-07-10T14:15:00Z">
              <w:r w:rsidRPr="00AE695B">
                <w:rPr>
                  <w:sz w:val="18"/>
                </w:rPr>
                <w:t>Parabolic</w:t>
              </w:r>
            </w:ins>
          </w:p>
        </w:tc>
        <w:tc>
          <w:tcPr>
            <w:tcW w:w="1440" w:type="dxa"/>
          </w:tcPr>
          <w:p w:rsidR="00000311" w:rsidRPr="00AE695B" w:rsidRDefault="00000311" w:rsidP="00667270">
            <w:pPr>
              <w:pStyle w:val="Tabletext"/>
              <w:tabs>
                <w:tab w:val="left" w:leader="dot" w:pos="7938"/>
                <w:tab w:val="center" w:pos="9526"/>
              </w:tabs>
              <w:jc w:val="center"/>
              <w:rPr>
                <w:ins w:id="1218" w:author="Author" w:date="2013-07-10T14:15:00Z"/>
                <w:sz w:val="18"/>
              </w:rPr>
            </w:pPr>
            <w:ins w:id="1219" w:author="Author" w:date="2013-07-10T14:15:00Z">
              <w:r w:rsidRPr="00AE695B">
                <w:rPr>
                  <w:sz w:val="18"/>
                </w:rPr>
                <w:t>Phased array</w:t>
              </w:r>
            </w:ins>
          </w:p>
        </w:tc>
        <w:tc>
          <w:tcPr>
            <w:tcW w:w="1170" w:type="dxa"/>
          </w:tcPr>
          <w:p w:rsidR="00000311" w:rsidRPr="00AE695B" w:rsidRDefault="00000311" w:rsidP="00667270">
            <w:pPr>
              <w:pStyle w:val="Tabletext"/>
              <w:tabs>
                <w:tab w:val="left" w:leader="dot" w:pos="7938"/>
                <w:tab w:val="center" w:pos="9526"/>
              </w:tabs>
              <w:jc w:val="center"/>
              <w:rPr>
                <w:ins w:id="1220" w:author="ANDRE Jérome" w:date="2014-05-19T17:49:00Z"/>
                <w:color w:val="000000"/>
                <w:sz w:val="18"/>
                <w:szCs w:val="18"/>
              </w:rPr>
            </w:pPr>
            <w:ins w:id="1221" w:author="ANDRE Jérome" w:date="2014-05-19T17:49:00Z">
              <w:r w:rsidRPr="00AE695B">
                <w:rPr>
                  <w:sz w:val="18"/>
                </w:rPr>
                <w:t>Phased array</w:t>
              </w:r>
            </w:ins>
          </w:p>
        </w:tc>
        <w:tc>
          <w:tcPr>
            <w:tcW w:w="1170" w:type="dxa"/>
          </w:tcPr>
          <w:p w:rsidR="00000311" w:rsidRPr="00AE695B" w:rsidRDefault="00000311" w:rsidP="00667270">
            <w:pPr>
              <w:pStyle w:val="Tabletext"/>
              <w:tabs>
                <w:tab w:val="left" w:leader="dot" w:pos="7938"/>
                <w:tab w:val="center" w:pos="9526"/>
              </w:tabs>
              <w:jc w:val="center"/>
              <w:rPr>
                <w:ins w:id="1222" w:author="Author" w:date="2013-07-10T14:15:00Z"/>
                <w:sz w:val="18"/>
              </w:rPr>
            </w:pPr>
            <w:ins w:id="1223" w:author="Author" w:date="2013-07-10T14:15:00Z">
              <w:r w:rsidRPr="00AE695B">
                <w:rPr>
                  <w:color w:val="000000"/>
                  <w:sz w:val="18"/>
                  <w:szCs w:val="18"/>
                </w:rPr>
                <w:t>Horn</w:t>
              </w:r>
            </w:ins>
          </w:p>
        </w:tc>
      </w:tr>
    </w:tbl>
    <w:p w:rsidR="00000311" w:rsidRPr="00AE695B" w:rsidRDefault="00000311" w:rsidP="00000311">
      <w:pPr>
        <w:pStyle w:val="Tablefin"/>
        <w:rPr>
          <w:ins w:id="1224" w:author="Author" w:date="2013-07-10T14:15:00Z"/>
        </w:rPr>
      </w:pPr>
    </w:p>
    <w:p w:rsidR="00000311" w:rsidRPr="00AE695B" w:rsidRDefault="00000311" w:rsidP="00000311">
      <w:pPr>
        <w:rPr>
          <w:ins w:id="1225" w:author="Author" w:date="2013-07-10T14:15:00Z"/>
        </w:rPr>
      </w:pPr>
      <w:ins w:id="1226" w:author="Author" w:date="2013-07-10T14:15:00Z">
        <w:r w:rsidRPr="00AE695B">
          <w:br w:type="page"/>
        </w:r>
      </w:ins>
    </w:p>
    <w:p w:rsidR="00000311" w:rsidRPr="00AE695B" w:rsidRDefault="00000311" w:rsidP="00000311">
      <w:pPr>
        <w:pStyle w:val="TableNo"/>
        <w:spacing w:before="0"/>
        <w:rPr>
          <w:rFonts w:ascii="Tms Rmn" w:hAnsi="Tms Rmn"/>
        </w:rPr>
      </w:pPr>
      <w:ins w:id="1227" w:author="Author" w:date="2013-07-10T14:15:00Z">
        <w:r w:rsidRPr="00AE695B">
          <w:lastRenderedPageBreak/>
          <w:t>TABLE 2 (</w:t>
        </w:r>
        <w:r w:rsidRPr="00AE695B">
          <w:rPr>
            <w:i/>
            <w:iCs/>
            <w:caps w:val="0"/>
          </w:rPr>
          <w:t>continued</w:t>
        </w:r>
        <w:r w:rsidRPr="00AE695B">
          <w:rPr>
            <w:rFonts w:ascii="Tms Rmn" w:hAnsi="Tms Rmn"/>
          </w:rPr>
          <w:t>)</w:t>
        </w:r>
      </w:ins>
    </w:p>
    <w:p w:rsidR="00000311" w:rsidRPr="00AE695B" w:rsidRDefault="00000311" w:rsidP="00854EAC">
      <w:pPr>
        <w:pStyle w:val="Tabletitle"/>
        <w:rPr>
          <w:ins w:id="1228" w:author="Author" w:date="2013-07-10T14:15:00Z"/>
        </w:rPr>
      </w:pPr>
      <w:ins w:id="1229" w:author="Author" w:date="2013-07-10T14:15:00Z">
        <w:r w:rsidRPr="00AE695B">
          <w:t>Characteristics of radiolocation (except ground based meteorological radars) and aeronautical radionavigation radars</w:t>
        </w:r>
      </w:ins>
    </w:p>
    <w:tbl>
      <w:tblPr>
        <w:tblW w:w="147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2665"/>
        <w:gridCol w:w="1291"/>
        <w:gridCol w:w="1350"/>
        <w:gridCol w:w="1350"/>
        <w:gridCol w:w="1350"/>
        <w:gridCol w:w="1260"/>
        <w:gridCol w:w="1440"/>
        <w:gridCol w:w="1350"/>
        <w:gridCol w:w="1350"/>
        <w:gridCol w:w="1350"/>
      </w:tblGrid>
      <w:tr w:rsidR="00000311" w:rsidRPr="00AE695B" w:rsidTr="00782E50">
        <w:trPr>
          <w:jc w:val="center"/>
          <w:ins w:id="1230" w:author="Author" w:date="2013-07-10T14:15:00Z"/>
        </w:trPr>
        <w:tc>
          <w:tcPr>
            <w:tcW w:w="2665" w:type="dxa"/>
          </w:tcPr>
          <w:p w:rsidR="00000311" w:rsidRPr="00AE695B" w:rsidRDefault="00000311" w:rsidP="00782E50">
            <w:pPr>
              <w:pStyle w:val="Tablehead"/>
              <w:rPr>
                <w:ins w:id="1231" w:author="Author" w:date="2013-07-10T14:15:00Z"/>
              </w:rPr>
            </w:pPr>
            <w:ins w:id="1232" w:author="Author" w:date="2013-07-10T14:15:00Z">
              <w:r w:rsidRPr="00AE695B">
                <w:t>Characteristics</w:t>
              </w:r>
            </w:ins>
          </w:p>
        </w:tc>
        <w:tc>
          <w:tcPr>
            <w:tcW w:w="1291" w:type="dxa"/>
          </w:tcPr>
          <w:p w:rsidR="00000311" w:rsidRPr="00AE695B" w:rsidRDefault="00000311" w:rsidP="00782E50">
            <w:pPr>
              <w:pStyle w:val="Tablehead"/>
              <w:keepLines/>
              <w:rPr>
                <w:ins w:id="1233" w:author="Author" w:date="2013-07-10T14:15:00Z"/>
              </w:rPr>
            </w:pPr>
            <w:ins w:id="1234" w:author="Author" w:date="2013-07-10T14:15:00Z">
              <w:r w:rsidRPr="00AE695B">
                <w:t>Unit</w:t>
              </w:r>
            </w:ins>
          </w:p>
        </w:tc>
        <w:tc>
          <w:tcPr>
            <w:tcW w:w="1350" w:type="dxa"/>
          </w:tcPr>
          <w:p w:rsidR="00000311" w:rsidRPr="00AE695B" w:rsidRDefault="00000311" w:rsidP="00782E50">
            <w:pPr>
              <w:pStyle w:val="Tablehead"/>
              <w:keepLines/>
              <w:rPr>
                <w:ins w:id="1235" w:author="Author" w:date="2013-07-10T14:15:00Z"/>
              </w:rPr>
            </w:pPr>
            <w:ins w:id="1236" w:author="Author" w:date="2013-07-10T14:15:00Z">
              <w:r w:rsidRPr="00AE695B">
                <w:t>Radar 10</w:t>
              </w:r>
            </w:ins>
          </w:p>
        </w:tc>
        <w:tc>
          <w:tcPr>
            <w:tcW w:w="1350" w:type="dxa"/>
          </w:tcPr>
          <w:p w:rsidR="00000311" w:rsidRPr="00AE695B" w:rsidRDefault="00000311" w:rsidP="00782E50">
            <w:pPr>
              <w:pStyle w:val="Tablehead"/>
              <w:rPr>
                <w:ins w:id="1237" w:author="ANDRE Jérome" w:date="2014-05-19T17:46:00Z"/>
              </w:rPr>
            </w:pPr>
            <w:ins w:id="1238" w:author="ANDRE Jérome" w:date="2014-05-19T17:46:00Z">
              <w:r w:rsidRPr="00AE695B">
                <w:t>Radar 10A</w:t>
              </w:r>
            </w:ins>
          </w:p>
        </w:tc>
        <w:tc>
          <w:tcPr>
            <w:tcW w:w="1350" w:type="dxa"/>
          </w:tcPr>
          <w:p w:rsidR="00000311" w:rsidRPr="00AE695B" w:rsidRDefault="00000311" w:rsidP="00782E50">
            <w:pPr>
              <w:pStyle w:val="Tablehead"/>
              <w:rPr>
                <w:ins w:id="1239" w:author="Author" w:date="2013-07-10T14:15:00Z"/>
              </w:rPr>
            </w:pPr>
            <w:ins w:id="1240" w:author="Author" w:date="2013-07-10T14:15:00Z">
              <w:r w:rsidRPr="00AE695B">
                <w:t>Radar 11</w:t>
              </w:r>
            </w:ins>
          </w:p>
        </w:tc>
        <w:tc>
          <w:tcPr>
            <w:tcW w:w="1260" w:type="dxa"/>
          </w:tcPr>
          <w:p w:rsidR="00000311" w:rsidRPr="00AE695B" w:rsidRDefault="00000311" w:rsidP="00782E50">
            <w:pPr>
              <w:pStyle w:val="Tablehead"/>
              <w:keepLines/>
              <w:rPr>
                <w:ins w:id="1241" w:author="Author" w:date="2013-07-10T14:15:00Z"/>
              </w:rPr>
            </w:pPr>
            <w:ins w:id="1242" w:author="Author" w:date="2013-07-10T14:15:00Z">
              <w:r w:rsidRPr="00AE695B">
                <w:t xml:space="preserve">Radar 12 </w:t>
              </w:r>
            </w:ins>
          </w:p>
        </w:tc>
        <w:tc>
          <w:tcPr>
            <w:tcW w:w="1440" w:type="dxa"/>
          </w:tcPr>
          <w:p w:rsidR="00000311" w:rsidRPr="00AE695B" w:rsidRDefault="00000311" w:rsidP="00782E50">
            <w:pPr>
              <w:pStyle w:val="Tablehead"/>
              <w:rPr>
                <w:ins w:id="1243" w:author="Author" w:date="2013-07-10T14:15:00Z"/>
              </w:rPr>
            </w:pPr>
            <w:ins w:id="1244" w:author="Author" w:date="2013-07-10T14:15:00Z">
              <w:r w:rsidRPr="00AE695B">
                <w:t>Radar 13</w:t>
              </w:r>
            </w:ins>
          </w:p>
        </w:tc>
        <w:tc>
          <w:tcPr>
            <w:tcW w:w="1350" w:type="dxa"/>
          </w:tcPr>
          <w:p w:rsidR="00000311" w:rsidRPr="00AE695B" w:rsidRDefault="00000311" w:rsidP="00782E50">
            <w:pPr>
              <w:pStyle w:val="Tablehead"/>
              <w:rPr>
                <w:ins w:id="1245" w:author="Author" w:date="2013-07-10T14:15:00Z"/>
              </w:rPr>
            </w:pPr>
            <w:ins w:id="1246" w:author="Author" w:date="2013-07-10T14:15:00Z">
              <w:r w:rsidRPr="00AE695B">
                <w:t>Radar 14</w:t>
              </w:r>
            </w:ins>
          </w:p>
        </w:tc>
        <w:tc>
          <w:tcPr>
            <w:tcW w:w="1350" w:type="dxa"/>
          </w:tcPr>
          <w:p w:rsidR="00000311" w:rsidRPr="00AE695B" w:rsidRDefault="00000311" w:rsidP="00782E50">
            <w:pPr>
              <w:pStyle w:val="Tablehead"/>
              <w:keepLines/>
              <w:rPr>
                <w:ins w:id="1247" w:author="ANDRE Jérome" w:date="2014-05-19T17:50:00Z"/>
              </w:rPr>
            </w:pPr>
            <w:ins w:id="1248" w:author="ANDRE Jérome" w:date="2014-05-19T17:50:00Z">
              <w:r w:rsidRPr="00AE695B">
                <w:t>Radar 14A</w:t>
              </w:r>
            </w:ins>
          </w:p>
        </w:tc>
        <w:tc>
          <w:tcPr>
            <w:tcW w:w="1350" w:type="dxa"/>
          </w:tcPr>
          <w:p w:rsidR="00000311" w:rsidRPr="00AE695B" w:rsidRDefault="00000311" w:rsidP="00782E50">
            <w:pPr>
              <w:pStyle w:val="Tablehead"/>
              <w:keepLines/>
              <w:rPr>
                <w:ins w:id="1249" w:author="Author" w:date="2013-07-10T14:15:00Z"/>
              </w:rPr>
            </w:pPr>
            <w:ins w:id="1250" w:author="Author" w:date="2013-07-10T14:15:00Z">
              <w:r w:rsidRPr="00AE695B">
                <w:t>Radar 15</w:t>
              </w:r>
            </w:ins>
          </w:p>
        </w:tc>
      </w:tr>
      <w:tr w:rsidR="00000311" w:rsidRPr="00AE695B" w:rsidTr="00782E50">
        <w:trPr>
          <w:jc w:val="center"/>
          <w:ins w:id="1251" w:author="Author" w:date="2013-07-10T14:15:00Z"/>
        </w:trPr>
        <w:tc>
          <w:tcPr>
            <w:tcW w:w="2665" w:type="dxa"/>
          </w:tcPr>
          <w:p w:rsidR="00000311" w:rsidRPr="00AE695B" w:rsidRDefault="00000311" w:rsidP="00782E50">
            <w:pPr>
              <w:pStyle w:val="Tabletext"/>
              <w:rPr>
                <w:ins w:id="1252" w:author="Author" w:date="2013-07-10T14:15:00Z"/>
                <w:sz w:val="18"/>
              </w:rPr>
            </w:pPr>
            <w:ins w:id="1253" w:author="Author" w:date="2013-07-10T14:15:00Z">
              <w:r w:rsidRPr="00AE695B">
                <w:rPr>
                  <w:sz w:val="18"/>
                </w:rPr>
                <w:t>Antenna polarization</w:t>
              </w:r>
            </w:ins>
          </w:p>
        </w:tc>
        <w:tc>
          <w:tcPr>
            <w:tcW w:w="1291" w:type="dxa"/>
          </w:tcPr>
          <w:p w:rsidR="00000311" w:rsidRPr="00AE695B" w:rsidRDefault="00000311" w:rsidP="006607FB">
            <w:pPr>
              <w:pStyle w:val="Tabletext"/>
              <w:jc w:val="center"/>
              <w:rPr>
                <w:ins w:id="1254" w:author="Author" w:date="2013-07-10T14:15:00Z"/>
                <w:sz w:val="18"/>
              </w:rPr>
            </w:pPr>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255" w:author="Author" w:date="2013-07-10T14:15:00Z"/>
                <w:b/>
                <w:sz w:val="18"/>
              </w:rPr>
            </w:pPr>
            <w:ins w:id="1256" w:author="Author" w:date="2013-07-10T14:15:00Z">
              <w:r w:rsidRPr="00AE695B">
                <w:rPr>
                  <w:sz w:val="18"/>
                </w:rPr>
                <w:t>Horizontal</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257" w:author="ANDRE Jérome" w:date="2014-05-19T17:46:00Z"/>
                <w:color w:val="000000"/>
                <w:sz w:val="18"/>
                <w:szCs w:val="18"/>
              </w:rPr>
            </w:pPr>
            <w:ins w:id="1258" w:author="ANDRE Jérome" w:date="2014-05-19T17:46:00Z">
              <w:r w:rsidRPr="00AE695B">
                <w:rPr>
                  <w:sz w:val="18"/>
                </w:rPr>
                <w:t>Horizontal</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259" w:author="Author" w:date="2013-07-10T14:15:00Z"/>
                <w:b/>
                <w:sz w:val="18"/>
              </w:rPr>
            </w:pPr>
            <w:ins w:id="1260" w:author="Author" w:date="2013-07-10T14:15:00Z">
              <w:r w:rsidRPr="00AE695B">
                <w:rPr>
                  <w:color w:val="000000"/>
                  <w:sz w:val="18"/>
                  <w:szCs w:val="18"/>
                </w:rPr>
                <w:t>Vertical</w:t>
              </w:r>
            </w:ins>
          </w:p>
        </w:tc>
        <w:tc>
          <w:tcPr>
            <w:tcW w:w="1260" w:type="dxa"/>
          </w:tcPr>
          <w:p w:rsidR="00000311" w:rsidRPr="00AE695B" w:rsidRDefault="00000311" w:rsidP="006607FB">
            <w:pPr>
              <w:pStyle w:val="Tabletext"/>
              <w:keepLines/>
              <w:tabs>
                <w:tab w:val="left" w:leader="dot" w:pos="7938"/>
                <w:tab w:val="center" w:pos="9526"/>
              </w:tabs>
              <w:ind w:left="567" w:hanging="567"/>
              <w:jc w:val="center"/>
              <w:rPr>
                <w:ins w:id="1261" w:author="Author" w:date="2013-07-10T14:15:00Z"/>
                <w:b/>
                <w:sz w:val="18"/>
              </w:rPr>
            </w:pPr>
            <w:ins w:id="1262" w:author="Author" w:date="2013-07-10T14:15:00Z">
              <w:r w:rsidRPr="00AE695B">
                <w:rPr>
                  <w:color w:val="000000"/>
                  <w:sz w:val="18"/>
                  <w:szCs w:val="18"/>
                </w:rPr>
                <w:t>Vertical</w:t>
              </w:r>
            </w:ins>
          </w:p>
        </w:tc>
        <w:tc>
          <w:tcPr>
            <w:tcW w:w="1440" w:type="dxa"/>
          </w:tcPr>
          <w:p w:rsidR="00000311" w:rsidRPr="00AE695B" w:rsidRDefault="00000311" w:rsidP="006607FB">
            <w:pPr>
              <w:pStyle w:val="Tabletext"/>
              <w:keepLines/>
              <w:tabs>
                <w:tab w:val="left" w:leader="dot" w:pos="7938"/>
                <w:tab w:val="center" w:pos="9526"/>
              </w:tabs>
              <w:ind w:left="567" w:hanging="567"/>
              <w:jc w:val="center"/>
              <w:rPr>
                <w:ins w:id="1263" w:author="Author" w:date="2013-07-10T14:15:00Z"/>
                <w:b/>
                <w:sz w:val="18"/>
              </w:rPr>
            </w:pPr>
            <w:ins w:id="1264" w:author="Author" w:date="2013-07-10T14:15:00Z">
              <w:r w:rsidRPr="00AE695B">
                <w:rPr>
                  <w:color w:val="000000"/>
                  <w:sz w:val="18"/>
                  <w:szCs w:val="18"/>
                </w:rPr>
                <w:t>Linear Vertical</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265" w:author="Author" w:date="2013-07-10T14:15:00Z"/>
                <w:b/>
                <w:sz w:val="18"/>
              </w:rPr>
            </w:pPr>
            <w:ins w:id="1266" w:author="Author" w:date="2013-07-10T14:15:00Z">
              <w:r w:rsidRPr="00AE695B">
                <w:rPr>
                  <w:color w:val="000000"/>
                  <w:sz w:val="18"/>
                  <w:szCs w:val="18"/>
                </w:rPr>
                <w:t>NA</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267" w:author="ANDRE Jérome" w:date="2014-05-19T17:50:00Z"/>
                <w:color w:val="000000"/>
                <w:sz w:val="18"/>
                <w:szCs w:val="18"/>
              </w:rPr>
            </w:pPr>
            <w:ins w:id="1268" w:author="ANDRE Jérome" w:date="2014-05-19T17:50:00Z">
              <w:r w:rsidRPr="00AE695B">
                <w:rPr>
                  <w:color w:val="000000"/>
                  <w:sz w:val="18"/>
                  <w:szCs w:val="18"/>
                </w:rPr>
                <w:t>NA</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269" w:author="Author" w:date="2013-07-10T14:15:00Z"/>
                <w:b/>
                <w:sz w:val="18"/>
              </w:rPr>
            </w:pPr>
            <w:ins w:id="1270" w:author="Author" w:date="2013-07-10T14:15:00Z">
              <w:r w:rsidRPr="00AE695B">
                <w:rPr>
                  <w:color w:val="000000"/>
                  <w:sz w:val="18"/>
                  <w:szCs w:val="18"/>
                </w:rPr>
                <w:t>Vertical, Linear</w:t>
              </w:r>
            </w:ins>
          </w:p>
        </w:tc>
      </w:tr>
      <w:tr w:rsidR="00000311" w:rsidRPr="00AE695B" w:rsidTr="00782E50">
        <w:trPr>
          <w:jc w:val="center"/>
          <w:ins w:id="1271" w:author="Author" w:date="2013-07-10T14:15:00Z"/>
        </w:trPr>
        <w:tc>
          <w:tcPr>
            <w:tcW w:w="2665" w:type="dxa"/>
          </w:tcPr>
          <w:p w:rsidR="00000311" w:rsidRPr="00AE695B" w:rsidRDefault="00000311" w:rsidP="00782E50">
            <w:pPr>
              <w:pStyle w:val="Tabletext"/>
              <w:rPr>
                <w:ins w:id="1272" w:author="Author" w:date="2013-07-10T14:15:00Z"/>
                <w:sz w:val="18"/>
              </w:rPr>
            </w:pPr>
            <w:ins w:id="1273" w:author="Author" w:date="2013-07-10T14:15:00Z">
              <w:r w:rsidRPr="00AE695B">
                <w:rPr>
                  <w:sz w:val="18"/>
                </w:rPr>
                <w:t xml:space="preserve">Antenna main beam gain </w:t>
              </w:r>
            </w:ins>
          </w:p>
        </w:tc>
        <w:tc>
          <w:tcPr>
            <w:tcW w:w="1291" w:type="dxa"/>
          </w:tcPr>
          <w:p w:rsidR="00000311" w:rsidRPr="00AE695B" w:rsidRDefault="00000311" w:rsidP="006607FB">
            <w:pPr>
              <w:pStyle w:val="Tabletext"/>
              <w:keepLines/>
              <w:tabs>
                <w:tab w:val="left" w:leader="dot" w:pos="7938"/>
                <w:tab w:val="center" w:pos="9526"/>
              </w:tabs>
              <w:ind w:left="567" w:hanging="567"/>
              <w:jc w:val="center"/>
              <w:rPr>
                <w:ins w:id="1274" w:author="Author" w:date="2013-07-10T14:15:00Z"/>
                <w:sz w:val="18"/>
              </w:rPr>
            </w:pPr>
            <w:ins w:id="1275" w:author="Author" w:date="2013-07-10T14:15:00Z">
              <w:r w:rsidRPr="00AE695B">
                <w:rPr>
                  <w:sz w:val="18"/>
                </w:rPr>
                <w:t>dBi</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276" w:author="Author" w:date="2013-07-10T14:15:00Z"/>
                <w:b/>
                <w:sz w:val="18"/>
              </w:rPr>
            </w:pPr>
            <w:ins w:id="1277" w:author="Author" w:date="2013-07-10T14:15:00Z">
              <w:r w:rsidRPr="00AE695B">
                <w:rPr>
                  <w:sz w:val="18"/>
                </w:rPr>
                <w:t>33</w:t>
              </w:r>
            </w:ins>
            <w:ins w:id="1278" w:author="ANDRE Jérome" w:date="2013-11-18T19:03:00Z">
              <w:r w:rsidRPr="00AE695B">
                <w:rPr>
                  <w:sz w:val="18"/>
                </w:rPr>
                <w:t xml:space="preserve"> (&lt;55)</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279" w:author="ANDRE Jérome" w:date="2014-05-19T17:46:00Z"/>
                <w:color w:val="000000"/>
                <w:sz w:val="18"/>
                <w:szCs w:val="18"/>
              </w:rPr>
            </w:pPr>
            <w:ins w:id="1280" w:author="ANDRE Jérome" w:date="2014-05-19T17:46:00Z">
              <w:r w:rsidRPr="00AE695B">
                <w:rPr>
                  <w:sz w:val="18"/>
                </w:rPr>
                <w:t>33 (&lt;55)</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281" w:author="Author" w:date="2013-07-10T14:15:00Z"/>
                <w:b/>
                <w:sz w:val="18"/>
              </w:rPr>
            </w:pPr>
            <w:ins w:id="1282" w:author="Author" w:date="2013-07-10T14:15:00Z">
              <w:r w:rsidRPr="00AE695B">
                <w:rPr>
                  <w:color w:val="000000"/>
                  <w:sz w:val="18"/>
                  <w:szCs w:val="18"/>
                </w:rPr>
                <w:t>16</w:t>
              </w:r>
            </w:ins>
          </w:p>
        </w:tc>
        <w:tc>
          <w:tcPr>
            <w:tcW w:w="1260" w:type="dxa"/>
          </w:tcPr>
          <w:p w:rsidR="00000311" w:rsidRPr="00AE695B" w:rsidRDefault="00000311" w:rsidP="006607FB">
            <w:pPr>
              <w:pStyle w:val="Tabletext"/>
              <w:keepLines/>
              <w:tabs>
                <w:tab w:val="left" w:leader="dot" w:pos="7938"/>
                <w:tab w:val="center" w:pos="9526"/>
              </w:tabs>
              <w:ind w:left="567" w:hanging="567"/>
              <w:jc w:val="center"/>
              <w:rPr>
                <w:ins w:id="1283" w:author="Author" w:date="2013-07-10T14:15:00Z"/>
                <w:b/>
                <w:sz w:val="18"/>
              </w:rPr>
            </w:pPr>
            <w:ins w:id="1284" w:author="Author" w:date="2013-07-10T14:15:00Z">
              <w:r w:rsidRPr="00AE695B">
                <w:rPr>
                  <w:color w:val="000000"/>
                  <w:sz w:val="18"/>
                  <w:szCs w:val="18"/>
                </w:rPr>
                <w:t>25</w:t>
              </w:r>
            </w:ins>
          </w:p>
        </w:tc>
        <w:tc>
          <w:tcPr>
            <w:tcW w:w="1440" w:type="dxa"/>
          </w:tcPr>
          <w:p w:rsidR="00000311" w:rsidRPr="00AE695B" w:rsidRDefault="00000311" w:rsidP="006607FB">
            <w:pPr>
              <w:pStyle w:val="Tabletext"/>
              <w:keepLines/>
              <w:tabs>
                <w:tab w:val="left" w:leader="dot" w:pos="7938"/>
                <w:tab w:val="center" w:pos="9526"/>
              </w:tabs>
              <w:ind w:left="567" w:hanging="567"/>
              <w:jc w:val="center"/>
              <w:rPr>
                <w:ins w:id="1285" w:author="Author" w:date="2013-07-10T14:15:00Z"/>
                <w:b/>
                <w:sz w:val="18"/>
              </w:rPr>
            </w:pPr>
            <w:ins w:id="1286" w:author="Author" w:date="2013-07-10T14:15:00Z">
              <w:r w:rsidRPr="00AE695B">
                <w:rPr>
                  <w:color w:val="000000"/>
                  <w:sz w:val="18"/>
                  <w:szCs w:val="18"/>
                </w:rPr>
                <w:t>42.94</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287" w:author="Author" w:date="2013-07-10T14:15:00Z"/>
                <w:b/>
                <w:sz w:val="18"/>
              </w:rPr>
            </w:pPr>
            <w:ins w:id="1288" w:author="Author" w:date="2013-07-10T14:15:00Z">
              <w:r w:rsidRPr="00AE695B">
                <w:rPr>
                  <w:color w:val="000000"/>
                  <w:sz w:val="18"/>
                  <w:szCs w:val="18"/>
                </w:rPr>
                <w:t>40</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289" w:author="ANDRE Jérome" w:date="2014-05-19T17:50:00Z"/>
                <w:color w:val="000000"/>
                <w:sz w:val="18"/>
                <w:szCs w:val="18"/>
              </w:rPr>
            </w:pPr>
            <w:ins w:id="1290" w:author="ANDRE Jérome" w:date="2014-05-19T17:50:00Z">
              <w:r w:rsidRPr="00AE695B">
                <w:rPr>
                  <w:color w:val="000000"/>
                  <w:sz w:val="18"/>
                  <w:szCs w:val="18"/>
                </w:rPr>
                <w:t>40</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291" w:author="Author" w:date="2013-07-10T14:15:00Z"/>
                <w:b/>
                <w:sz w:val="18"/>
              </w:rPr>
            </w:pPr>
            <w:ins w:id="1292" w:author="Author" w:date="2013-07-10T14:15:00Z">
              <w:r w:rsidRPr="00AE695B">
                <w:rPr>
                  <w:color w:val="000000"/>
                  <w:sz w:val="18"/>
                  <w:szCs w:val="18"/>
                </w:rPr>
                <w:t>42</w:t>
              </w:r>
            </w:ins>
          </w:p>
        </w:tc>
      </w:tr>
      <w:tr w:rsidR="00000311" w:rsidRPr="00AE695B" w:rsidTr="00782E50">
        <w:trPr>
          <w:jc w:val="center"/>
          <w:ins w:id="1293" w:author="Author" w:date="2013-07-10T14:15:00Z"/>
        </w:trPr>
        <w:tc>
          <w:tcPr>
            <w:tcW w:w="2665" w:type="dxa"/>
          </w:tcPr>
          <w:p w:rsidR="00000311" w:rsidRPr="00AE695B" w:rsidRDefault="00000311" w:rsidP="00782E50">
            <w:pPr>
              <w:pStyle w:val="Tabletext"/>
              <w:rPr>
                <w:ins w:id="1294" w:author="Author" w:date="2013-07-10T14:15:00Z"/>
                <w:sz w:val="18"/>
              </w:rPr>
            </w:pPr>
            <w:ins w:id="1295" w:author="Author" w:date="2013-07-10T14:15:00Z">
              <w:r w:rsidRPr="00AE695B">
                <w:rPr>
                  <w:sz w:val="18"/>
                </w:rPr>
                <w:t xml:space="preserve">Antenna elevation beamwidth </w:t>
              </w:r>
            </w:ins>
          </w:p>
        </w:tc>
        <w:tc>
          <w:tcPr>
            <w:tcW w:w="1291" w:type="dxa"/>
          </w:tcPr>
          <w:p w:rsidR="00000311" w:rsidRPr="00AE695B" w:rsidRDefault="00000311" w:rsidP="006607FB">
            <w:pPr>
              <w:pStyle w:val="Tabletext"/>
              <w:keepLines/>
              <w:tabs>
                <w:tab w:val="left" w:leader="dot" w:pos="7938"/>
                <w:tab w:val="center" w:pos="9526"/>
              </w:tabs>
              <w:ind w:left="567" w:hanging="567"/>
              <w:jc w:val="center"/>
              <w:rPr>
                <w:ins w:id="1296" w:author="Author" w:date="2013-07-10T14:15:00Z"/>
                <w:sz w:val="18"/>
              </w:rPr>
            </w:pPr>
            <w:ins w:id="1297" w:author="Author" w:date="2013-07-10T14:15:00Z">
              <w:r w:rsidRPr="00AE695B">
                <w:rPr>
                  <w:sz w:val="18"/>
                </w:rPr>
                <w:t>degrees</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298" w:author="Author" w:date="2013-07-10T14:15:00Z"/>
                <w:b/>
                <w:sz w:val="18"/>
              </w:rPr>
            </w:pPr>
            <w:ins w:id="1299" w:author="Author" w:date="2013-07-10T14:15:00Z">
              <w:del w:id="1300" w:author="ANDRE Jérome" w:date="2013-11-18T19:03:00Z">
                <w:r w:rsidRPr="00AE695B" w:rsidDel="00B62E42">
                  <w:rPr>
                    <w:sz w:val="18"/>
                  </w:rPr>
                  <w:delText>2</w:delText>
                </w:r>
              </w:del>
              <w:r w:rsidRPr="00AE695B">
                <w:rPr>
                  <w:sz w:val="18"/>
                </w:rPr>
                <w:t>7</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301" w:author="ANDRE Jérome" w:date="2014-05-19T17:46:00Z"/>
                <w:color w:val="000000"/>
                <w:sz w:val="18"/>
                <w:szCs w:val="18"/>
              </w:rPr>
            </w:pPr>
            <w:ins w:id="1302" w:author="ANDRE Jérome" w:date="2014-05-19T17:46:00Z">
              <w:r w:rsidRPr="00AE695B">
                <w:rPr>
                  <w:sz w:val="18"/>
                </w:rPr>
                <w:t>7</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303" w:author="Author" w:date="2013-07-10T14:15:00Z"/>
                <w:b/>
                <w:sz w:val="18"/>
              </w:rPr>
            </w:pPr>
            <w:ins w:id="1304" w:author="Author" w:date="2013-07-10T14:15:00Z">
              <w:r w:rsidRPr="00AE695B">
                <w:rPr>
                  <w:color w:val="000000"/>
                  <w:sz w:val="18"/>
                  <w:szCs w:val="18"/>
                </w:rPr>
                <w:t>12.5</w:t>
              </w:r>
            </w:ins>
          </w:p>
        </w:tc>
        <w:tc>
          <w:tcPr>
            <w:tcW w:w="1260" w:type="dxa"/>
          </w:tcPr>
          <w:p w:rsidR="00000311" w:rsidRPr="00AE695B" w:rsidRDefault="00000311" w:rsidP="006607FB">
            <w:pPr>
              <w:pStyle w:val="Tabletext"/>
              <w:keepLines/>
              <w:tabs>
                <w:tab w:val="left" w:leader="dot" w:pos="7938"/>
                <w:tab w:val="center" w:pos="9526"/>
              </w:tabs>
              <w:ind w:left="567" w:hanging="567"/>
              <w:jc w:val="center"/>
              <w:rPr>
                <w:ins w:id="1305" w:author="Author" w:date="2013-07-10T14:15:00Z"/>
                <w:b/>
                <w:sz w:val="18"/>
              </w:rPr>
            </w:pPr>
            <w:ins w:id="1306" w:author="Author" w:date="2013-07-10T14:15:00Z">
              <w:r w:rsidRPr="00AE695B">
                <w:rPr>
                  <w:color w:val="000000"/>
                  <w:sz w:val="18"/>
                  <w:szCs w:val="18"/>
                </w:rPr>
                <w:t>26</w:t>
              </w:r>
            </w:ins>
          </w:p>
        </w:tc>
        <w:tc>
          <w:tcPr>
            <w:tcW w:w="1440" w:type="dxa"/>
          </w:tcPr>
          <w:p w:rsidR="00000311" w:rsidRPr="00AE695B" w:rsidRDefault="00000311" w:rsidP="006607FB">
            <w:pPr>
              <w:pStyle w:val="Tabletext"/>
              <w:keepLines/>
              <w:tabs>
                <w:tab w:val="left" w:leader="dot" w:pos="7938"/>
                <w:tab w:val="center" w:pos="9526"/>
              </w:tabs>
              <w:ind w:left="567" w:hanging="567"/>
              <w:jc w:val="center"/>
              <w:rPr>
                <w:ins w:id="1307" w:author="Author" w:date="2013-07-10T14:15:00Z"/>
                <w:b/>
                <w:sz w:val="18"/>
              </w:rPr>
            </w:pPr>
            <w:ins w:id="1308" w:author="Author" w:date="2013-07-10T14:15:00Z">
              <w:r w:rsidRPr="00AE695B">
                <w:rPr>
                  <w:color w:val="000000"/>
                  <w:sz w:val="18"/>
                  <w:szCs w:val="18"/>
                </w:rPr>
                <w:t>2.5</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309" w:author="Author" w:date="2013-07-10T14:15:00Z"/>
                <w:b/>
                <w:sz w:val="18"/>
              </w:rPr>
            </w:pPr>
            <w:ins w:id="1310" w:author="Author" w:date="2013-07-10T14:15:00Z">
              <w:r w:rsidRPr="00AE695B">
                <w:rPr>
                  <w:color w:val="000000"/>
                  <w:sz w:val="18"/>
                  <w:szCs w:val="18"/>
                </w:rPr>
                <w:t>2.5</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311" w:author="ANDRE Jérome" w:date="2014-05-19T17:50:00Z"/>
                <w:color w:val="000000"/>
                <w:sz w:val="18"/>
                <w:szCs w:val="18"/>
              </w:rPr>
            </w:pPr>
            <w:ins w:id="1312" w:author="ANDRE Jérome" w:date="2014-05-19T17:50:00Z">
              <w:r w:rsidRPr="00AE695B">
                <w:rPr>
                  <w:color w:val="000000"/>
                  <w:sz w:val="18"/>
                  <w:szCs w:val="18"/>
                </w:rPr>
                <w:t>2.5</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313" w:author="Author" w:date="2013-07-10T14:15:00Z"/>
                <w:b/>
                <w:sz w:val="18"/>
              </w:rPr>
            </w:pPr>
            <w:ins w:id="1314" w:author="Author" w:date="2013-07-10T14:15:00Z">
              <w:r w:rsidRPr="00AE695B">
                <w:rPr>
                  <w:color w:val="000000"/>
                  <w:sz w:val="18"/>
                  <w:szCs w:val="18"/>
                </w:rPr>
                <w:t>1.2</w:t>
              </w:r>
            </w:ins>
          </w:p>
        </w:tc>
      </w:tr>
      <w:tr w:rsidR="00000311" w:rsidRPr="00AE695B" w:rsidTr="00782E50">
        <w:trPr>
          <w:jc w:val="center"/>
          <w:ins w:id="1315" w:author="Author" w:date="2013-07-10T14:15:00Z"/>
        </w:trPr>
        <w:tc>
          <w:tcPr>
            <w:tcW w:w="2665" w:type="dxa"/>
            <w:tcBorders>
              <w:top w:val="nil"/>
            </w:tcBorders>
          </w:tcPr>
          <w:p w:rsidR="00000311" w:rsidRPr="00AE695B" w:rsidRDefault="00000311" w:rsidP="00782E50">
            <w:pPr>
              <w:pStyle w:val="Tabletext"/>
              <w:rPr>
                <w:ins w:id="1316" w:author="Author" w:date="2013-07-10T14:15:00Z"/>
                <w:sz w:val="18"/>
              </w:rPr>
            </w:pPr>
            <w:ins w:id="1317" w:author="Author" w:date="2013-07-10T14:15:00Z">
              <w:r w:rsidRPr="00AE695B">
                <w:rPr>
                  <w:sz w:val="18"/>
                </w:rPr>
                <w:t xml:space="preserve">Antenna azimuthal beamwidth </w:t>
              </w:r>
            </w:ins>
          </w:p>
        </w:tc>
        <w:tc>
          <w:tcPr>
            <w:tcW w:w="1291" w:type="dxa"/>
            <w:tcBorders>
              <w:top w:val="nil"/>
            </w:tcBorders>
          </w:tcPr>
          <w:p w:rsidR="00000311" w:rsidRPr="00AE695B" w:rsidRDefault="00000311" w:rsidP="006607FB">
            <w:pPr>
              <w:pStyle w:val="Tabletext"/>
              <w:keepLines/>
              <w:tabs>
                <w:tab w:val="left" w:leader="dot" w:pos="7938"/>
                <w:tab w:val="center" w:pos="9526"/>
              </w:tabs>
              <w:ind w:left="567" w:hanging="567"/>
              <w:jc w:val="center"/>
              <w:rPr>
                <w:ins w:id="1318" w:author="Author" w:date="2013-07-10T14:15:00Z"/>
                <w:sz w:val="18"/>
              </w:rPr>
            </w:pPr>
            <w:ins w:id="1319" w:author="Author" w:date="2013-07-10T14:15:00Z">
              <w:r w:rsidRPr="00AE695B">
                <w:rPr>
                  <w:sz w:val="18"/>
                </w:rPr>
                <w:t>degrees</w:t>
              </w:r>
            </w:ins>
          </w:p>
        </w:tc>
        <w:tc>
          <w:tcPr>
            <w:tcW w:w="1350" w:type="dxa"/>
            <w:tcBorders>
              <w:top w:val="nil"/>
            </w:tcBorders>
          </w:tcPr>
          <w:p w:rsidR="00000311" w:rsidRPr="00AE695B" w:rsidRDefault="00000311" w:rsidP="006607FB">
            <w:pPr>
              <w:pStyle w:val="Tabletext"/>
              <w:keepLines/>
              <w:tabs>
                <w:tab w:val="left" w:leader="dot" w:pos="7938"/>
                <w:tab w:val="center" w:pos="9526"/>
              </w:tabs>
              <w:ind w:left="567" w:hanging="567"/>
              <w:jc w:val="center"/>
              <w:rPr>
                <w:ins w:id="1320" w:author="Author" w:date="2013-07-10T14:15:00Z"/>
                <w:b/>
                <w:sz w:val="18"/>
              </w:rPr>
            </w:pPr>
            <w:ins w:id="1321" w:author="Author" w:date="2013-07-10T14:15:00Z">
              <w:r w:rsidRPr="00AE695B">
                <w:rPr>
                  <w:sz w:val="18"/>
                </w:rPr>
                <w:t>1.8</w:t>
              </w:r>
            </w:ins>
          </w:p>
        </w:tc>
        <w:tc>
          <w:tcPr>
            <w:tcW w:w="1350" w:type="dxa"/>
            <w:tcBorders>
              <w:top w:val="nil"/>
            </w:tcBorders>
          </w:tcPr>
          <w:p w:rsidR="00000311" w:rsidRPr="00AE695B" w:rsidRDefault="00000311" w:rsidP="006607FB">
            <w:pPr>
              <w:pStyle w:val="Tabletext"/>
              <w:keepLines/>
              <w:tabs>
                <w:tab w:val="left" w:leader="dot" w:pos="7938"/>
                <w:tab w:val="center" w:pos="9526"/>
              </w:tabs>
              <w:ind w:left="567" w:hanging="567"/>
              <w:jc w:val="center"/>
              <w:rPr>
                <w:ins w:id="1322" w:author="ANDRE Jérome" w:date="2014-05-19T17:46:00Z"/>
                <w:color w:val="000000"/>
                <w:sz w:val="18"/>
                <w:szCs w:val="18"/>
              </w:rPr>
            </w:pPr>
            <w:ins w:id="1323" w:author="ANDRE Jérome" w:date="2014-05-19T17:46:00Z">
              <w:r w:rsidRPr="00AE695B">
                <w:rPr>
                  <w:sz w:val="18"/>
                </w:rPr>
                <w:t>1.8</w:t>
              </w:r>
            </w:ins>
          </w:p>
        </w:tc>
        <w:tc>
          <w:tcPr>
            <w:tcW w:w="1350" w:type="dxa"/>
            <w:tcBorders>
              <w:top w:val="nil"/>
            </w:tcBorders>
          </w:tcPr>
          <w:p w:rsidR="00000311" w:rsidRPr="00AE695B" w:rsidRDefault="00000311" w:rsidP="006607FB">
            <w:pPr>
              <w:pStyle w:val="Tabletext"/>
              <w:keepLines/>
              <w:tabs>
                <w:tab w:val="left" w:leader="dot" w:pos="7938"/>
                <w:tab w:val="center" w:pos="9526"/>
              </w:tabs>
              <w:ind w:left="567" w:hanging="567"/>
              <w:jc w:val="center"/>
              <w:rPr>
                <w:ins w:id="1324" w:author="Author" w:date="2013-07-10T14:15:00Z"/>
                <w:b/>
                <w:sz w:val="18"/>
              </w:rPr>
            </w:pPr>
            <w:ins w:id="1325" w:author="Author" w:date="2013-07-10T14:15:00Z">
              <w:r w:rsidRPr="00AE695B">
                <w:rPr>
                  <w:color w:val="000000"/>
                  <w:sz w:val="18"/>
                  <w:szCs w:val="18"/>
                </w:rPr>
                <w:t>12.5</w:t>
              </w:r>
            </w:ins>
          </w:p>
        </w:tc>
        <w:tc>
          <w:tcPr>
            <w:tcW w:w="1260" w:type="dxa"/>
            <w:tcBorders>
              <w:top w:val="nil"/>
            </w:tcBorders>
          </w:tcPr>
          <w:p w:rsidR="00000311" w:rsidRPr="00AE695B" w:rsidRDefault="00000311" w:rsidP="006607FB">
            <w:pPr>
              <w:pStyle w:val="Tabletext"/>
              <w:keepLines/>
              <w:tabs>
                <w:tab w:val="left" w:leader="dot" w:pos="7938"/>
                <w:tab w:val="center" w:pos="9526"/>
              </w:tabs>
              <w:ind w:left="567" w:hanging="567"/>
              <w:jc w:val="center"/>
              <w:rPr>
                <w:ins w:id="1326" w:author="Author" w:date="2013-07-10T14:15:00Z"/>
                <w:b/>
                <w:sz w:val="18"/>
              </w:rPr>
            </w:pPr>
            <w:ins w:id="1327" w:author="Author" w:date="2013-07-10T14:15:00Z">
              <w:r w:rsidRPr="00AE695B">
                <w:rPr>
                  <w:color w:val="000000"/>
                  <w:sz w:val="18"/>
                  <w:szCs w:val="18"/>
                </w:rPr>
                <w:t>2</w:t>
              </w:r>
            </w:ins>
          </w:p>
        </w:tc>
        <w:tc>
          <w:tcPr>
            <w:tcW w:w="1440" w:type="dxa"/>
            <w:tcBorders>
              <w:top w:val="nil"/>
            </w:tcBorders>
          </w:tcPr>
          <w:p w:rsidR="00000311" w:rsidRPr="00AE695B" w:rsidRDefault="00000311" w:rsidP="006607FB">
            <w:pPr>
              <w:pStyle w:val="Tabletext"/>
              <w:keepLines/>
              <w:tabs>
                <w:tab w:val="left" w:leader="dot" w:pos="7938"/>
                <w:tab w:val="center" w:pos="9526"/>
              </w:tabs>
              <w:ind w:left="567" w:hanging="567"/>
              <w:jc w:val="center"/>
              <w:rPr>
                <w:ins w:id="1328" w:author="Author" w:date="2013-07-10T14:15:00Z"/>
                <w:b/>
                <w:sz w:val="18"/>
              </w:rPr>
            </w:pPr>
            <w:ins w:id="1329" w:author="Author" w:date="2013-07-10T14:15:00Z">
              <w:r w:rsidRPr="00AE695B">
                <w:rPr>
                  <w:color w:val="000000"/>
                  <w:sz w:val="18"/>
                  <w:szCs w:val="18"/>
                </w:rPr>
                <w:t>2.5</w:t>
              </w:r>
            </w:ins>
          </w:p>
        </w:tc>
        <w:tc>
          <w:tcPr>
            <w:tcW w:w="1350" w:type="dxa"/>
            <w:tcBorders>
              <w:top w:val="nil"/>
            </w:tcBorders>
          </w:tcPr>
          <w:p w:rsidR="00000311" w:rsidRPr="00AE695B" w:rsidRDefault="00000311" w:rsidP="006607FB">
            <w:pPr>
              <w:pStyle w:val="Tabletext"/>
              <w:keepLines/>
              <w:tabs>
                <w:tab w:val="left" w:leader="dot" w:pos="7938"/>
                <w:tab w:val="center" w:pos="9526"/>
              </w:tabs>
              <w:ind w:left="567" w:hanging="567"/>
              <w:jc w:val="center"/>
              <w:rPr>
                <w:ins w:id="1330" w:author="Author" w:date="2013-07-10T14:15:00Z"/>
                <w:b/>
                <w:sz w:val="18"/>
              </w:rPr>
            </w:pPr>
            <w:ins w:id="1331" w:author="Author" w:date="2013-07-10T14:15:00Z">
              <w:r w:rsidRPr="00AE695B">
                <w:rPr>
                  <w:color w:val="000000"/>
                  <w:sz w:val="18"/>
                  <w:szCs w:val="18"/>
                </w:rPr>
                <w:t>2.5</w:t>
              </w:r>
            </w:ins>
          </w:p>
        </w:tc>
        <w:tc>
          <w:tcPr>
            <w:tcW w:w="1350" w:type="dxa"/>
            <w:tcBorders>
              <w:top w:val="nil"/>
            </w:tcBorders>
          </w:tcPr>
          <w:p w:rsidR="00000311" w:rsidRPr="00AE695B" w:rsidRDefault="00000311" w:rsidP="006607FB">
            <w:pPr>
              <w:pStyle w:val="Tabletext"/>
              <w:keepLines/>
              <w:tabs>
                <w:tab w:val="left" w:leader="dot" w:pos="7938"/>
                <w:tab w:val="center" w:pos="9526"/>
              </w:tabs>
              <w:ind w:left="567" w:hanging="567"/>
              <w:jc w:val="center"/>
              <w:rPr>
                <w:ins w:id="1332" w:author="ANDRE Jérome" w:date="2014-05-19T17:50:00Z"/>
                <w:color w:val="000000"/>
                <w:sz w:val="18"/>
                <w:szCs w:val="18"/>
              </w:rPr>
            </w:pPr>
            <w:ins w:id="1333" w:author="ANDRE Jérome" w:date="2014-05-19T17:50:00Z">
              <w:r w:rsidRPr="00AE695B">
                <w:rPr>
                  <w:color w:val="000000"/>
                  <w:sz w:val="18"/>
                  <w:szCs w:val="18"/>
                </w:rPr>
                <w:t>2.5</w:t>
              </w:r>
            </w:ins>
          </w:p>
        </w:tc>
        <w:tc>
          <w:tcPr>
            <w:tcW w:w="1350" w:type="dxa"/>
            <w:tcBorders>
              <w:top w:val="nil"/>
            </w:tcBorders>
          </w:tcPr>
          <w:p w:rsidR="00000311" w:rsidRPr="00AE695B" w:rsidRDefault="00000311" w:rsidP="006607FB">
            <w:pPr>
              <w:pStyle w:val="Tabletext"/>
              <w:keepLines/>
              <w:tabs>
                <w:tab w:val="left" w:leader="dot" w:pos="7938"/>
                <w:tab w:val="center" w:pos="9526"/>
              </w:tabs>
              <w:ind w:left="567" w:hanging="567"/>
              <w:jc w:val="center"/>
              <w:rPr>
                <w:ins w:id="1334" w:author="Author" w:date="2013-07-10T14:15:00Z"/>
                <w:b/>
                <w:sz w:val="18"/>
              </w:rPr>
            </w:pPr>
            <w:ins w:id="1335" w:author="Author" w:date="2013-07-10T14:15:00Z">
              <w:r w:rsidRPr="00AE695B">
                <w:rPr>
                  <w:color w:val="000000"/>
                  <w:sz w:val="18"/>
                  <w:szCs w:val="18"/>
                </w:rPr>
                <w:t>1.2</w:t>
              </w:r>
            </w:ins>
          </w:p>
        </w:tc>
      </w:tr>
      <w:tr w:rsidR="00000311" w:rsidRPr="00AE695B" w:rsidTr="00782E50">
        <w:trPr>
          <w:jc w:val="center"/>
          <w:ins w:id="1336" w:author="Author" w:date="2013-07-10T14:15:00Z"/>
        </w:trPr>
        <w:tc>
          <w:tcPr>
            <w:tcW w:w="2665" w:type="dxa"/>
          </w:tcPr>
          <w:p w:rsidR="00000311" w:rsidRPr="00AE695B" w:rsidRDefault="00000311" w:rsidP="00782E50">
            <w:pPr>
              <w:pStyle w:val="Tabletext"/>
              <w:rPr>
                <w:ins w:id="1337" w:author="Author" w:date="2013-07-10T14:15:00Z"/>
                <w:sz w:val="18"/>
              </w:rPr>
            </w:pPr>
            <w:ins w:id="1338" w:author="Author" w:date="2013-07-10T14:15:00Z">
              <w:r w:rsidRPr="00AE695B">
                <w:rPr>
                  <w:sz w:val="18"/>
                </w:rPr>
                <w:t xml:space="preserve">Antenna horizontal scan rate </w:t>
              </w:r>
            </w:ins>
          </w:p>
        </w:tc>
        <w:tc>
          <w:tcPr>
            <w:tcW w:w="1291" w:type="dxa"/>
          </w:tcPr>
          <w:p w:rsidR="00000311" w:rsidRPr="00AE695B" w:rsidRDefault="00000311" w:rsidP="006607FB">
            <w:pPr>
              <w:pStyle w:val="Tabletext"/>
              <w:keepLines/>
              <w:tabs>
                <w:tab w:val="left" w:leader="dot" w:pos="7938"/>
                <w:tab w:val="center" w:pos="9526"/>
              </w:tabs>
              <w:ind w:left="567" w:hanging="567"/>
              <w:jc w:val="center"/>
              <w:rPr>
                <w:ins w:id="1339" w:author="Author" w:date="2013-07-10T14:15:00Z"/>
                <w:sz w:val="18"/>
              </w:rPr>
            </w:pPr>
            <w:ins w:id="1340" w:author="Author" w:date="2013-07-10T14:15:00Z">
              <w:r w:rsidRPr="00AE695B">
                <w:rPr>
                  <w:sz w:val="18"/>
                </w:rPr>
                <w:t>degrees/s</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341" w:author="Author" w:date="2013-07-10T14:15:00Z"/>
                <w:b/>
                <w:sz w:val="18"/>
              </w:rPr>
            </w:pPr>
            <w:ins w:id="1342" w:author="Author" w:date="2013-07-10T14:15:00Z">
              <w:r w:rsidRPr="00AE695B">
                <w:rPr>
                  <w:sz w:val="18"/>
                </w:rPr>
                <w:t>6 - 60</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343" w:author="ANDRE Jérome" w:date="2014-05-19T17:46:00Z"/>
                <w:color w:val="000000"/>
                <w:sz w:val="18"/>
                <w:szCs w:val="18"/>
              </w:rPr>
            </w:pPr>
            <w:ins w:id="1344" w:author="ANDRE Jérome" w:date="2014-05-19T17:46:00Z">
              <w:r w:rsidRPr="00AE695B">
                <w:rPr>
                  <w:sz w:val="18"/>
                </w:rPr>
                <w:t>6 - 60</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345" w:author="Author" w:date="2013-07-10T14:15:00Z"/>
                <w:b/>
                <w:sz w:val="18"/>
              </w:rPr>
            </w:pPr>
            <w:ins w:id="1346" w:author="Author" w:date="2013-07-10T14:15:00Z">
              <w:r w:rsidRPr="00AE695B">
                <w:rPr>
                  <w:color w:val="000000"/>
                  <w:sz w:val="18"/>
                  <w:szCs w:val="18"/>
                </w:rPr>
                <w:t>N/A</w:t>
              </w:r>
            </w:ins>
          </w:p>
        </w:tc>
        <w:tc>
          <w:tcPr>
            <w:tcW w:w="1260" w:type="dxa"/>
          </w:tcPr>
          <w:p w:rsidR="00000311" w:rsidRPr="00AE695B" w:rsidRDefault="00000311" w:rsidP="006607FB">
            <w:pPr>
              <w:pStyle w:val="Tabletext"/>
              <w:keepLines/>
              <w:tabs>
                <w:tab w:val="left" w:leader="dot" w:pos="7938"/>
                <w:tab w:val="center" w:pos="9526"/>
              </w:tabs>
              <w:ind w:left="567" w:hanging="567"/>
              <w:jc w:val="center"/>
              <w:rPr>
                <w:ins w:id="1347" w:author="Author" w:date="2013-07-10T14:15:00Z"/>
                <w:b/>
                <w:sz w:val="18"/>
              </w:rPr>
            </w:pPr>
            <w:ins w:id="1348" w:author="Author" w:date="2013-07-10T14:15:00Z">
              <w:r w:rsidRPr="00AE695B">
                <w:rPr>
                  <w:color w:val="000000"/>
                  <w:sz w:val="18"/>
                  <w:szCs w:val="18"/>
                </w:rPr>
                <w:t>N/A</w:t>
              </w:r>
            </w:ins>
          </w:p>
        </w:tc>
        <w:tc>
          <w:tcPr>
            <w:tcW w:w="1440" w:type="dxa"/>
          </w:tcPr>
          <w:p w:rsidR="00000311" w:rsidRPr="00AE695B" w:rsidRDefault="00000311" w:rsidP="006607FB">
            <w:pPr>
              <w:pStyle w:val="Tabletext"/>
              <w:keepLines/>
              <w:tabs>
                <w:tab w:val="left" w:leader="dot" w:pos="7938"/>
                <w:tab w:val="center" w:pos="9526"/>
              </w:tabs>
              <w:ind w:left="567" w:hanging="567"/>
              <w:jc w:val="center"/>
              <w:rPr>
                <w:ins w:id="1349" w:author="Author" w:date="2013-07-10T14:15:00Z"/>
                <w:b/>
                <w:sz w:val="18"/>
              </w:rPr>
            </w:pPr>
            <w:ins w:id="1350" w:author="Author" w:date="2013-07-10T14:15:00Z">
              <w:r w:rsidRPr="00AE695B">
                <w:rPr>
                  <w:color w:val="000000"/>
                  <w:sz w:val="18"/>
                  <w:szCs w:val="18"/>
                </w:rPr>
                <w:t>25</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351" w:author="Author" w:date="2013-07-10T14:15:00Z"/>
                <w:b/>
                <w:sz w:val="18"/>
              </w:rPr>
            </w:pPr>
            <w:ins w:id="1352" w:author="Author" w:date="2013-07-10T14:15:00Z">
              <w:r w:rsidRPr="00AE695B">
                <w:rPr>
                  <w:color w:val="000000"/>
                  <w:sz w:val="18"/>
                  <w:szCs w:val="18"/>
                </w:rPr>
                <w:t>30</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353" w:author="ANDRE Jérome" w:date="2014-05-19T17:50:00Z"/>
                <w:color w:val="000000"/>
                <w:sz w:val="18"/>
                <w:szCs w:val="18"/>
              </w:rPr>
            </w:pPr>
            <w:ins w:id="1354" w:author="ANDRE Jérome" w:date="2014-05-19T17:50:00Z">
              <w:r w:rsidRPr="00AE695B">
                <w:rPr>
                  <w:color w:val="000000"/>
                  <w:sz w:val="18"/>
                  <w:szCs w:val="18"/>
                </w:rPr>
                <w:t>30</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355" w:author="Author" w:date="2013-07-10T14:15:00Z"/>
                <w:b/>
                <w:sz w:val="18"/>
              </w:rPr>
            </w:pPr>
            <w:ins w:id="1356" w:author="Author" w:date="2013-07-10T14:15:00Z">
              <w:r w:rsidRPr="00AE695B">
                <w:rPr>
                  <w:color w:val="000000"/>
                  <w:sz w:val="18"/>
                  <w:szCs w:val="18"/>
                </w:rPr>
                <w:t>variable - 45</w:t>
              </w:r>
            </w:ins>
          </w:p>
        </w:tc>
      </w:tr>
      <w:tr w:rsidR="00000311" w:rsidRPr="00AE695B" w:rsidTr="00782E50">
        <w:trPr>
          <w:jc w:val="center"/>
          <w:ins w:id="1357" w:author="Author" w:date="2013-07-10T14:15:00Z"/>
        </w:trPr>
        <w:tc>
          <w:tcPr>
            <w:tcW w:w="2665" w:type="dxa"/>
          </w:tcPr>
          <w:p w:rsidR="00000311" w:rsidRPr="00AE695B" w:rsidRDefault="00000311" w:rsidP="00782E50">
            <w:pPr>
              <w:pStyle w:val="Tabletext"/>
              <w:rPr>
                <w:ins w:id="1358" w:author="Author" w:date="2013-07-10T14:15:00Z"/>
                <w:sz w:val="18"/>
              </w:rPr>
            </w:pPr>
            <w:ins w:id="1359" w:author="Author" w:date="2013-07-10T14:15:00Z">
              <w:r w:rsidRPr="00AE695B">
                <w:rPr>
                  <w:sz w:val="18"/>
                </w:rPr>
                <w:t>Antenna horizontal scan type (continuous, random, 360</w:t>
              </w:r>
              <w:r w:rsidRPr="00AE695B">
                <w:rPr>
                  <w:rFonts w:ascii="Symbol" w:hAnsi="Symbol"/>
                  <w:sz w:val="18"/>
                </w:rPr>
                <w:t></w:t>
              </w:r>
              <w:r w:rsidRPr="00AE695B">
                <w:rPr>
                  <w:sz w:val="18"/>
                </w:rPr>
                <w:t xml:space="preserve">, sector, etc.) </w:t>
              </w:r>
            </w:ins>
          </w:p>
        </w:tc>
        <w:tc>
          <w:tcPr>
            <w:tcW w:w="1291" w:type="dxa"/>
          </w:tcPr>
          <w:p w:rsidR="00000311" w:rsidRPr="00AE695B" w:rsidRDefault="00000311" w:rsidP="006607FB">
            <w:pPr>
              <w:pStyle w:val="Tabletext"/>
              <w:keepLines/>
              <w:tabs>
                <w:tab w:val="left" w:leader="dot" w:pos="7938"/>
                <w:tab w:val="center" w:pos="9526"/>
              </w:tabs>
              <w:ind w:left="567" w:hanging="567"/>
              <w:jc w:val="center"/>
              <w:rPr>
                <w:ins w:id="1360" w:author="Author" w:date="2013-07-10T14:15:00Z"/>
                <w:sz w:val="18"/>
              </w:rPr>
            </w:pPr>
            <w:ins w:id="1361" w:author="Author" w:date="2013-07-10T14:15:00Z">
              <w:r w:rsidRPr="00AE695B">
                <w:rPr>
                  <w:sz w:val="18"/>
                </w:rPr>
                <w:t>degrees</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362" w:author="Author" w:date="2013-07-10T14:15:00Z"/>
                <w:b/>
                <w:sz w:val="18"/>
              </w:rPr>
            </w:pPr>
            <w:ins w:id="1363" w:author="Author" w:date="2013-07-10T14:15:00Z">
              <w:r w:rsidRPr="00AE695B">
                <w:rPr>
                  <w:sz w:val="18"/>
                </w:rPr>
                <w:t>360</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364" w:author="ANDRE Jérome" w:date="2014-05-19T17:46:00Z"/>
                <w:color w:val="000000"/>
                <w:sz w:val="18"/>
                <w:szCs w:val="18"/>
              </w:rPr>
            </w:pPr>
            <w:ins w:id="1365" w:author="ANDRE Jérome" w:date="2014-05-19T17:46:00Z">
              <w:r w:rsidRPr="00AE695B">
                <w:rPr>
                  <w:sz w:val="18"/>
                </w:rPr>
                <w:t>360</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366" w:author="Author" w:date="2013-07-10T14:15:00Z"/>
                <w:b/>
                <w:sz w:val="18"/>
              </w:rPr>
            </w:pPr>
            <w:ins w:id="1367" w:author="Author" w:date="2013-07-10T14:15:00Z">
              <w:r w:rsidRPr="00AE695B">
                <w:rPr>
                  <w:color w:val="000000"/>
                  <w:sz w:val="18"/>
                  <w:szCs w:val="18"/>
                </w:rPr>
                <w:t>N/A</w:t>
              </w:r>
            </w:ins>
          </w:p>
        </w:tc>
        <w:tc>
          <w:tcPr>
            <w:tcW w:w="1260" w:type="dxa"/>
          </w:tcPr>
          <w:p w:rsidR="00000311" w:rsidRPr="00AE695B" w:rsidRDefault="00000311" w:rsidP="006607FB">
            <w:pPr>
              <w:pStyle w:val="Tabletext"/>
              <w:keepLines/>
              <w:tabs>
                <w:tab w:val="left" w:leader="dot" w:pos="7938"/>
                <w:tab w:val="center" w:pos="9526"/>
              </w:tabs>
              <w:ind w:left="567" w:hanging="567"/>
              <w:jc w:val="center"/>
              <w:rPr>
                <w:ins w:id="1368" w:author="Author" w:date="2013-07-10T14:15:00Z"/>
                <w:b/>
                <w:sz w:val="18"/>
              </w:rPr>
            </w:pPr>
            <w:ins w:id="1369" w:author="Author" w:date="2013-07-10T14:15:00Z">
              <w:r w:rsidRPr="00AE695B">
                <w:rPr>
                  <w:color w:val="000000"/>
                  <w:sz w:val="18"/>
                  <w:szCs w:val="18"/>
                </w:rPr>
                <w:t>360</w:t>
              </w:r>
            </w:ins>
          </w:p>
        </w:tc>
        <w:tc>
          <w:tcPr>
            <w:tcW w:w="1440" w:type="dxa"/>
          </w:tcPr>
          <w:p w:rsidR="00000311" w:rsidRPr="00AE695B" w:rsidRDefault="00000311" w:rsidP="006607FB">
            <w:pPr>
              <w:pStyle w:val="Tabletext"/>
              <w:keepLines/>
              <w:tabs>
                <w:tab w:val="left" w:leader="dot" w:pos="7938"/>
                <w:tab w:val="center" w:pos="9526"/>
              </w:tabs>
              <w:ind w:left="567" w:hanging="567"/>
              <w:jc w:val="center"/>
              <w:rPr>
                <w:ins w:id="1370" w:author="Author" w:date="2013-07-10T14:15:00Z"/>
                <w:b/>
                <w:sz w:val="18"/>
              </w:rPr>
            </w:pPr>
            <w:ins w:id="1371" w:author="Author" w:date="2013-07-10T14:15:00Z">
              <w:r w:rsidRPr="00AE695B">
                <w:rPr>
                  <w:color w:val="000000"/>
                  <w:sz w:val="18"/>
                  <w:szCs w:val="18"/>
                </w:rPr>
                <w:t>360</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372" w:author="Author" w:date="2013-07-10T14:15:00Z"/>
                <w:b/>
                <w:sz w:val="18"/>
              </w:rPr>
            </w:pPr>
            <w:ins w:id="1373" w:author="Author" w:date="2013-07-10T14:15:00Z">
              <w:r w:rsidRPr="00AE695B">
                <w:rPr>
                  <w:color w:val="000000"/>
                  <w:sz w:val="18"/>
                  <w:szCs w:val="18"/>
                </w:rPr>
                <w:t>360</w:t>
              </w:r>
            </w:ins>
          </w:p>
        </w:tc>
        <w:tc>
          <w:tcPr>
            <w:tcW w:w="1350" w:type="dxa"/>
          </w:tcPr>
          <w:p w:rsidR="00000311" w:rsidRPr="00AE695B" w:rsidRDefault="00000311" w:rsidP="006607FB">
            <w:pPr>
              <w:pStyle w:val="Tabletext"/>
              <w:keepLines/>
              <w:tabs>
                <w:tab w:val="left" w:leader="dot" w:pos="7938"/>
                <w:tab w:val="center" w:pos="9526"/>
              </w:tabs>
              <w:spacing w:before="0"/>
              <w:ind w:left="567" w:hanging="567"/>
              <w:jc w:val="center"/>
              <w:rPr>
                <w:ins w:id="1374" w:author="ANDRE Jérome" w:date="2014-05-19T17:50:00Z"/>
                <w:color w:val="000000"/>
                <w:sz w:val="18"/>
                <w:szCs w:val="18"/>
              </w:rPr>
            </w:pPr>
            <w:ins w:id="1375" w:author="ANDRE Jérome" w:date="2014-05-19T17:50:00Z">
              <w:r w:rsidRPr="00AE695B">
                <w:rPr>
                  <w:color w:val="000000"/>
                  <w:sz w:val="18"/>
                  <w:szCs w:val="18"/>
                </w:rPr>
                <w:t>360</w:t>
              </w:r>
            </w:ins>
          </w:p>
        </w:tc>
        <w:tc>
          <w:tcPr>
            <w:tcW w:w="1350" w:type="dxa"/>
          </w:tcPr>
          <w:p w:rsidR="00000311" w:rsidRPr="00AE695B" w:rsidRDefault="00000311" w:rsidP="006607FB">
            <w:pPr>
              <w:pStyle w:val="Tabletext"/>
              <w:keepLines/>
              <w:tabs>
                <w:tab w:val="left" w:leader="dot" w:pos="7938"/>
                <w:tab w:val="center" w:pos="9526"/>
              </w:tabs>
              <w:spacing w:before="0"/>
              <w:ind w:left="567" w:hanging="567"/>
              <w:jc w:val="center"/>
              <w:rPr>
                <w:ins w:id="1376" w:author="Author" w:date="2013-07-10T14:15:00Z"/>
                <w:b/>
                <w:sz w:val="18"/>
              </w:rPr>
            </w:pPr>
            <w:ins w:id="1377" w:author="Author" w:date="2013-07-10T14:15:00Z">
              <w:r w:rsidRPr="00AE695B">
                <w:rPr>
                  <w:color w:val="000000"/>
                  <w:sz w:val="18"/>
                  <w:szCs w:val="18"/>
                </w:rPr>
                <w:t>360</w:t>
              </w:r>
            </w:ins>
          </w:p>
        </w:tc>
      </w:tr>
      <w:tr w:rsidR="00000311" w:rsidRPr="00AE695B" w:rsidTr="00782E50">
        <w:trPr>
          <w:jc w:val="center"/>
          <w:ins w:id="1378" w:author="Author" w:date="2013-07-10T14:15:00Z"/>
        </w:trPr>
        <w:tc>
          <w:tcPr>
            <w:tcW w:w="2665" w:type="dxa"/>
          </w:tcPr>
          <w:p w:rsidR="00000311" w:rsidRPr="00AE695B" w:rsidRDefault="00000311" w:rsidP="00782E50">
            <w:pPr>
              <w:pStyle w:val="Tabletext"/>
              <w:rPr>
                <w:ins w:id="1379" w:author="Author" w:date="2013-07-10T14:15:00Z"/>
                <w:sz w:val="18"/>
              </w:rPr>
            </w:pPr>
            <w:ins w:id="1380" w:author="Author" w:date="2013-07-10T14:15:00Z">
              <w:r w:rsidRPr="00AE695B">
                <w:rPr>
                  <w:sz w:val="18"/>
                </w:rPr>
                <w:t xml:space="preserve">Antenna vertical scan rate </w:t>
              </w:r>
            </w:ins>
          </w:p>
        </w:tc>
        <w:tc>
          <w:tcPr>
            <w:tcW w:w="1291" w:type="dxa"/>
          </w:tcPr>
          <w:p w:rsidR="00000311" w:rsidRPr="00AE695B" w:rsidRDefault="00000311" w:rsidP="006607FB">
            <w:pPr>
              <w:pStyle w:val="Tabletext"/>
              <w:keepLines/>
              <w:tabs>
                <w:tab w:val="left" w:leader="dot" w:pos="7938"/>
                <w:tab w:val="center" w:pos="9526"/>
              </w:tabs>
              <w:ind w:left="567" w:hanging="567"/>
              <w:jc w:val="center"/>
              <w:rPr>
                <w:ins w:id="1381" w:author="Author" w:date="2013-07-10T14:15:00Z"/>
                <w:sz w:val="18"/>
              </w:rPr>
            </w:pPr>
            <w:ins w:id="1382" w:author="Author" w:date="2013-07-10T14:15:00Z">
              <w:r w:rsidRPr="00AE695B">
                <w:rPr>
                  <w:sz w:val="18"/>
                </w:rPr>
                <w:t>degrees/s</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383" w:author="Author" w:date="2013-07-10T14:15:00Z"/>
                <w:b/>
                <w:sz w:val="18"/>
              </w:rPr>
            </w:pPr>
            <w:ins w:id="1384" w:author="Author" w:date="2013-07-10T14:15:00Z">
              <w:r w:rsidRPr="00AE695B">
                <w:rPr>
                  <w:sz w:val="18"/>
                </w:rPr>
                <w:t>N/A</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385" w:author="ANDRE Jérome" w:date="2014-05-19T17:46:00Z"/>
                <w:sz w:val="18"/>
              </w:rPr>
            </w:pPr>
            <w:ins w:id="1386" w:author="ANDRE Jérome" w:date="2014-05-19T17:46:00Z">
              <w:r w:rsidRPr="00AE695B">
                <w:rPr>
                  <w:sz w:val="18"/>
                </w:rPr>
                <w:t>N/A</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387" w:author="Author" w:date="2013-07-10T14:15:00Z"/>
                <w:b/>
                <w:sz w:val="18"/>
              </w:rPr>
            </w:pPr>
            <w:ins w:id="1388" w:author="Author" w:date="2013-07-10T14:15:00Z">
              <w:r w:rsidRPr="00AE695B">
                <w:rPr>
                  <w:sz w:val="18"/>
                </w:rPr>
                <w:t>N/A</w:t>
              </w:r>
            </w:ins>
          </w:p>
        </w:tc>
        <w:tc>
          <w:tcPr>
            <w:tcW w:w="1260" w:type="dxa"/>
          </w:tcPr>
          <w:p w:rsidR="00000311" w:rsidRPr="00AE695B" w:rsidRDefault="00000311" w:rsidP="006607FB">
            <w:pPr>
              <w:pStyle w:val="Tabletext"/>
              <w:keepLines/>
              <w:tabs>
                <w:tab w:val="left" w:leader="dot" w:pos="7938"/>
                <w:tab w:val="center" w:pos="9526"/>
              </w:tabs>
              <w:ind w:left="567" w:hanging="567"/>
              <w:jc w:val="center"/>
              <w:rPr>
                <w:ins w:id="1389" w:author="Author" w:date="2013-07-10T14:15:00Z"/>
                <w:b/>
                <w:sz w:val="18"/>
              </w:rPr>
            </w:pPr>
            <w:ins w:id="1390" w:author="Author" w:date="2013-07-10T14:15:00Z">
              <w:r w:rsidRPr="00AE695B">
                <w:rPr>
                  <w:color w:val="000000"/>
                  <w:sz w:val="18"/>
                  <w:szCs w:val="18"/>
                </w:rPr>
                <w:t>N/A</w:t>
              </w:r>
            </w:ins>
          </w:p>
        </w:tc>
        <w:tc>
          <w:tcPr>
            <w:tcW w:w="1440" w:type="dxa"/>
          </w:tcPr>
          <w:p w:rsidR="00000311" w:rsidRPr="00AE695B" w:rsidRDefault="00000311" w:rsidP="006607FB">
            <w:pPr>
              <w:pStyle w:val="Tabletext"/>
              <w:keepLines/>
              <w:tabs>
                <w:tab w:val="left" w:leader="dot" w:pos="7938"/>
                <w:tab w:val="center" w:pos="9526"/>
              </w:tabs>
              <w:ind w:left="567" w:hanging="567"/>
              <w:jc w:val="center"/>
              <w:rPr>
                <w:ins w:id="1391" w:author="Author" w:date="2013-07-10T14:15:00Z"/>
                <w:b/>
                <w:sz w:val="18"/>
              </w:rPr>
            </w:pPr>
            <w:ins w:id="1392" w:author="Author" w:date="2013-07-10T14:15:00Z">
              <w:r w:rsidRPr="00AE695B">
                <w:rPr>
                  <w:color w:val="000000"/>
                  <w:sz w:val="18"/>
                  <w:szCs w:val="18"/>
                </w:rPr>
                <w:t>25</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393" w:author="Author" w:date="2013-07-10T14:15:00Z"/>
                <w:b/>
                <w:sz w:val="18"/>
              </w:rPr>
            </w:pPr>
            <w:ins w:id="1394" w:author="Author" w:date="2013-07-10T14:15:00Z">
              <w:r w:rsidRPr="00AE695B">
                <w:rPr>
                  <w:color w:val="000000"/>
                  <w:sz w:val="18"/>
                  <w:szCs w:val="18"/>
                </w:rPr>
                <w:t>N/A</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395" w:author="ANDRE Jérome" w:date="2014-05-19T17:50:00Z"/>
                <w:color w:val="000000"/>
                <w:sz w:val="18"/>
                <w:szCs w:val="18"/>
              </w:rPr>
            </w:pPr>
            <w:ins w:id="1396" w:author="ANDRE Jérome" w:date="2014-05-19T17:50:00Z">
              <w:r w:rsidRPr="00AE695B">
                <w:rPr>
                  <w:color w:val="000000"/>
                  <w:sz w:val="18"/>
                  <w:szCs w:val="18"/>
                </w:rPr>
                <w:t>N/A</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397" w:author="Author" w:date="2013-07-10T14:15:00Z"/>
                <w:b/>
                <w:sz w:val="18"/>
              </w:rPr>
            </w:pPr>
            <w:ins w:id="1398" w:author="Author" w:date="2013-07-10T14:15:00Z">
              <w:r w:rsidRPr="00AE695B">
                <w:rPr>
                  <w:color w:val="000000"/>
                  <w:sz w:val="18"/>
                  <w:szCs w:val="18"/>
                </w:rPr>
                <w:t>variable - 45</w:t>
              </w:r>
            </w:ins>
          </w:p>
        </w:tc>
      </w:tr>
      <w:tr w:rsidR="00000311" w:rsidRPr="00AE695B" w:rsidTr="00782E50">
        <w:trPr>
          <w:jc w:val="center"/>
          <w:ins w:id="1399" w:author="Author" w:date="2013-07-10T14:15:00Z"/>
        </w:trPr>
        <w:tc>
          <w:tcPr>
            <w:tcW w:w="2665" w:type="dxa"/>
          </w:tcPr>
          <w:p w:rsidR="00000311" w:rsidRPr="00AE695B" w:rsidRDefault="00000311" w:rsidP="00782E50">
            <w:pPr>
              <w:pStyle w:val="Tabletext"/>
              <w:rPr>
                <w:ins w:id="1400" w:author="Author" w:date="2013-07-10T14:15:00Z"/>
                <w:sz w:val="18"/>
              </w:rPr>
            </w:pPr>
            <w:ins w:id="1401" w:author="Author" w:date="2013-07-10T14:15:00Z">
              <w:r w:rsidRPr="00AE695B">
                <w:rPr>
                  <w:sz w:val="18"/>
                </w:rPr>
                <w:t>Antenna vertical scan type (continuous, random, 360</w:t>
              </w:r>
              <w:r w:rsidRPr="00AE695B">
                <w:rPr>
                  <w:rFonts w:ascii="Symbol" w:hAnsi="Symbol"/>
                  <w:sz w:val="18"/>
                </w:rPr>
                <w:t></w:t>
              </w:r>
              <w:r w:rsidRPr="00AE695B">
                <w:rPr>
                  <w:sz w:val="18"/>
                </w:rPr>
                <w:t xml:space="preserve">, sector, etc.) </w:t>
              </w:r>
            </w:ins>
          </w:p>
        </w:tc>
        <w:tc>
          <w:tcPr>
            <w:tcW w:w="1291" w:type="dxa"/>
          </w:tcPr>
          <w:p w:rsidR="00000311" w:rsidRPr="00AE695B" w:rsidRDefault="00000311" w:rsidP="006607FB">
            <w:pPr>
              <w:pStyle w:val="Tabletext"/>
              <w:keepLines/>
              <w:tabs>
                <w:tab w:val="left" w:leader="dot" w:pos="7938"/>
                <w:tab w:val="center" w:pos="9526"/>
              </w:tabs>
              <w:ind w:left="567" w:hanging="567"/>
              <w:jc w:val="center"/>
              <w:rPr>
                <w:ins w:id="1402" w:author="Author" w:date="2013-07-10T14:15:00Z"/>
                <w:sz w:val="18"/>
              </w:rPr>
            </w:pPr>
            <w:ins w:id="1403" w:author="Author" w:date="2013-07-10T14:15:00Z">
              <w:r w:rsidRPr="00AE695B">
                <w:rPr>
                  <w:sz w:val="18"/>
                </w:rPr>
                <w:t>degrees</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04" w:author="Author" w:date="2013-07-10T14:15:00Z"/>
                <w:b/>
                <w:sz w:val="18"/>
              </w:rPr>
            </w:pPr>
            <w:ins w:id="1405" w:author="Author" w:date="2013-07-10T14:15:00Z">
              <w:r w:rsidRPr="00AE695B">
                <w:rPr>
                  <w:sz w:val="18"/>
                </w:rPr>
                <w:t>N/A</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06" w:author="ANDRE Jérome" w:date="2014-05-19T17:46:00Z"/>
                <w:color w:val="000000"/>
                <w:sz w:val="18"/>
                <w:szCs w:val="18"/>
              </w:rPr>
            </w:pPr>
            <w:ins w:id="1407" w:author="ANDRE Jérome" w:date="2014-05-19T17:46:00Z">
              <w:r w:rsidRPr="00AE695B">
                <w:rPr>
                  <w:sz w:val="18"/>
                </w:rPr>
                <w:t>N/A</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08" w:author="Author" w:date="2013-07-10T14:15:00Z"/>
                <w:b/>
                <w:sz w:val="18"/>
              </w:rPr>
            </w:pPr>
            <w:ins w:id="1409" w:author="Author" w:date="2013-07-10T14:15:00Z">
              <w:r w:rsidRPr="00AE695B">
                <w:rPr>
                  <w:color w:val="000000"/>
                  <w:sz w:val="18"/>
                  <w:szCs w:val="18"/>
                </w:rPr>
                <w:t>N/A</w:t>
              </w:r>
            </w:ins>
          </w:p>
        </w:tc>
        <w:tc>
          <w:tcPr>
            <w:tcW w:w="1260" w:type="dxa"/>
          </w:tcPr>
          <w:p w:rsidR="00000311" w:rsidRPr="00AE695B" w:rsidRDefault="00000311" w:rsidP="006607FB">
            <w:pPr>
              <w:pStyle w:val="Tabletext"/>
              <w:keepLines/>
              <w:tabs>
                <w:tab w:val="clear" w:pos="284"/>
                <w:tab w:val="clear" w:pos="567"/>
                <w:tab w:val="clear" w:pos="851"/>
                <w:tab w:val="left" w:leader="dot" w:pos="7938"/>
                <w:tab w:val="center" w:pos="9526"/>
              </w:tabs>
              <w:jc w:val="center"/>
              <w:rPr>
                <w:ins w:id="1410" w:author="Author" w:date="2013-07-10T14:15:00Z"/>
                <w:b/>
                <w:sz w:val="18"/>
              </w:rPr>
            </w:pPr>
            <w:ins w:id="1411" w:author="Author" w:date="2013-07-10T14:15:00Z">
              <w:r w:rsidRPr="00AE695B">
                <w:rPr>
                  <w:color w:val="000000"/>
                  <w:sz w:val="18"/>
                  <w:szCs w:val="18"/>
                </w:rPr>
                <w:t>Electronically Steered</w:t>
              </w:r>
            </w:ins>
          </w:p>
        </w:tc>
        <w:tc>
          <w:tcPr>
            <w:tcW w:w="1440" w:type="dxa"/>
          </w:tcPr>
          <w:p w:rsidR="00000311" w:rsidRPr="00AE695B" w:rsidRDefault="00000311" w:rsidP="006607FB">
            <w:pPr>
              <w:pStyle w:val="Tabletext"/>
              <w:keepLines/>
              <w:tabs>
                <w:tab w:val="left" w:leader="dot" w:pos="7938"/>
                <w:tab w:val="center" w:pos="9526"/>
              </w:tabs>
              <w:ind w:left="567" w:hanging="567"/>
              <w:jc w:val="center"/>
              <w:rPr>
                <w:ins w:id="1412" w:author="Author" w:date="2013-07-10T14:15:00Z"/>
                <w:b/>
                <w:sz w:val="18"/>
              </w:rPr>
            </w:pPr>
            <w:ins w:id="1413" w:author="Author" w:date="2013-07-10T14:15:00Z">
              <w:r w:rsidRPr="00AE695B">
                <w:rPr>
                  <w:color w:val="000000"/>
                  <w:sz w:val="18"/>
                  <w:szCs w:val="18"/>
                </w:rPr>
                <w:t>N/A</w:t>
              </w:r>
            </w:ins>
          </w:p>
        </w:tc>
        <w:tc>
          <w:tcPr>
            <w:tcW w:w="1350" w:type="dxa"/>
          </w:tcPr>
          <w:p w:rsidR="00000311" w:rsidRPr="00AE695B" w:rsidRDefault="00000311" w:rsidP="006607FB">
            <w:pPr>
              <w:pStyle w:val="Tabletext"/>
              <w:keepLines/>
              <w:tabs>
                <w:tab w:val="clear" w:pos="284"/>
                <w:tab w:val="clear" w:pos="567"/>
                <w:tab w:val="left" w:leader="dot" w:pos="7938"/>
                <w:tab w:val="center" w:pos="9526"/>
              </w:tabs>
              <w:jc w:val="center"/>
              <w:rPr>
                <w:ins w:id="1414" w:author="Author" w:date="2013-07-10T14:15:00Z"/>
                <w:b/>
                <w:sz w:val="18"/>
              </w:rPr>
            </w:pPr>
            <w:ins w:id="1415" w:author="Author" w:date="2013-07-10T14:15:00Z">
              <w:r w:rsidRPr="00AE695B">
                <w:rPr>
                  <w:color w:val="000000"/>
                  <w:sz w:val="18"/>
                  <w:szCs w:val="18"/>
                </w:rPr>
                <w:t>Electronically Steered</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16" w:author="ANDRE Jérome" w:date="2014-05-19T17:50:00Z"/>
                <w:color w:val="000000"/>
                <w:sz w:val="18"/>
                <w:szCs w:val="18"/>
              </w:rPr>
            </w:pPr>
            <w:ins w:id="1417" w:author="ANDRE Jérome" w:date="2014-05-19T17:50:00Z">
              <w:r w:rsidRPr="00AE695B">
                <w:rPr>
                  <w:color w:val="000000"/>
                  <w:sz w:val="18"/>
                  <w:szCs w:val="18"/>
                </w:rPr>
                <w:t>Electronically Steered</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18" w:author="Author" w:date="2013-07-10T14:15:00Z"/>
                <w:b/>
                <w:sz w:val="18"/>
              </w:rPr>
            </w:pPr>
            <w:ins w:id="1419" w:author="Author" w:date="2013-07-10T14:15:00Z">
              <w:r w:rsidRPr="00AE695B">
                <w:rPr>
                  <w:color w:val="000000"/>
                  <w:sz w:val="18"/>
                  <w:szCs w:val="18"/>
                </w:rPr>
                <w:t>N/A</w:t>
              </w:r>
            </w:ins>
          </w:p>
        </w:tc>
      </w:tr>
      <w:tr w:rsidR="00000311" w:rsidRPr="00AE695B" w:rsidTr="00782E50">
        <w:trPr>
          <w:jc w:val="center"/>
          <w:ins w:id="1420" w:author="Author" w:date="2013-07-10T14:15:00Z"/>
        </w:trPr>
        <w:tc>
          <w:tcPr>
            <w:tcW w:w="2665" w:type="dxa"/>
          </w:tcPr>
          <w:p w:rsidR="00000311" w:rsidRPr="00AE695B" w:rsidRDefault="00000311" w:rsidP="00782E50">
            <w:pPr>
              <w:pStyle w:val="Tabletext"/>
              <w:rPr>
                <w:ins w:id="1421" w:author="Author" w:date="2013-07-10T14:15:00Z"/>
                <w:sz w:val="18"/>
              </w:rPr>
            </w:pPr>
            <w:ins w:id="1422" w:author="Author" w:date="2013-07-10T14:15:00Z">
              <w:r w:rsidRPr="00AE695B">
                <w:rPr>
                  <w:sz w:val="18"/>
                </w:rPr>
                <w:t>Antenna side</w:t>
              </w:r>
              <w:r w:rsidRPr="00AE695B">
                <w:rPr>
                  <w:sz w:val="18"/>
                </w:rPr>
                <w:noBreakHyphen/>
                <w:t xml:space="preserve">lobe (SL) levels (1st SLs and remote SLs) </w:t>
              </w:r>
            </w:ins>
          </w:p>
        </w:tc>
        <w:tc>
          <w:tcPr>
            <w:tcW w:w="1291" w:type="dxa"/>
          </w:tcPr>
          <w:p w:rsidR="00000311" w:rsidRPr="00AE695B" w:rsidRDefault="00000311" w:rsidP="006607FB">
            <w:pPr>
              <w:pStyle w:val="Tabletext"/>
              <w:keepLines/>
              <w:tabs>
                <w:tab w:val="left" w:leader="dot" w:pos="7938"/>
                <w:tab w:val="center" w:pos="9526"/>
              </w:tabs>
              <w:ind w:left="567" w:hanging="567"/>
              <w:jc w:val="center"/>
              <w:rPr>
                <w:ins w:id="1423" w:author="Author" w:date="2013-07-10T14:15:00Z"/>
                <w:sz w:val="18"/>
              </w:rPr>
            </w:pPr>
            <w:ins w:id="1424" w:author="Author" w:date="2013-07-10T14:15:00Z">
              <w:r w:rsidRPr="00AE695B">
                <w:rPr>
                  <w:sz w:val="18"/>
                </w:rPr>
                <w:t>dB</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25" w:author="Author" w:date="2013-07-10T14:15:00Z"/>
                <w:b/>
                <w:sz w:val="18"/>
              </w:rPr>
            </w:pPr>
            <w:ins w:id="1426" w:author="Author" w:date="2013-07-10T14:15:00Z">
              <w:r w:rsidRPr="00AE695B">
                <w:rPr>
                  <w:sz w:val="18"/>
                </w:rPr>
                <w:t>-</w:t>
              </w:r>
            </w:ins>
            <w:ins w:id="1427" w:author="Author" w:date="2013-12-18T11:28:00Z">
              <w:r w:rsidRPr="00AE695B">
                <w:rPr>
                  <w:sz w:val="18"/>
                </w:rPr>
                <w:t>29</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28" w:author="ANDRE Jérome" w:date="2014-05-19T17:46:00Z"/>
                <w:color w:val="000000"/>
                <w:sz w:val="18"/>
                <w:szCs w:val="18"/>
              </w:rPr>
            </w:pPr>
            <w:ins w:id="1429" w:author="ANDRE Jérome" w:date="2014-05-19T17:46:00Z">
              <w:r w:rsidRPr="00AE695B">
                <w:rPr>
                  <w:sz w:val="18"/>
                </w:rPr>
                <w:t>-29</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30" w:author="Author" w:date="2013-07-10T14:15:00Z"/>
                <w:b/>
                <w:sz w:val="18"/>
              </w:rPr>
            </w:pPr>
            <w:ins w:id="1431" w:author="Author" w:date="2013-07-10T14:15:00Z">
              <w:r w:rsidRPr="00AE695B">
                <w:rPr>
                  <w:color w:val="000000"/>
                  <w:sz w:val="18"/>
                  <w:szCs w:val="18"/>
                </w:rPr>
                <w:t>N/A</w:t>
              </w:r>
            </w:ins>
          </w:p>
        </w:tc>
        <w:tc>
          <w:tcPr>
            <w:tcW w:w="1260" w:type="dxa"/>
          </w:tcPr>
          <w:p w:rsidR="00000311" w:rsidRPr="00AE695B" w:rsidRDefault="00000311" w:rsidP="006607FB">
            <w:pPr>
              <w:pStyle w:val="Tabletext"/>
              <w:keepLines/>
              <w:tabs>
                <w:tab w:val="left" w:leader="dot" w:pos="7938"/>
                <w:tab w:val="center" w:pos="9526"/>
              </w:tabs>
              <w:ind w:left="567" w:hanging="567"/>
              <w:jc w:val="center"/>
              <w:rPr>
                <w:ins w:id="1432" w:author="Author" w:date="2013-07-10T14:15:00Z"/>
                <w:b/>
                <w:sz w:val="18"/>
              </w:rPr>
            </w:pPr>
            <w:ins w:id="1433" w:author="Author" w:date="2013-07-10T14:15:00Z">
              <w:r w:rsidRPr="00AE695B">
                <w:rPr>
                  <w:color w:val="000000"/>
                  <w:sz w:val="18"/>
                  <w:szCs w:val="18"/>
                </w:rPr>
                <w:t>N/A</w:t>
              </w:r>
            </w:ins>
          </w:p>
        </w:tc>
        <w:tc>
          <w:tcPr>
            <w:tcW w:w="1440" w:type="dxa"/>
          </w:tcPr>
          <w:p w:rsidR="00000311" w:rsidRPr="00AE695B" w:rsidRDefault="00000311" w:rsidP="006607FB">
            <w:pPr>
              <w:pStyle w:val="Tabletext"/>
              <w:keepLines/>
              <w:tabs>
                <w:tab w:val="left" w:leader="dot" w:pos="7938"/>
                <w:tab w:val="center" w:pos="9526"/>
              </w:tabs>
              <w:ind w:left="567" w:hanging="567"/>
              <w:jc w:val="center"/>
              <w:rPr>
                <w:ins w:id="1434" w:author="Author" w:date="2013-07-10T14:15:00Z"/>
                <w:b/>
                <w:sz w:val="18"/>
              </w:rPr>
            </w:pPr>
            <w:ins w:id="1435" w:author="Author" w:date="2013-07-10T14:15:00Z">
              <w:r w:rsidRPr="00AE695B">
                <w:rPr>
                  <w:color w:val="000000"/>
                  <w:sz w:val="18"/>
                  <w:szCs w:val="18"/>
                </w:rPr>
                <w:t>-8.7</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36" w:author="Author" w:date="2013-07-10T14:15:00Z"/>
                <w:b/>
                <w:sz w:val="18"/>
              </w:rPr>
            </w:pPr>
            <w:ins w:id="1437" w:author="Author" w:date="2013-07-10T14:15:00Z">
              <w:r w:rsidRPr="00AE695B">
                <w:rPr>
                  <w:color w:val="000000"/>
                  <w:sz w:val="18"/>
                  <w:szCs w:val="18"/>
                </w:rPr>
                <w:t>-40</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38" w:author="ANDRE Jérome" w:date="2014-05-19T17:50:00Z"/>
                <w:color w:val="000000"/>
                <w:sz w:val="18"/>
                <w:szCs w:val="18"/>
              </w:rPr>
            </w:pPr>
            <w:ins w:id="1439" w:author="ANDRE Jérome" w:date="2014-05-19T17:50:00Z">
              <w:r w:rsidRPr="00AE695B">
                <w:rPr>
                  <w:color w:val="000000"/>
                  <w:sz w:val="18"/>
                  <w:szCs w:val="18"/>
                </w:rPr>
                <w:t>-40</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40" w:author="Author" w:date="2013-07-10T14:15:00Z"/>
                <w:b/>
                <w:sz w:val="18"/>
              </w:rPr>
            </w:pPr>
            <w:ins w:id="1441" w:author="Author" w:date="2013-07-10T14:15:00Z">
              <w:r w:rsidRPr="00AE695B">
                <w:rPr>
                  <w:color w:val="000000"/>
                  <w:sz w:val="18"/>
                  <w:szCs w:val="18"/>
                </w:rPr>
                <w:t>-22</w:t>
              </w:r>
            </w:ins>
          </w:p>
        </w:tc>
      </w:tr>
      <w:tr w:rsidR="00000311" w:rsidRPr="00AE695B" w:rsidTr="00782E50">
        <w:trPr>
          <w:jc w:val="center"/>
          <w:ins w:id="1442" w:author="Author" w:date="2013-07-10T14:15:00Z"/>
        </w:trPr>
        <w:tc>
          <w:tcPr>
            <w:tcW w:w="2665" w:type="dxa"/>
          </w:tcPr>
          <w:p w:rsidR="00000311" w:rsidRPr="00AE695B" w:rsidRDefault="00000311" w:rsidP="00782E50">
            <w:pPr>
              <w:pStyle w:val="Tabletext"/>
              <w:rPr>
                <w:ins w:id="1443" w:author="Author" w:date="2013-07-10T14:15:00Z"/>
                <w:sz w:val="18"/>
              </w:rPr>
            </w:pPr>
            <w:ins w:id="1444" w:author="Author" w:date="2013-07-10T14:15:00Z">
              <w:r w:rsidRPr="00AE695B">
                <w:rPr>
                  <w:sz w:val="18"/>
                </w:rPr>
                <w:t xml:space="preserve">Antenna height </w:t>
              </w:r>
            </w:ins>
          </w:p>
        </w:tc>
        <w:tc>
          <w:tcPr>
            <w:tcW w:w="1291" w:type="dxa"/>
          </w:tcPr>
          <w:p w:rsidR="00000311" w:rsidRPr="00AE695B" w:rsidRDefault="00000311" w:rsidP="006607FB">
            <w:pPr>
              <w:pStyle w:val="Tabletext"/>
              <w:keepLines/>
              <w:tabs>
                <w:tab w:val="left" w:leader="dot" w:pos="7938"/>
                <w:tab w:val="center" w:pos="9526"/>
              </w:tabs>
              <w:ind w:left="567" w:hanging="567"/>
              <w:jc w:val="center"/>
              <w:rPr>
                <w:ins w:id="1445" w:author="Author" w:date="2013-07-10T14:15:00Z"/>
                <w:sz w:val="18"/>
              </w:rPr>
            </w:pPr>
            <w:ins w:id="1446" w:author="Author" w:date="2013-07-10T14:15:00Z">
              <w:r w:rsidRPr="00AE695B">
                <w:rPr>
                  <w:sz w:val="18"/>
                </w:rPr>
                <w:t>m</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47" w:author="Author" w:date="2013-07-10T14:15:00Z"/>
                <w:b/>
                <w:sz w:val="18"/>
              </w:rPr>
            </w:pPr>
            <w:ins w:id="1448" w:author="Author" w:date="2013-07-10T14:15:00Z">
              <w:r w:rsidRPr="00AE695B">
                <w:rPr>
                  <w:sz w:val="18"/>
                </w:rPr>
                <w:t>45</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49" w:author="ANDRE Jérome" w:date="2014-05-19T17:46:00Z"/>
                <w:color w:val="000000"/>
                <w:sz w:val="18"/>
                <w:szCs w:val="18"/>
              </w:rPr>
            </w:pPr>
            <w:ins w:id="1450" w:author="ANDRE Jérome" w:date="2014-05-22T08:33:00Z">
              <w:r w:rsidRPr="00AE695B">
                <w:rPr>
                  <w:sz w:val="18"/>
                </w:rPr>
                <w:t>30</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51" w:author="Author" w:date="2013-07-10T14:15:00Z"/>
                <w:b/>
                <w:sz w:val="18"/>
              </w:rPr>
            </w:pPr>
            <w:ins w:id="1452" w:author="Author" w:date="2013-07-10T14:15:00Z">
              <w:r w:rsidRPr="00AE695B">
                <w:rPr>
                  <w:color w:val="000000"/>
                  <w:sz w:val="18"/>
                  <w:szCs w:val="18"/>
                </w:rPr>
                <w:t>N/A</w:t>
              </w:r>
            </w:ins>
          </w:p>
        </w:tc>
        <w:tc>
          <w:tcPr>
            <w:tcW w:w="1260" w:type="dxa"/>
          </w:tcPr>
          <w:p w:rsidR="00000311" w:rsidRPr="00AE695B" w:rsidRDefault="00000311" w:rsidP="006607FB">
            <w:pPr>
              <w:pStyle w:val="Tabletext"/>
              <w:keepLines/>
              <w:tabs>
                <w:tab w:val="left" w:leader="dot" w:pos="7938"/>
                <w:tab w:val="center" w:pos="9526"/>
              </w:tabs>
              <w:ind w:left="567" w:hanging="567"/>
              <w:jc w:val="center"/>
              <w:rPr>
                <w:ins w:id="1453" w:author="Author" w:date="2013-07-10T14:15:00Z"/>
                <w:b/>
                <w:sz w:val="18"/>
              </w:rPr>
            </w:pPr>
            <w:ins w:id="1454" w:author="Author" w:date="2013-07-10T14:15:00Z">
              <w:r w:rsidRPr="00AE695B">
                <w:rPr>
                  <w:color w:val="000000"/>
                  <w:sz w:val="18"/>
                  <w:szCs w:val="18"/>
                </w:rPr>
                <w:t>30</w:t>
              </w:r>
            </w:ins>
          </w:p>
        </w:tc>
        <w:tc>
          <w:tcPr>
            <w:tcW w:w="1440" w:type="dxa"/>
          </w:tcPr>
          <w:p w:rsidR="00000311" w:rsidRPr="00AE695B" w:rsidRDefault="00000311" w:rsidP="006607FB">
            <w:pPr>
              <w:pStyle w:val="Tabletext"/>
              <w:keepLines/>
              <w:tabs>
                <w:tab w:val="left" w:leader="dot" w:pos="7938"/>
                <w:tab w:val="center" w:pos="9526"/>
              </w:tabs>
              <w:ind w:left="567" w:hanging="567"/>
              <w:jc w:val="center"/>
              <w:rPr>
                <w:ins w:id="1455" w:author="Author" w:date="2013-07-10T14:15:00Z"/>
                <w:b/>
                <w:sz w:val="18"/>
              </w:rPr>
            </w:pPr>
            <w:ins w:id="1456" w:author="Author" w:date="2013-07-10T14:15:00Z">
              <w:r w:rsidRPr="00AE695B">
                <w:rPr>
                  <w:color w:val="000000"/>
                  <w:sz w:val="18"/>
                  <w:szCs w:val="18"/>
                </w:rPr>
                <w:t>NA</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57" w:author="Author" w:date="2013-07-10T14:15:00Z"/>
                <w:b/>
                <w:sz w:val="18"/>
              </w:rPr>
            </w:pPr>
            <w:ins w:id="1458" w:author="Author" w:date="2013-07-10T14:15:00Z">
              <w:r w:rsidRPr="00AE695B">
                <w:rPr>
                  <w:color w:val="000000"/>
                  <w:sz w:val="18"/>
                  <w:szCs w:val="18"/>
                </w:rPr>
                <w:t>NA</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59" w:author="ANDRE Jérome" w:date="2014-05-19T17:50:00Z"/>
                <w:color w:val="000000"/>
                <w:sz w:val="18"/>
                <w:szCs w:val="18"/>
              </w:rPr>
            </w:pPr>
            <w:ins w:id="1460" w:author="ANDRE Jérome" w:date="2014-05-19T17:50:00Z">
              <w:r w:rsidRPr="00AE695B">
                <w:rPr>
                  <w:color w:val="000000"/>
                  <w:sz w:val="18"/>
                  <w:szCs w:val="18"/>
                </w:rPr>
                <w:t>NA</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61" w:author="Author" w:date="2013-07-10T14:15:00Z"/>
                <w:b/>
                <w:sz w:val="18"/>
              </w:rPr>
            </w:pPr>
            <w:ins w:id="1462" w:author="Author" w:date="2013-07-10T14:15:00Z">
              <w:r w:rsidRPr="00AE695B">
                <w:rPr>
                  <w:color w:val="000000"/>
                  <w:sz w:val="18"/>
                  <w:szCs w:val="18"/>
                </w:rPr>
                <w:t>NA</w:t>
              </w:r>
            </w:ins>
          </w:p>
        </w:tc>
      </w:tr>
      <w:tr w:rsidR="00000311" w:rsidRPr="00AE695B" w:rsidTr="00782E50">
        <w:trPr>
          <w:jc w:val="center"/>
          <w:ins w:id="1463" w:author="Author" w:date="2013-07-10T14:15:00Z"/>
        </w:trPr>
        <w:tc>
          <w:tcPr>
            <w:tcW w:w="2665" w:type="dxa"/>
          </w:tcPr>
          <w:p w:rsidR="00000311" w:rsidRPr="00AE695B" w:rsidRDefault="00000311" w:rsidP="00782E50">
            <w:pPr>
              <w:pStyle w:val="Tabletext"/>
              <w:rPr>
                <w:ins w:id="1464" w:author="Author" w:date="2013-07-10T14:15:00Z"/>
                <w:sz w:val="18"/>
              </w:rPr>
            </w:pPr>
            <w:ins w:id="1465" w:author="Author" w:date="2013-07-10T14:15:00Z">
              <w:r w:rsidRPr="00AE695B">
                <w:rPr>
                  <w:sz w:val="18"/>
                </w:rPr>
                <w:t xml:space="preserve">Receiver IF 3 dB bandwidth </w:t>
              </w:r>
            </w:ins>
          </w:p>
        </w:tc>
        <w:tc>
          <w:tcPr>
            <w:tcW w:w="1291" w:type="dxa"/>
          </w:tcPr>
          <w:p w:rsidR="00000311" w:rsidRPr="00AE695B" w:rsidRDefault="00000311" w:rsidP="006607FB">
            <w:pPr>
              <w:pStyle w:val="Tabletext"/>
              <w:keepLines/>
              <w:tabs>
                <w:tab w:val="left" w:leader="dot" w:pos="7938"/>
                <w:tab w:val="center" w:pos="9526"/>
              </w:tabs>
              <w:ind w:left="567" w:hanging="567"/>
              <w:jc w:val="center"/>
              <w:rPr>
                <w:ins w:id="1466" w:author="Author" w:date="2013-07-10T14:15:00Z"/>
                <w:sz w:val="18"/>
              </w:rPr>
            </w:pPr>
            <w:ins w:id="1467" w:author="Author" w:date="2013-07-10T14:15:00Z">
              <w:r w:rsidRPr="00AE695B">
                <w:rPr>
                  <w:sz w:val="18"/>
                </w:rPr>
                <w:t>MHz</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68" w:author="Author" w:date="2013-07-10T14:15:00Z"/>
                <w:b/>
                <w:sz w:val="18"/>
              </w:rPr>
            </w:pPr>
            <w:ins w:id="1469" w:author="Author" w:date="2013-12-18T11:28:00Z">
              <w:r w:rsidRPr="00AE695B">
                <w:rPr>
                  <w:sz w:val="18"/>
                </w:rPr>
                <w:t>11</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70" w:author="ANDRE Jérome" w:date="2014-05-19T17:46:00Z"/>
                <w:color w:val="000000"/>
                <w:sz w:val="18"/>
                <w:szCs w:val="18"/>
              </w:rPr>
            </w:pPr>
            <w:ins w:id="1471" w:author="ANDRE Jérome" w:date="2014-05-19T17:46:00Z">
              <w:r w:rsidRPr="00AE695B">
                <w:rPr>
                  <w:sz w:val="18"/>
                </w:rPr>
                <w:t>11</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72" w:author="Author" w:date="2013-07-10T14:15:00Z"/>
                <w:b/>
                <w:sz w:val="18"/>
              </w:rPr>
            </w:pPr>
            <w:ins w:id="1473" w:author="Author" w:date="2013-07-10T14:15:00Z">
              <w:r w:rsidRPr="00AE695B">
                <w:rPr>
                  <w:color w:val="000000"/>
                  <w:sz w:val="18"/>
                  <w:szCs w:val="18"/>
                </w:rPr>
                <w:t>10</w:t>
              </w:r>
            </w:ins>
          </w:p>
        </w:tc>
        <w:tc>
          <w:tcPr>
            <w:tcW w:w="1260" w:type="dxa"/>
          </w:tcPr>
          <w:p w:rsidR="00000311" w:rsidRPr="00AE695B" w:rsidRDefault="00000311" w:rsidP="006607FB">
            <w:pPr>
              <w:pStyle w:val="Tabletext"/>
              <w:keepLines/>
              <w:tabs>
                <w:tab w:val="left" w:leader="dot" w:pos="7938"/>
                <w:tab w:val="center" w:pos="9526"/>
              </w:tabs>
              <w:ind w:left="567" w:hanging="567"/>
              <w:jc w:val="center"/>
              <w:rPr>
                <w:ins w:id="1474" w:author="Author" w:date="2013-07-10T14:15:00Z"/>
                <w:b/>
                <w:sz w:val="18"/>
              </w:rPr>
            </w:pPr>
            <w:ins w:id="1475" w:author="Author" w:date="2013-07-10T14:15:00Z">
              <w:r w:rsidRPr="00AE695B">
                <w:rPr>
                  <w:color w:val="000000"/>
                  <w:sz w:val="18"/>
                  <w:szCs w:val="18"/>
                </w:rPr>
                <w:t>7</w:t>
              </w:r>
            </w:ins>
          </w:p>
        </w:tc>
        <w:tc>
          <w:tcPr>
            <w:tcW w:w="1440" w:type="dxa"/>
          </w:tcPr>
          <w:p w:rsidR="00000311" w:rsidRPr="00AE695B" w:rsidRDefault="00000311" w:rsidP="006607FB">
            <w:pPr>
              <w:pStyle w:val="Tabletext"/>
              <w:keepLines/>
              <w:tabs>
                <w:tab w:val="left" w:leader="dot" w:pos="7938"/>
                <w:tab w:val="center" w:pos="9526"/>
              </w:tabs>
              <w:ind w:left="567" w:hanging="567"/>
              <w:jc w:val="center"/>
              <w:rPr>
                <w:ins w:id="1476" w:author="Author" w:date="2013-07-10T14:15:00Z"/>
                <w:b/>
                <w:sz w:val="18"/>
              </w:rPr>
            </w:pPr>
            <w:ins w:id="1477" w:author="Author" w:date="2013-07-10T14:15:00Z">
              <w:r w:rsidRPr="00AE695B">
                <w:rPr>
                  <w:color w:val="000000"/>
                  <w:sz w:val="18"/>
                  <w:szCs w:val="18"/>
                </w:rPr>
                <w:t>2.75</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78" w:author="Author" w:date="2013-07-10T14:15:00Z"/>
                <w:b/>
                <w:sz w:val="18"/>
              </w:rPr>
            </w:pPr>
            <w:ins w:id="1479" w:author="Author" w:date="2013-07-10T14:15:00Z">
              <w:r w:rsidRPr="00AE695B">
                <w:rPr>
                  <w:color w:val="000000"/>
                  <w:sz w:val="18"/>
                  <w:szCs w:val="18"/>
                </w:rPr>
                <w:t>NA</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80" w:author="ANDRE Jérome" w:date="2014-05-19T17:50:00Z"/>
                <w:color w:val="000000"/>
                <w:sz w:val="18"/>
                <w:szCs w:val="18"/>
              </w:rPr>
            </w:pPr>
            <w:ins w:id="1481" w:author="ANDRE Jérome" w:date="2014-05-19T17:50:00Z">
              <w:r w:rsidRPr="00AE695B">
                <w:rPr>
                  <w:color w:val="000000"/>
                  <w:sz w:val="18"/>
                  <w:szCs w:val="18"/>
                </w:rPr>
                <w:t>NA</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82" w:author="Author" w:date="2013-07-10T14:15:00Z"/>
                <w:b/>
                <w:sz w:val="18"/>
              </w:rPr>
            </w:pPr>
            <w:ins w:id="1483" w:author="Author" w:date="2013-07-10T14:15:00Z">
              <w:r w:rsidRPr="00AE695B">
                <w:rPr>
                  <w:color w:val="000000"/>
                  <w:sz w:val="18"/>
                  <w:szCs w:val="18"/>
                </w:rPr>
                <w:t>20</w:t>
              </w:r>
            </w:ins>
          </w:p>
        </w:tc>
      </w:tr>
      <w:tr w:rsidR="00000311" w:rsidRPr="00AE695B" w:rsidTr="00782E50">
        <w:trPr>
          <w:jc w:val="center"/>
          <w:ins w:id="1484" w:author="Author" w:date="2013-07-10T14:15:00Z"/>
        </w:trPr>
        <w:tc>
          <w:tcPr>
            <w:tcW w:w="2665" w:type="dxa"/>
          </w:tcPr>
          <w:p w:rsidR="00000311" w:rsidRPr="00AE695B" w:rsidRDefault="00000311" w:rsidP="00782E50">
            <w:pPr>
              <w:pStyle w:val="Tabletext"/>
              <w:rPr>
                <w:ins w:id="1485" w:author="Author" w:date="2013-07-10T14:15:00Z"/>
                <w:sz w:val="18"/>
              </w:rPr>
            </w:pPr>
            <w:ins w:id="1486" w:author="Author" w:date="2013-07-10T14:15:00Z">
              <w:r w:rsidRPr="00AE695B">
                <w:rPr>
                  <w:sz w:val="18"/>
                </w:rPr>
                <w:t xml:space="preserve">Receiver noise figure </w:t>
              </w:r>
            </w:ins>
          </w:p>
        </w:tc>
        <w:tc>
          <w:tcPr>
            <w:tcW w:w="1291" w:type="dxa"/>
          </w:tcPr>
          <w:p w:rsidR="00000311" w:rsidRPr="00AE695B" w:rsidRDefault="00000311" w:rsidP="006607FB">
            <w:pPr>
              <w:pStyle w:val="Tabletext"/>
              <w:keepLines/>
              <w:tabs>
                <w:tab w:val="left" w:leader="dot" w:pos="7938"/>
                <w:tab w:val="center" w:pos="9526"/>
              </w:tabs>
              <w:ind w:left="567" w:hanging="567"/>
              <w:jc w:val="center"/>
              <w:rPr>
                <w:ins w:id="1487" w:author="Author" w:date="2013-07-10T14:15:00Z"/>
                <w:sz w:val="18"/>
              </w:rPr>
            </w:pPr>
            <w:ins w:id="1488" w:author="Author" w:date="2013-07-10T14:15:00Z">
              <w:r w:rsidRPr="00AE695B">
                <w:rPr>
                  <w:sz w:val="18"/>
                </w:rPr>
                <w:t>dB</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89" w:author="Author" w:date="2013-07-10T14:15:00Z"/>
                <w:b/>
                <w:sz w:val="18"/>
              </w:rPr>
            </w:pPr>
            <w:ins w:id="1490" w:author="Author" w:date="2013-07-10T14:15:00Z">
              <w:r w:rsidRPr="00AE695B">
                <w:rPr>
                  <w:sz w:val="18"/>
                </w:rPr>
                <w:t>3</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91" w:author="ANDRE Jérome" w:date="2014-05-19T17:46:00Z"/>
                <w:color w:val="000000"/>
                <w:sz w:val="18"/>
                <w:szCs w:val="18"/>
              </w:rPr>
            </w:pPr>
            <w:ins w:id="1492" w:author="ANDRE Jérome" w:date="2014-05-19T17:46:00Z">
              <w:r w:rsidRPr="00AE695B">
                <w:rPr>
                  <w:sz w:val="18"/>
                </w:rPr>
                <w:t>3</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93" w:author="Author" w:date="2013-07-10T14:15:00Z"/>
                <w:b/>
                <w:sz w:val="18"/>
              </w:rPr>
            </w:pPr>
            <w:ins w:id="1494" w:author="Author" w:date="2013-07-10T14:15:00Z">
              <w:r w:rsidRPr="00AE695B">
                <w:rPr>
                  <w:color w:val="000000"/>
                  <w:sz w:val="18"/>
                  <w:szCs w:val="18"/>
                </w:rPr>
                <w:t>10</w:t>
              </w:r>
            </w:ins>
          </w:p>
        </w:tc>
        <w:tc>
          <w:tcPr>
            <w:tcW w:w="1260" w:type="dxa"/>
          </w:tcPr>
          <w:p w:rsidR="00000311" w:rsidRPr="00AE695B" w:rsidRDefault="00000311" w:rsidP="006607FB">
            <w:pPr>
              <w:pStyle w:val="Tabletext"/>
              <w:keepLines/>
              <w:tabs>
                <w:tab w:val="left" w:leader="dot" w:pos="7938"/>
                <w:tab w:val="center" w:pos="9526"/>
              </w:tabs>
              <w:ind w:left="567" w:hanging="567"/>
              <w:jc w:val="center"/>
              <w:rPr>
                <w:ins w:id="1495" w:author="Author" w:date="2013-07-10T14:15:00Z"/>
                <w:b/>
                <w:sz w:val="18"/>
              </w:rPr>
            </w:pPr>
            <w:ins w:id="1496" w:author="Author" w:date="2013-07-10T14:15:00Z">
              <w:r w:rsidRPr="00AE695B">
                <w:rPr>
                  <w:color w:val="000000"/>
                  <w:sz w:val="18"/>
                  <w:szCs w:val="18"/>
                </w:rPr>
                <w:t>4</w:t>
              </w:r>
            </w:ins>
          </w:p>
        </w:tc>
        <w:tc>
          <w:tcPr>
            <w:tcW w:w="1440" w:type="dxa"/>
          </w:tcPr>
          <w:p w:rsidR="00000311" w:rsidRPr="00AE695B" w:rsidRDefault="00000311" w:rsidP="006607FB">
            <w:pPr>
              <w:pStyle w:val="Tabletext"/>
              <w:keepLines/>
              <w:tabs>
                <w:tab w:val="left" w:leader="dot" w:pos="7938"/>
                <w:tab w:val="center" w:pos="9526"/>
              </w:tabs>
              <w:ind w:left="567" w:hanging="567"/>
              <w:jc w:val="center"/>
              <w:rPr>
                <w:ins w:id="1497" w:author="Author" w:date="2013-07-10T14:15:00Z"/>
                <w:b/>
                <w:sz w:val="18"/>
              </w:rPr>
            </w:pPr>
            <w:ins w:id="1498" w:author="Author" w:date="2013-07-10T14:15:00Z">
              <w:r w:rsidRPr="00AE695B">
                <w:rPr>
                  <w:color w:val="000000"/>
                  <w:sz w:val="18"/>
                  <w:szCs w:val="18"/>
                </w:rPr>
                <w:t>3</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499" w:author="Author" w:date="2013-07-10T14:15:00Z"/>
                <w:b/>
                <w:sz w:val="18"/>
              </w:rPr>
            </w:pPr>
            <w:ins w:id="1500" w:author="Author" w:date="2013-07-10T14:15:00Z">
              <w:r w:rsidRPr="00AE695B">
                <w:rPr>
                  <w:sz w:val="18"/>
                </w:rPr>
                <w:t>4</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501" w:author="ANDRE Jérome" w:date="2014-05-19T17:50:00Z"/>
                <w:color w:val="000000"/>
                <w:sz w:val="18"/>
                <w:szCs w:val="18"/>
              </w:rPr>
            </w:pPr>
            <w:ins w:id="1502" w:author="ANDRE Jérome" w:date="2014-05-19T17:50:00Z">
              <w:r w:rsidRPr="00AE695B">
                <w:rPr>
                  <w:sz w:val="18"/>
                </w:rPr>
                <w:t>4</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503" w:author="Author" w:date="2013-07-10T14:15:00Z"/>
                <w:b/>
                <w:sz w:val="18"/>
              </w:rPr>
            </w:pPr>
            <w:ins w:id="1504" w:author="Author" w:date="2013-07-10T14:15:00Z">
              <w:r w:rsidRPr="00AE695B">
                <w:rPr>
                  <w:color w:val="000000"/>
                  <w:sz w:val="18"/>
                  <w:szCs w:val="18"/>
                </w:rPr>
                <w:t>2.3</w:t>
              </w:r>
            </w:ins>
          </w:p>
        </w:tc>
      </w:tr>
      <w:tr w:rsidR="00000311" w:rsidRPr="00AE695B" w:rsidTr="00782E50">
        <w:trPr>
          <w:jc w:val="center"/>
          <w:ins w:id="1505" w:author="Author" w:date="2013-07-10T14:15:00Z"/>
        </w:trPr>
        <w:tc>
          <w:tcPr>
            <w:tcW w:w="2665" w:type="dxa"/>
          </w:tcPr>
          <w:p w:rsidR="00000311" w:rsidRPr="00AE695B" w:rsidRDefault="00000311" w:rsidP="00782E50">
            <w:pPr>
              <w:pStyle w:val="Tabletext"/>
              <w:rPr>
                <w:ins w:id="1506" w:author="Author" w:date="2013-07-10T14:15:00Z"/>
                <w:sz w:val="18"/>
              </w:rPr>
            </w:pPr>
            <w:ins w:id="1507" w:author="Author" w:date="2013-07-10T14:15:00Z">
              <w:r w:rsidRPr="00AE695B">
                <w:rPr>
                  <w:sz w:val="18"/>
                </w:rPr>
                <w:t xml:space="preserve">Minimum discernable signal </w:t>
              </w:r>
            </w:ins>
          </w:p>
        </w:tc>
        <w:tc>
          <w:tcPr>
            <w:tcW w:w="1291" w:type="dxa"/>
          </w:tcPr>
          <w:p w:rsidR="00000311" w:rsidRPr="00AE695B" w:rsidRDefault="00000311" w:rsidP="006607FB">
            <w:pPr>
              <w:pStyle w:val="Tabletext"/>
              <w:keepLines/>
              <w:tabs>
                <w:tab w:val="left" w:leader="dot" w:pos="7938"/>
                <w:tab w:val="center" w:pos="9526"/>
              </w:tabs>
              <w:ind w:left="567" w:hanging="567"/>
              <w:jc w:val="center"/>
              <w:rPr>
                <w:ins w:id="1508" w:author="Author" w:date="2013-07-10T14:15:00Z"/>
                <w:sz w:val="18"/>
              </w:rPr>
            </w:pPr>
            <w:ins w:id="1509" w:author="Author" w:date="2013-07-10T14:15:00Z">
              <w:r w:rsidRPr="00AE695B">
                <w:rPr>
                  <w:sz w:val="18"/>
                </w:rPr>
                <w:t>dBm</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510" w:author="Author" w:date="2013-07-10T14:15:00Z"/>
                <w:b/>
                <w:sz w:val="18"/>
              </w:rPr>
            </w:pPr>
            <w:ins w:id="1511" w:author="Author" w:date="2013-12-18T11:28:00Z">
              <w:r w:rsidRPr="00AE695B">
                <w:rPr>
                  <w:sz w:val="18"/>
                </w:rPr>
                <w:t>-115</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512" w:author="ANDRE Jérome" w:date="2014-05-19T17:46:00Z"/>
                <w:sz w:val="18"/>
              </w:rPr>
            </w:pPr>
            <w:ins w:id="1513" w:author="ANDRE Jérome" w:date="2014-05-19T17:46:00Z">
              <w:r w:rsidRPr="00AE695B">
                <w:rPr>
                  <w:sz w:val="18"/>
                </w:rPr>
                <w:t>-115</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514" w:author="Author" w:date="2013-07-10T14:15:00Z"/>
                <w:b/>
                <w:sz w:val="18"/>
              </w:rPr>
            </w:pPr>
            <w:ins w:id="1515" w:author="Author" w:date="2013-07-10T14:15:00Z">
              <w:r w:rsidRPr="00AE695B">
                <w:rPr>
                  <w:sz w:val="18"/>
                </w:rPr>
                <w:t>-111</w:t>
              </w:r>
            </w:ins>
          </w:p>
        </w:tc>
        <w:tc>
          <w:tcPr>
            <w:tcW w:w="1260" w:type="dxa"/>
          </w:tcPr>
          <w:p w:rsidR="00000311" w:rsidRPr="00AE695B" w:rsidRDefault="00000311" w:rsidP="006607FB">
            <w:pPr>
              <w:pStyle w:val="Tabletext"/>
              <w:keepLines/>
              <w:tabs>
                <w:tab w:val="left" w:leader="dot" w:pos="7938"/>
                <w:tab w:val="center" w:pos="9526"/>
              </w:tabs>
              <w:ind w:left="567" w:hanging="567"/>
              <w:jc w:val="center"/>
              <w:rPr>
                <w:ins w:id="1516" w:author="Author" w:date="2013-07-10T14:15:00Z"/>
                <w:b/>
                <w:sz w:val="18"/>
              </w:rPr>
            </w:pPr>
            <w:ins w:id="1517" w:author="Author" w:date="2013-07-10T14:15:00Z">
              <w:r w:rsidRPr="00AE695B">
                <w:rPr>
                  <w:sz w:val="18"/>
                </w:rPr>
                <w:t>-116</w:t>
              </w:r>
            </w:ins>
          </w:p>
        </w:tc>
        <w:tc>
          <w:tcPr>
            <w:tcW w:w="1440" w:type="dxa"/>
          </w:tcPr>
          <w:p w:rsidR="00000311" w:rsidRPr="00AE695B" w:rsidRDefault="00000311" w:rsidP="006607FB">
            <w:pPr>
              <w:pStyle w:val="Tabletext"/>
              <w:keepLines/>
              <w:tabs>
                <w:tab w:val="left" w:leader="dot" w:pos="7938"/>
                <w:tab w:val="center" w:pos="9526"/>
              </w:tabs>
              <w:ind w:left="567" w:hanging="567"/>
              <w:jc w:val="center"/>
              <w:rPr>
                <w:ins w:id="1518" w:author="Author" w:date="2013-07-10T14:15:00Z"/>
                <w:b/>
                <w:sz w:val="18"/>
              </w:rPr>
            </w:pPr>
            <w:ins w:id="1519" w:author="Author" w:date="2013-07-10T14:15:00Z">
              <w:r w:rsidRPr="00AE695B">
                <w:rPr>
                  <w:sz w:val="18"/>
                </w:rPr>
                <w:t>-107</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520" w:author="Author" w:date="2013-07-10T14:15:00Z"/>
                <w:b/>
                <w:sz w:val="18"/>
              </w:rPr>
            </w:pPr>
            <w:ins w:id="1521" w:author="Author" w:date="2013-07-10T14:15:00Z">
              <w:r w:rsidRPr="00AE695B">
                <w:rPr>
                  <w:sz w:val="18"/>
                </w:rPr>
                <w:t>-100</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522" w:author="ANDRE Jérome" w:date="2014-05-19T17:50:00Z"/>
                <w:sz w:val="18"/>
              </w:rPr>
            </w:pPr>
            <w:ins w:id="1523" w:author="ANDRE Jérome" w:date="2014-05-19T17:50:00Z">
              <w:r w:rsidRPr="00AE695B">
                <w:rPr>
                  <w:sz w:val="18"/>
                </w:rPr>
                <w:t>-100</w:t>
              </w:r>
            </w:ins>
          </w:p>
        </w:tc>
        <w:tc>
          <w:tcPr>
            <w:tcW w:w="1350" w:type="dxa"/>
          </w:tcPr>
          <w:p w:rsidR="00000311" w:rsidRPr="00AE695B" w:rsidRDefault="00000311" w:rsidP="006607FB">
            <w:pPr>
              <w:pStyle w:val="Tabletext"/>
              <w:keepLines/>
              <w:tabs>
                <w:tab w:val="left" w:leader="dot" w:pos="7938"/>
                <w:tab w:val="center" w:pos="9526"/>
              </w:tabs>
              <w:ind w:left="567" w:hanging="567"/>
              <w:jc w:val="center"/>
              <w:rPr>
                <w:ins w:id="1524" w:author="Author" w:date="2013-07-10T14:15:00Z"/>
                <w:b/>
                <w:sz w:val="18"/>
              </w:rPr>
            </w:pPr>
            <w:ins w:id="1525" w:author="Author" w:date="2013-07-10T14:15:00Z">
              <w:r w:rsidRPr="00AE695B">
                <w:rPr>
                  <w:sz w:val="18"/>
                </w:rPr>
                <w:t>-112</w:t>
              </w:r>
            </w:ins>
          </w:p>
        </w:tc>
      </w:tr>
    </w:tbl>
    <w:p w:rsidR="00000311" w:rsidRPr="00AE695B" w:rsidRDefault="00000311" w:rsidP="00000311">
      <w:pPr>
        <w:rPr>
          <w:ins w:id="1526" w:author="Author" w:date="2013-07-10T14:15:00Z"/>
        </w:rPr>
      </w:pPr>
    </w:p>
    <w:p w:rsidR="00000311" w:rsidRPr="00AE695B" w:rsidRDefault="00000311" w:rsidP="00000311">
      <w:pPr>
        <w:rPr>
          <w:ins w:id="1527" w:author="Author" w:date="2013-07-10T14:15:00Z"/>
        </w:rPr>
      </w:pPr>
    </w:p>
    <w:p w:rsidR="00000311" w:rsidRPr="00AE695B" w:rsidRDefault="00000311" w:rsidP="00000311">
      <w:pPr>
        <w:overflowPunct/>
        <w:autoSpaceDE/>
        <w:autoSpaceDN/>
        <w:adjustRightInd/>
        <w:spacing w:before="0"/>
        <w:textAlignment w:val="auto"/>
        <w:rPr>
          <w:ins w:id="1528" w:author="Author" w:date="2013-07-10T14:15:00Z"/>
        </w:rPr>
      </w:pPr>
      <w:ins w:id="1529" w:author="Author" w:date="2013-07-10T14:15:00Z">
        <w:r w:rsidRPr="00AE695B">
          <w:br w:type="page"/>
        </w:r>
      </w:ins>
    </w:p>
    <w:p w:rsidR="00000311" w:rsidRPr="00AE695B" w:rsidRDefault="00000311" w:rsidP="00000311">
      <w:pPr>
        <w:pStyle w:val="TableNo"/>
        <w:rPr>
          <w:ins w:id="1530" w:author="Author" w:date="2013-07-10T14:15:00Z"/>
        </w:rPr>
      </w:pPr>
      <w:ins w:id="1531" w:author="Author" w:date="2013-07-10T14:15:00Z">
        <w:r w:rsidRPr="00AE695B">
          <w:lastRenderedPageBreak/>
          <w:t>Table 2 (</w:t>
        </w:r>
        <w:r w:rsidRPr="00AE695B">
          <w:rPr>
            <w:i/>
            <w:iCs/>
            <w:caps w:val="0"/>
          </w:rPr>
          <w:t>continued</w:t>
        </w:r>
        <w:r w:rsidRPr="00AE695B">
          <w:t>)</w:t>
        </w:r>
      </w:ins>
    </w:p>
    <w:tbl>
      <w:tblPr>
        <w:tblpPr w:leftFromText="180" w:rightFromText="180" w:vertAnchor="page" w:horzAnchor="margin" w:tblpY="2956"/>
        <w:tblW w:w="145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1332"/>
        <w:gridCol w:w="1333"/>
        <w:gridCol w:w="794"/>
        <w:gridCol w:w="1382"/>
        <w:gridCol w:w="1382"/>
        <w:gridCol w:w="1382"/>
        <w:gridCol w:w="1382"/>
        <w:gridCol w:w="1382"/>
        <w:gridCol w:w="1382"/>
        <w:gridCol w:w="1382"/>
        <w:gridCol w:w="1383"/>
      </w:tblGrid>
      <w:tr w:rsidR="00000311" w:rsidRPr="00AE695B" w:rsidTr="00782E50">
        <w:trPr>
          <w:ins w:id="1532" w:author="Author" w:date="2013-07-10T14:15:00Z"/>
        </w:trPr>
        <w:tc>
          <w:tcPr>
            <w:tcW w:w="2665" w:type="dxa"/>
            <w:gridSpan w:val="2"/>
          </w:tcPr>
          <w:p w:rsidR="00000311" w:rsidRPr="00AE695B" w:rsidRDefault="00000311" w:rsidP="00782E50">
            <w:pPr>
              <w:pStyle w:val="Tablehead"/>
              <w:rPr>
                <w:ins w:id="1533" w:author="Author" w:date="2013-07-10T14:15:00Z"/>
              </w:rPr>
            </w:pPr>
            <w:ins w:id="1534" w:author="Author" w:date="2013-07-10T14:15:00Z">
              <w:r w:rsidRPr="00AE695B">
                <w:t>Characteristics</w:t>
              </w:r>
            </w:ins>
          </w:p>
        </w:tc>
        <w:tc>
          <w:tcPr>
            <w:tcW w:w="794" w:type="dxa"/>
          </w:tcPr>
          <w:p w:rsidR="00000311" w:rsidRPr="00AE695B" w:rsidRDefault="00000311" w:rsidP="00782E50">
            <w:pPr>
              <w:pStyle w:val="Tablehead"/>
              <w:keepLines/>
              <w:rPr>
                <w:ins w:id="1535" w:author="Author" w:date="2013-07-10T14:15:00Z"/>
              </w:rPr>
            </w:pPr>
            <w:ins w:id="1536" w:author="Author" w:date="2013-07-10T14:15:00Z">
              <w:r w:rsidRPr="00AE695B">
                <w:t>Unit</w:t>
              </w:r>
            </w:ins>
          </w:p>
        </w:tc>
        <w:tc>
          <w:tcPr>
            <w:tcW w:w="1382" w:type="dxa"/>
          </w:tcPr>
          <w:p w:rsidR="00000311" w:rsidRPr="00AE695B" w:rsidRDefault="00000311" w:rsidP="00782E50">
            <w:pPr>
              <w:pStyle w:val="Tablehead"/>
              <w:keepLines/>
              <w:rPr>
                <w:ins w:id="1537" w:author="ANDRE Jérome" w:date="2014-05-19T20:07:00Z"/>
              </w:rPr>
            </w:pPr>
            <w:ins w:id="1538" w:author="ANDRE Jérome" w:date="2014-05-19T20:08:00Z">
              <w:r w:rsidRPr="00AE695B">
                <w:rPr>
                  <w:caps/>
                </w:rPr>
                <w:t>R</w:t>
              </w:r>
              <w:r w:rsidRPr="00AE695B">
                <w:t xml:space="preserve">adar </w:t>
              </w:r>
              <w:r w:rsidRPr="00AE695B">
                <w:rPr>
                  <w:caps/>
                </w:rPr>
                <w:t>16</w:t>
              </w:r>
            </w:ins>
          </w:p>
        </w:tc>
        <w:tc>
          <w:tcPr>
            <w:tcW w:w="1382" w:type="dxa"/>
          </w:tcPr>
          <w:p w:rsidR="00000311" w:rsidRPr="00AE695B" w:rsidRDefault="00000311" w:rsidP="00782E50">
            <w:pPr>
              <w:pStyle w:val="Tablehead"/>
              <w:keepLines/>
              <w:rPr>
                <w:ins w:id="1539" w:author="ANDRE Jérome" w:date="2014-05-19T20:07:00Z"/>
              </w:rPr>
            </w:pPr>
            <w:ins w:id="1540" w:author="ANDRE Jérome" w:date="2014-05-19T20:08:00Z">
              <w:r w:rsidRPr="00AE695B">
                <w:t>Radar 17</w:t>
              </w:r>
            </w:ins>
          </w:p>
        </w:tc>
        <w:tc>
          <w:tcPr>
            <w:tcW w:w="1382" w:type="dxa"/>
          </w:tcPr>
          <w:p w:rsidR="00000311" w:rsidRPr="00AE695B" w:rsidRDefault="00000311" w:rsidP="00782E50">
            <w:pPr>
              <w:pStyle w:val="Tablehead"/>
              <w:keepLines/>
              <w:rPr>
                <w:ins w:id="1541" w:author="Author" w:date="2013-07-10T14:15:00Z"/>
              </w:rPr>
            </w:pPr>
            <w:ins w:id="1542" w:author="Author" w:date="2013-07-10T14:15:00Z">
              <w:r w:rsidRPr="00AE695B">
                <w:t>Radar 18</w:t>
              </w:r>
            </w:ins>
          </w:p>
        </w:tc>
        <w:tc>
          <w:tcPr>
            <w:tcW w:w="1382" w:type="dxa"/>
          </w:tcPr>
          <w:p w:rsidR="00000311" w:rsidRPr="00AE695B" w:rsidRDefault="00000311" w:rsidP="00782E50">
            <w:pPr>
              <w:pStyle w:val="Tablehead"/>
              <w:rPr>
                <w:ins w:id="1543" w:author="Author" w:date="2013-07-10T14:15:00Z"/>
              </w:rPr>
            </w:pPr>
            <w:ins w:id="1544" w:author="Author" w:date="2013-07-10T14:15:00Z">
              <w:r w:rsidRPr="00AE695B">
                <w:t xml:space="preserve">Radar 19 </w:t>
              </w:r>
            </w:ins>
          </w:p>
        </w:tc>
        <w:tc>
          <w:tcPr>
            <w:tcW w:w="1382" w:type="dxa"/>
          </w:tcPr>
          <w:p w:rsidR="00000311" w:rsidRPr="00AE695B" w:rsidRDefault="00000311" w:rsidP="00782E50">
            <w:pPr>
              <w:pStyle w:val="Tablehead"/>
              <w:keepLines/>
              <w:rPr>
                <w:ins w:id="1545" w:author="Author" w:date="2013-07-10T14:15:00Z"/>
              </w:rPr>
            </w:pPr>
            <w:ins w:id="1546" w:author="Author" w:date="2013-07-10T14:15:00Z">
              <w:r w:rsidRPr="00AE695B">
                <w:t xml:space="preserve">Radar 20 </w:t>
              </w:r>
            </w:ins>
          </w:p>
        </w:tc>
        <w:tc>
          <w:tcPr>
            <w:tcW w:w="1382" w:type="dxa"/>
          </w:tcPr>
          <w:p w:rsidR="00000311" w:rsidRPr="00AE695B" w:rsidRDefault="00000311" w:rsidP="00782E50">
            <w:pPr>
              <w:pStyle w:val="Tablehead"/>
              <w:rPr>
                <w:ins w:id="1547" w:author="Author" w:date="2013-07-10T14:15:00Z"/>
              </w:rPr>
            </w:pPr>
            <w:ins w:id="1548" w:author="Author" w:date="2013-07-10T14:15:00Z">
              <w:r w:rsidRPr="00AE695B">
                <w:t>Radar 21</w:t>
              </w:r>
            </w:ins>
          </w:p>
        </w:tc>
        <w:tc>
          <w:tcPr>
            <w:tcW w:w="1382" w:type="dxa"/>
          </w:tcPr>
          <w:p w:rsidR="00000311" w:rsidRPr="00AE695B" w:rsidRDefault="00000311" w:rsidP="00782E50">
            <w:pPr>
              <w:pStyle w:val="Tablehead"/>
              <w:keepLines/>
              <w:rPr>
                <w:ins w:id="1549" w:author="Author" w:date="2013-12-18T11:30:00Z"/>
              </w:rPr>
            </w:pPr>
            <w:ins w:id="1550" w:author="Author" w:date="2013-12-18T11:30:00Z">
              <w:r w:rsidRPr="00AE695B">
                <w:t>Radar 22</w:t>
              </w:r>
            </w:ins>
          </w:p>
        </w:tc>
        <w:tc>
          <w:tcPr>
            <w:tcW w:w="1383" w:type="dxa"/>
          </w:tcPr>
          <w:p w:rsidR="00000311" w:rsidRPr="00AE695B" w:rsidRDefault="00000311" w:rsidP="00782E50">
            <w:pPr>
              <w:pStyle w:val="Tablehead"/>
              <w:keepLines/>
              <w:rPr>
                <w:ins w:id="1551" w:author="Author" w:date="2013-12-18T11:30:00Z"/>
              </w:rPr>
            </w:pPr>
            <w:ins w:id="1552" w:author="Author" w:date="2013-12-18T11:30:00Z">
              <w:r w:rsidRPr="00AE695B">
                <w:t>Radar 23</w:t>
              </w:r>
            </w:ins>
          </w:p>
        </w:tc>
      </w:tr>
      <w:tr w:rsidR="00000311" w:rsidRPr="00AE695B" w:rsidTr="00782E50">
        <w:trPr>
          <w:trHeight w:val="621"/>
          <w:ins w:id="1553" w:author="Author" w:date="2013-07-10T14:15:00Z"/>
        </w:trPr>
        <w:tc>
          <w:tcPr>
            <w:tcW w:w="2665" w:type="dxa"/>
            <w:gridSpan w:val="2"/>
          </w:tcPr>
          <w:p w:rsidR="00000311" w:rsidRPr="00AE695B" w:rsidRDefault="00000311" w:rsidP="00782E50">
            <w:pPr>
              <w:pStyle w:val="Tabletext"/>
              <w:rPr>
                <w:ins w:id="1554" w:author="Author" w:date="2013-07-10T14:15:00Z"/>
                <w:sz w:val="18"/>
              </w:rPr>
            </w:pPr>
            <w:ins w:id="1555" w:author="Author" w:date="2013-07-10T14:15:00Z">
              <w:r w:rsidRPr="00AE695B">
                <w:rPr>
                  <w:sz w:val="18"/>
                </w:rPr>
                <w:t>Function</w:t>
              </w:r>
            </w:ins>
          </w:p>
        </w:tc>
        <w:tc>
          <w:tcPr>
            <w:tcW w:w="794" w:type="dxa"/>
          </w:tcPr>
          <w:p w:rsidR="00000311" w:rsidRPr="00AE695B" w:rsidRDefault="00000311" w:rsidP="007D0932">
            <w:pPr>
              <w:pStyle w:val="Tabletext"/>
              <w:jc w:val="center"/>
              <w:rPr>
                <w:ins w:id="1556" w:author="Author" w:date="2013-07-10T14:15:00Z"/>
                <w:sz w:val="18"/>
              </w:rPr>
            </w:pPr>
          </w:p>
        </w:tc>
        <w:tc>
          <w:tcPr>
            <w:tcW w:w="1382" w:type="dxa"/>
          </w:tcPr>
          <w:p w:rsidR="00000311" w:rsidRPr="00AE695B" w:rsidRDefault="00000311" w:rsidP="007D0932">
            <w:pPr>
              <w:pStyle w:val="Tabletext"/>
              <w:keepLines/>
              <w:tabs>
                <w:tab w:val="clear" w:pos="567"/>
                <w:tab w:val="left" w:pos="0"/>
                <w:tab w:val="left" w:leader="dot" w:pos="7938"/>
                <w:tab w:val="center" w:pos="9526"/>
              </w:tabs>
              <w:jc w:val="center"/>
              <w:rPr>
                <w:ins w:id="1557" w:author="ANDRE Jérome" w:date="2014-05-19T20:07:00Z"/>
                <w:sz w:val="18"/>
              </w:rPr>
            </w:pPr>
            <w:ins w:id="1558" w:author="ANDRE Jérome" w:date="2014-05-19T20:08:00Z">
              <w:r w:rsidRPr="00AE695B">
                <w:rPr>
                  <w:sz w:val="18"/>
                </w:rPr>
                <w:t>Aeronautical radionavigation</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559" w:author="ANDRE Jérome" w:date="2014-05-19T20:07:00Z"/>
                <w:sz w:val="18"/>
              </w:rPr>
            </w:pPr>
            <w:ins w:id="1560" w:author="ANDRE Jérome" w:date="2014-05-19T20:08:00Z">
              <w:r w:rsidRPr="00AE695B">
                <w:rPr>
                  <w:sz w:val="18"/>
                </w:rPr>
                <w:t>Multifunction</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561" w:author="Author" w:date="2013-07-10T14:15:00Z"/>
                <w:caps/>
                <w:noProof/>
                <w:sz w:val="18"/>
              </w:rPr>
            </w:pPr>
            <w:ins w:id="1562" w:author="Author" w:date="2013-07-10T14:15:00Z">
              <w:r w:rsidRPr="00AE695B">
                <w:rPr>
                  <w:sz w:val="18"/>
                </w:rPr>
                <w:t>Multi-function</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563" w:author="Author" w:date="2013-07-10T14:15:00Z"/>
                <w:caps/>
                <w:noProof/>
                <w:sz w:val="18"/>
              </w:rPr>
            </w:pPr>
            <w:ins w:id="1564" w:author="Author" w:date="2013-07-10T14:15:00Z">
              <w:r w:rsidRPr="00AE695B">
                <w:rPr>
                  <w:sz w:val="18"/>
                </w:rPr>
                <w:t>Multi-function</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565" w:author="Author" w:date="2013-07-10T14:15:00Z"/>
                <w:caps/>
                <w:noProof/>
                <w:sz w:val="18"/>
              </w:rPr>
            </w:pPr>
            <w:ins w:id="1566" w:author="Author" w:date="2013-07-10T14:15:00Z">
              <w:r w:rsidRPr="00AE695B">
                <w:rPr>
                  <w:sz w:val="18"/>
                </w:rPr>
                <w:t>Multi-function</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567" w:author="Author" w:date="2013-07-10T14:15:00Z"/>
                <w:caps/>
                <w:noProof/>
                <w:sz w:val="18"/>
              </w:rPr>
            </w:pPr>
            <w:ins w:id="1568" w:author="Author" w:date="2013-07-10T14:15:00Z">
              <w:r w:rsidRPr="00AE695B">
                <w:rPr>
                  <w:sz w:val="18"/>
                </w:rPr>
                <w:t>Multi-function</w:t>
              </w:r>
            </w:ins>
          </w:p>
        </w:tc>
        <w:tc>
          <w:tcPr>
            <w:tcW w:w="1382" w:type="dxa"/>
            <w:vAlign w:val="center"/>
          </w:tcPr>
          <w:p w:rsidR="00000311" w:rsidRPr="00AE695B" w:rsidRDefault="00000311" w:rsidP="007D0932">
            <w:pPr>
              <w:pStyle w:val="Tabletext"/>
              <w:jc w:val="center"/>
              <w:rPr>
                <w:ins w:id="1569" w:author="Author" w:date="2013-12-18T11:30:00Z"/>
                <w:caps/>
                <w:sz w:val="18"/>
              </w:rPr>
            </w:pPr>
            <w:ins w:id="1570" w:author="Author" w:date="2013-12-18T11:30:00Z">
              <w:r w:rsidRPr="00AE695B">
                <w:rPr>
                  <w:sz w:val="18"/>
                  <w:szCs w:val="18"/>
                </w:rPr>
                <w:t>Multi-function</w:t>
              </w:r>
            </w:ins>
          </w:p>
        </w:tc>
        <w:tc>
          <w:tcPr>
            <w:tcW w:w="1383" w:type="dxa"/>
            <w:vAlign w:val="center"/>
          </w:tcPr>
          <w:p w:rsidR="00000311" w:rsidRPr="00AE695B" w:rsidRDefault="00000311" w:rsidP="007D0932">
            <w:pPr>
              <w:pStyle w:val="Tabletext"/>
              <w:jc w:val="center"/>
              <w:rPr>
                <w:ins w:id="1571" w:author="Author" w:date="2013-12-18T11:30:00Z"/>
                <w:caps/>
                <w:sz w:val="18"/>
              </w:rPr>
            </w:pPr>
            <w:ins w:id="1572" w:author="Author" w:date="2013-12-18T11:30:00Z">
              <w:r w:rsidRPr="00AE695B">
                <w:rPr>
                  <w:sz w:val="18"/>
                  <w:szCs w:val="18"/>
                </w:rPr>
                <w:t>Multi-function</w:t>
              </w:r>
            </w:ins>
          </w:p>
        </w:tc>
      </w:tr>
      <w:tr w:rsidR="00000311" w:rsidRPr="00AE695B" w:rsidTr="00782E50">
        <w:trPr>
          <w:ins w:id="1573" w:author="Author" w:date="2013-07-10T14:15:00Z"/>
        </w:trPr>
        <w:tc>
          <w:tcPr>
            <w:tcW w:w="2665" w:type="dxa"/>
            <w:gridSpan w:val="2"/>
          </w:tcPr>
          <w:p w:rsidR="00000311" w:rsidRPr="00AE695B" w:rsidRDefault="00000311" w:rsidP="00782E50">
            <w:pPr>
              <w:pStyle w:val="Tabletext"/>
              <w:rPr>
                <w:ins w:id="1574" w:author="Author" w:date="2013-07-10T14:15:00Z"/>
                <w:sz w:val="18"/>
              </w:rPr>
            </w:pPr>
            <w:ins w:id="1575" w:author="Author" w:date="2013-07-10T14:15:00Z">
              <w:r w:rsidRPr="00AE695B">
                <w:rPr>
                  <w:sz w:val="18"/>
                </w:rPr>
                <w:t>Platform type (airborne, shipborne, ground)</w:t>
              </w:r>
            </w:ins>
          </w:p>
        </w:tc>
        <w:tc>
          <w:tcPr>
            <w:tcW w:w="794" w:type="dxa"/>
          </w:tcPr>
          <w:p w:rsidR="00000311" w:rsidRPr="00AE695B" w:rsidRDefault="00000311" w:rsidP="007D0932">
            <w:pPr>
              <w:pStyle w:val="Tabletext"/>
              <w:jc w:val="center"/>
              <w:rPr>
                <w:ins w:id="1576" w:author="Author" w:date="2013-07-10T14:15:00Z"/>
                <w:color w:val="000000"/>
                <w:sz w:val="18"/>
                <w:szCs w:val="18"/>
              </w:rPr>
            </w:pPr>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577" w:author="ANDRE Jérome" w:date="2014-05-19T20:07:00Z"/>
                <w:color w:val="000000"/>
                <w:sz w:val="18"/>
                <w:szCs w:val="18"/>
              </w:rPr>
            </w:pPr>
            <w:ins w:id="1578" w:author="ANDRE Jérome" w:date="2014-05-19T20:08:00Z">
              <w:r w:rsidRPr="00AE695B">
                <w:rPr>
                  <w:sz w:val="18"/>
                </w:rPr>
                <w:t>Airborne</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579" w:author="ANDRE Jérome" w:date="2014-05-19T20:07:00Z"/>
                <w:color w:val="000000"/>
                <w:sz w:val="18"/>
                <w:szCs w:val="18"/>
              </w:rPr>
            </w:pPr>
            <w:ins w:id="1580" w:author="ANDRE Jérome" w:date="2014-05-19T20:08:00Z">
              <w:r w:rsidRPr="00AE695B">
                <w:rPr>
                  <w:sz w:val="18"/>
                </w:rPr>
                <w:t>Airborne</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581" w:author="Author" w:date="2013-07-10T14:15:00Z"/>
                <w:caps/>
                <w:noProof/>
                <w:sz w:val="18"/>
              </w:rPr>
            </w:pPr>
            <w:ins w:id="1582" w:author="Author" w:date="2013-07-10T14:15:00Z">
              <w:r w:rsidRPr="00AE695B">
                <w:rPr>
                  <w:color w:val="000000"/>
                  <w:sz w:val="18"/>
                  <w:szCs w:val="18"/>
                </w:rPr>
                <w:t>Ground</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583" w:author="Author" w:date="2013-07-10T14:15:00Z"/>
                <w:caps/>
                <w:noProof/>
                <w:sz w:val="18"/>
              </w:rPr>
            </w:pPr>
            <w:ins w:id="1584" w:author="Author" w:date="2013-07-10T14:15:00Z">
              <w:r w:rsidRPr="00AE695B">
                <w:rPr>
                  <w:color w:val="000000"/>
                  <w:sz w:val="18"/>
                  <w:szCs w:val="18"/>
                </w:rPr>
                <w:t>Ground</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585" w:author="Author" w:date="2013-07-10T14:15:00Z"/>
                <w:b/>
                <w:sz w:val="18"/>
              </w:rPr>
            </w:pPr>
            <w:ins w:id="1586" w:author="Author" w:date="2013-07-10T14:15:00Z">
              <w:r w:rsidRPr="00AE695B">
                <w:rPr>
                  <w:color w:val="000000"/>
                  <w:sz w:val="18"/>
                  <w:szCs w:val="18"/>
                </w:rPr>
                <w:t>Shipborne</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587" w:author="Author" w:date="2013-07-10T14:15:00Z"/>
                <w:b/>
                <w:sz w:val="18"/>
              </w:rPr>
            </w:pPr>
            <w:ins w:id="1588" w:author="Author" w:date="2013-07-10T14:15:00Z">
              <w:r w:rsidRPr="00AE695B">
                <w:rPr>
                  <w:sz w:val="18"/>
                </w:rPr>
                <w:t>Ground/ship</w:t>
              </w:r>
            </w:ins>
          </w:p>
        </w:tc>
        <w:tc>
          <w:tcPr>
            <w:tcW w:w="1382" w:type="dxa"/>
            <w:vAlign w:val="center"/>
          </w:tcPr>
          <w:p w:rsidR="00000311" w:rsidRPr="00AE695B" w:rsidRDefault="00000311" w:rsidP="007D0932">
            <w:pPr>
              <w:pStyle w:val="Tabletext"/>
              <w:jc w:val="center"/>
              <w:rPr>
                <w:ins w:id="1589" w:author="Author" w:date="2013-12-18T11:30:00Z"/>
                <w:sz w:val="18"/>
              </w:rPr>
            </w:pPr>
            <w:ins w:id="1590" w:author="Author" w:date="2013-12-18T11:30:00Z">
              <w:r w:rsidRPr="00AE695B">
                <w:rPr>
                  <w:sz w:val="18"/>
                  <w:szCs w:val="18"/>
                </w:rPr>
                <w:t>Surface and air search, ground-based on vehicle</w:t>
              </w:r>
            </w:ins>
          </w:p>
        </w:tc>
        <w:tc>
          <w:tcPr>
            <w:tcW w:w="1383" w:type="dxa"/>
          </w:tcPr>
          <w:p w:rsidR="00000311" w:rsidRPr="00AE695B" w:rsidRDefault="00000311" w:rsidP="007D0932">
            <w:pPr>
              <w:pStyle w:val="Tabletext"/>
              <w:jc w:val="center"/>
              <w:rPr>
                <w:ins w:id="1591" w:author="Author" w:date="2013-12-18T11:30:00Z"/>
                <w:sz w:val="18"/>
              </w:rPr>
            </w:pPr>
            <w:ins w:id="1592" w:author="Author" w:date="2013-12-18T11:30:00Z">
              <w:r w:rsidRPr="00AE695B">
                <w:rPr>
                  <w:sz w:val="18"/>
                  <w:szCs w:val="18"/>
                </w:rPr>
                <w:t>Search, ground-based on vehicle</w:t>
              </w:r>
            </w:ins>
          </w:p>
        </w:tc>
      </w:tr>
      <w:tr w:rsidR="00000311" w:rsidRPr="00AE695B" w:rsidTr="00782E50">
        <w:trPr>
          <w:ins w:id="1593" w:author="Author" w:date="2013-07-10T14:15:00Z"/>
        </w:trPr>
        <w:tc>
          <w:tcPr>
            <w:tcW w:w="2665" w:type="dxa"/>
            <w:gridSpan w:val="2"/>
          </w:tcPr>
          <w:p w:rsidR="00000311" w:rsidRPr="00AE695B" w:rsidRDefault="00000311" w:rsidP="00782E50">
            <w:pPr>
              <w:pStyle w:val="Tabletext"/>
              <w:rPr>
                <w:ins w:id="1594" w:author="Author" w:date="2013-07-10T14:15:00Z"/>
                <w:sz w:val="18"/>
              </w:rPr>
            </w:pPr>
            <w:ins w:id="1595" w:author="Author" w:date="2013-07-10T14:15:00Z">
              <w:r w:rsidRPr="00AE695B">
                <w:rPr>
                  <w:sz w:val="18"/>
                </w:rPr>
                <w:t xml:space="preserve">Tuning range </w:t>
              </w:r>
            </w:ins>
          </w:p>
        </w:tc>
        <w:tc>
          <w:tcPr>
            <w:tcW w:w="794" w:type="dxa"/>
          </w:tcPr>
          <w:p w:rsidR="00000311" w:rsidRPr="00AE695B" w:rsidRDefault="00000311" w:rsidP="007D0932">
            <w:pPr>
              <w:pStyle w:val="Tabletext"/>
              <w:keepLines/>
              <w:tabs>
                <w:tab w:val="left" w:leader="dot" w:pos="7938"/>
                <w:tab w:val="center" w:pos="9526"/>
              </w:tabs>
              <w:ind w:left="567" w:hanging="567"/>
              <w:jc w:val="center"/>
              <w:rPr>
                <w:ins w:id="1596" w:author="Author" w:date="2013-07-10T14:15:00Z"/>
                <w:caps/>
                <w:noProof/>
                <w:color w:val="000000"/>
                <w:sz w:val="18"/>
                <w:szCs w:val="18"/>
              </w:rPr>
            </w:pPr>
            <w:ins w:id="1597" w:author="Author" w:date="2013-07-10T14:15:00Z">
              <w:r w:rsidRPr="00AE695B">
                <w:rPr>
                  <w:color w:val="000000"/>
                  <w:sz w:val="18"/>
                  <w:szCs w:val="18"/>
                </w:rPr>
                <w:t>MHz</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598" w:author="ANDRE Jérome" w:date="2014-05-19T20:07:00Z"/>
                <w:color w:val="000000"/>
                <w:sz w:val="18"/>
                <w:szCs w:val="18"/>
              </w:rPr>
            </w:pPr>
            <w:ins w:id="1599" w:author="ANDRE Jérome" w:date="2014-05-19T20:08:00Z">
              <w:r w:rsidRPr="00AE695B">
                <w:rPr>
                  <w:sz w:val="18"/>
                </w:rPr>
                <w:t>5</w:t>
              </w:r>
              <w:r w:rsidRPr="00AE695B">
                <w:rPr>
                  <w:rFonts w:ascii="Tms Rmn" w:hAnsi="Tms Rmn"/>
                  <w:sz w:val="12"/>
                </w:rPr>
                <w:t> </w:t>
              </w:r>
              <w:r w:rsidRPr="00AE695B">
                <w:rPr>
                  <w:sz w:val="18"/>
                </w:rPr>
                <w:t>440</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600" w:author="ANDRE Jérome" w:date="2014-05-19T20:07:00Z"/>
                <w:color w:val="000000"/>
                <w:sz w:val="18"/>
                <w:szCs w:val="18"/>
              </w:rPr>
            </w:pPr>
            <w:ins w:id="1601" w:author="ANDRE Jérome" w:date="2014-05-19T20:08:00Z">
              <w:r w:rsidRPr="00AE695B">
                <w:rPr>
                  <w:sz w:val="18"/>
                </w:rPr>
                <w:t>5</w:t>
              </w:r>
              <w:r w:rsidRPr="00AE695B">
                <w:rPr>
                  <w:rFonts w:ascii="Tms Rmn" w:hAnsi="Tms Rmn"/>
                  <w:sz w:val="12"/>
                </w:rPr>
                <w:t> </w:t>
              </w:r>
              <w:r w:rsidRPr="00AE695B">
                <w:rPr>
                  <w:sz w:val="18"/>
                </w:rPr>
                <w:t>370</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602" w:author="Author" w:date="2013-07-10T14:15:00Z"/>
                <w:caps/>
                <w:noProof/>
                <w:sz w:val="18"/>
              </w:rPr>
            </w:pPr>
            <w:ins w:id="1603" w:author="Author" w:date="2013-07-10T14:15:00Z">
              <w:r w:rsidRPr="00AE695B">
                <w:rPr>
                  <w:color w:val="000000"/>
                  <w:sz w:val="18"/>
                  <w:szCs w:val="18"/>
                </w:rPr>
                <w:t>5 600–5 650</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604" w:author="Author" w:date="2013-07-10T14:15:00Z"/>
                <w:caps/>
                <w:noProof/>
                <w:sz w:val="18"/>
              </w:rPr>
            </w:pPr>
            <w:ins w:id="1605" w:author="Author" w:date="2013-07-10T14:15:00Z">
              <w:r w:rsidRPr="00AE695B">
                <w:rPr>
                  <w:color w:val="000000"/>
                  <w:sz w:val="18"/>
                  <w:szCs w:val="18"/>
                </w:rPr>
                <w:t>5 300–5 700</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606" w:author="Author" w:date="2013-07-10T14:15:00Z"/>
                <w:caps/>
                <w:noProof/>
                <w:sz w:val="18"/>
              </w:rPr>
            </w:pPr>
            <w:ins w:id="1607" w:author="Author" w:date="2013-07-10T14:15:00Z">
              <w:r w:rsidRPr="00AE695B">
                <w:rPr>
                  <w:color w:val="000000"/>
                  <w:sz w:val="18"/>
                  <w:szCs w:val="18"/>
                </w:rPr>
                <w:t>5 400–5 700</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608" w:author="Author" w:date="2013-07-10T14:15:00Z"/>
                <w:caps/>
                <w:noProof/>
                <w:sz w:val="18"/>
              </w:rPr>
            </w:pPr>
            <w:ins w:id="1609" w:author="Author" w:date="2013-07-10T14:15:00Z">
              <w:r w:rsidRPr="00AE695B">
                <w:rPr>
                  <w:sz w:val="18"/>
                </w:rPr>
                <w:t>5 300–5 750</w:t>
              </w:r>
            </w:ins>
          </w:p>
        </w:tc>
        <w:tc>
          <w:tcPr>
            <w:tcW w:w="1382" w:type="dxa"/>
            <w:vAlign w:val="center"/>
          </w:tcPr>
          <w:p w:rsidR="00000311" w:rsidRPr="00AE695B" w:rsidRDefault="00000311" w:rsidP="007D0932">
            <w:pPr>
              <w:pStyle w:val="Tabletext"/>
              <w:jc w:val="center"/>
              <w:rPr>
                <w:ins w:id="1610" w:author="Author" w:date="2013-12-18T11:30:00Z"/>
                <w:sz w:val="18"/>
              </w:rPr>
            </w:pPr>
            <w:ins w:id="1611" w:author="Author" w:date="2013-12-18T11:30:00Z">
              <w:r w:rsidRPr="00AE695B">
                <w:rPr>
                  <w:sz w:val="18"/>
                  <w:szCs w:val="18"/>
                </w:rPr>
                <w:t>5 400-5 850</w:t>
              </w:r>
            </w:ins>
          </w:p>
        </w:tc>
        <w:tc>
          <w:tcPr>
            <w:tcW w:w="1383" w:type="dxa"/>
          </w:tcPr>
          <w:p w:rsidR="00000311" w:rsidRPr="00AE695B" w:rsidRDefault="00000311" w:rsidP="007D0932">
            <w:pPr>
              <w:pStyle w:val="Tabletext"/>
              <w:jc w:val="center"/>
              <w:rPr>
                <w:ins w:id="1612" w:author="Author" w:date="2013-12-18T11:30:00Z"/>
                <w:sz w:val="18"/>
              </w:rPr>
            </w:pPr>
            <w:ins w:id="1613" w:author="Author" w:date="2013-12-18T11:30:00Z">
              <w:r w:rsidRPr="00AE695B">
                <w:rPr>
                  <w:sz w:val="18"/>
                  <w:szCs w:val="18"/>
                </w:rPr>
                <w:t>5 250-5 850</w:t>
              </w:r>
            </w:ins>
          </w:p>
        </w:tc>
      </w:tr>
      <w:tr w:rsidR="00000311" w:rsidRPr="00AE695B" w:rsidTr="00782E50">
        <w:trPr>
          <w:ins w:id="1614" w:author="Author" w:date="2013-07-10T14:15:00Z"/>
        </w:trPr>
        <w:tc>
          <w:tcPr>
            <w:tcW w:w="2665" w:type="dxa"/>
            <w:gridSpan w:val="2"/>
          </w:tcPr>
          <w:p w:rsidR="00000311" w:rsidRPr="00AE695B" w:rsidRDefault="00000311" w:rsidP="00782E50">
            <w:pPr>
              <w:pStyle w:val="Tabletext"/>
              <w:rPr>
                <w:ins w:id="1615" w:author="Author" w:date="2013-07-10T14:15:00Z"/>
                <w:sz w:val="18"/>
              </w:rPr>
            </w:pPr>
            <w:ins w:id="1616" w:author="Author" w:date="2013-07-10T14:15:00Z">
              <w:r w:rsidRPr="00AE695B">
                <w:rPr>
                  <w:sz w:val="18"/>
                </w:rPr>
                <w:t>Modulation</w:t>
              </w:r>
            </w:ins>
          </w:p>
        </w:tc>
        <w:tc>
          <w:tcPr>
            <w:tcW w:w="794" w:type="dxa"/>
          </w:tcPr>
          <w:p w:rsidR="00000311" w:rsidRPr="00AE695B" w:rsidRDefault="00000311" w:rsidP="007D0932">
            <w:pPr>
              <w:pStyle w:val="Tabletext"/>
              <w:jc w:val="center"/>
              <w:rPr>
                <w:ins w:id="1617" w:author="Author" w:date="2013-07-10T14:15:00Z"/>
                <w:color w:val="000000"/>
                <w:sz w:val="18"/>
                <w:szCs w:val="18"/>
              </w:rPr>
            </w:pPr>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618" w:author="ANDRE Jérome" w:date="2014-05-19T20:07:00Z"/>
                <w:color w:val="000000"/>
                <w:sz w:val="18"/>
                <w:szCs w:val="18"/>
              </w:rPr>
            </w:pPr>
            <w:ins w:id="1619" w:author="ANDRE Jérome" w:date="2014-05-19T20:08:00Z">
              <w:r w:rsidRPr="00AE695B">
                <w:rPr>
                  <w:sz w:val="18"/>
                </w:rPr>
                <w:t>N/A</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620" w:author="ANDRE Jérome" w:date="2014-05-19T20:07:00Z"/>
                <w:color w:val="000000"/>
                <w:sz w:val="18"/>
                <w:szCs w:val="18"/>
              </w:rPr>
            </w:pPr>
            <w:ins w:id="1621" w:author="ANDRE Jérome" w:date="2014-05-19T20:08:00Z">
              <w:r w:rsidRPr="00AE695B">
                <w:rPr>
                  <w:sz w:val="18"/>
                </w:rPr>
                <w:t>N/A</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622" w:author="Author" w:date="2013-07-10T14:15:00Z"/>
                <w:caps/>
                <w:noProof/>
                <w:sz w:val="18"/>
              </w:rPr>
            </w:pPr>
            <w:ins w:id="1623" w:author="Author" w:date="2013-07-10T14:15:00Z">
              <w:r w:rsidRPr="00AE695B">
                <w:rPr>
                  <w:color w:val="000000"/>
                  <w:sz w:val="18"/>
                  <w:szCs w:val="18"/>
                </w:rPr>
                <w:t>NA</w:t>
              </w:r>
            </w:ins>
          </w:p>
        </w:tc>
        <w:tc>
          <w:tcPr>
            <w:tcW w:w="1382" w:type="dxa"/>
          </w:tcPr>
          <w:p w:rsidR="00000311" w:rsidRPr="00AE695B" w:rsidRDefault="00000311" w:rsidP="007D0932">
            <w:pPr>
              <w:pStyle w:val="Tabletext"/>
              <w:keepLines/>
              <w:tabs>
                <w:tab w:val="clear" w:pos="284"/>
                <w:tab w:val="clear" w:pos="567"/>
                <w:tab w:val="clear" w:pos="851"/>
                <w:tab w:val="clear" w:pos="1134"/>
                <w:tab w:val="clear" w:pos="1418"/>
                <w:tab w:val="clear" w:pos="1701"/>
                <w:tab w:val="clear" w:pos="1871"/>
                <w:tab w:val="clear" w:pos="1985"/>
                <w:tab w:val="clear" w:pos="2268"/>
                <w:tab w:val="clear" w:pos="2552"/>
                <w:tab w:val="left" w:leader="dot" w:pos="7938"/>
                <w:tab w:val="center" w:pos="9526"/>
              </w:tabs>
              <w:jc w:val="center"/>
              <w:rPr>
                <w:ins w:id="1624" w:author="Author" w:date="2013-07-10T14:15:00Z"/>
                <w:caps/>
                <w:noProof/>
                <w:sz w:val="18"/>
              </w:rPr>
            </w:pPr>
            <w:ins w:id="1625" w:author="Author" w:date="2013-07-10T14:15:00Z">
              <w:r w:rsidRPr="00AE695B">
                <w:rPr>
                  <w:color w:val="000000"/>
                  <w:sz w:val="18"/>
                  <w:szCs w:val="18"/>
                </w:rPr>
                <w:t>Un-modulated Pulse</w:t>
              </w:r>
            </w:ins>
          </w:p>
        </w:tc>
        <w:tc>
          <w:tcPr>
            <w:tcW w:w="1382" w:type="dxa"/>
          </w:tcPr>
          <w:p w:rsidR="00000311" w:rsidRPr="00AE695B" w:rsidRDefault="00000311" w:rsidP="007D0932">
            <w:pPr>
              <w:pStyle w:val="Tabletext"/>
              <w:keepLines/>
              <w:tabs>
                <w:tab w:val="clear" w:pos="284"/>
                <w:tab w:val="clear" w:pos="567"/>
                <w:tab w:val="clear" w:pos="851"/>
                <w:tab w:val="clear" w:pos="1134"/>
                <w:tab w:val="clear" w:pos="1418"/>
                <w:tab w:val="clear" w:pos="1701"/>
                <w:tab w:val="clear" w:pos="1871"/>
                <w:tab w:val="clear" w:pos="1985"/>
                <w:tab w:val="clear" w:pos="2268"/>
                <w:tab w:val="clear" w:pos="2552"/>
                <w:tab w:val="left" w:leader="dot" w:pos="7938"/>
                <w:tab w:val="center" w:pos="9526"/>
              </w:tabs>
              <w:jc w:val="center"/>
              <w:rPr>
                <w:ins w:id="1626" w:author="Author" w:date="2013-07-10T14:15:00Z"/>
                <w:caps/>
                <w:noProof/>
                <w:sz w:val="18"/>
              </w:rPr>
            </w:pPr>
            <w:ins w:id="1627" w:author="Author" w:date="2013-07-10T14:15:00Z">
              <w:r w:rsidRPr="00AE695B">
                <w:rPr>
                  <w:color w:val="000000"/>
                  <w:sz w:val="18"/>
                  <w:szCs w:val="18"/>
                </w:rPr>
                <w:t>Un-modulated Pulse</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628" w:author="Author" w:date="2013-07-10T14:15:00Z"/>
                <w:caps/>
                <w:noProof/>
                <w:sz w:val="18"/>
              </w:rPr>
            </w:pPr>
            <w:ins w:id="1629" w:author="Author" w:date="2013-07-10T14:15:00Z">
              <w:r w:rsidRPr="00AE695B">
                <w:rPr>
                  <w:sz w:val="18"/>
                </w:rPr>
                <w:t>N/A</w:t>
              </w:r>
            </w:ins>
          </w:p>
        </w:tc>
        <w:tc>
          <w:tcPr>
            <w:tcW w:w="1382" w:type="dxa"/>
            <w:vAlign w:val="center"/>
          </w:tcPr>
          <w:p w:rsidR="00000311" w:rsidRPr="00AE695B" w:rsidRDefault="00000311" w:rsidP="007D0932">
            <w:pPr>
              <w:pStyle w:val="Tabletext"/>
              <w:jc w:val="center"/>
              <w:rPr>
                <w:ins w:id="1630" w:author="Author" w:date="2013-12-18T11:30:00Z"/>
                <w:sz w:val="18"/>
              </w:rPr>
            </w:pPr>
            <w:ins w:id="1631" w:author="Author" w:date="2013-12-18T11:30:00Z">
              <w:r w:rsidRPr="00AE695B">
                <w:rPr>
                  <w:sz w:val="18"/>
                  <w:szCs w:val="18"/>
                </w:rPr>
                <w:t>Coded pulse/barker code and</w:t>
              </w:r>
              <w:r w:rsidRPr="00782E50">
                <w:rPr>
                  <w:sz w:val="18"/>
                  <w:szCs w:val="18"/>
                </w:rPr>
                <w:t xml:space="preserve"> Frequency hopping</w:t>
              </w:r>
            </w:ins>
          </w:p>
        </w:tc>
        <w:tc>
          <w:tcPr>
            <w:tcW w:w="1383" w:type="dxa"/>
          </w:tcPr>
          <w:p w:rsidR="00000311" w:rsidRPr="00AE695B" w:rsidRDefault="00000311" w:rsidP="007D0932">
            <w:pPr>
              <w:pStyle w:val="Tabletext"/>
              <w:jc w:val="center"/>
              <w:rPr>
                <w:ins w:id="1632" w:author="Author" w:date="2013-12-18T11:30:00Z"/>
                <w:sz w:val="18"/>
              </w:rPr>
            </w:pPr>
            <w:ins w:id="1633" w:author="Author" w:date="2013-12-18T11:30:00Z">
              <w:r w:rsidRPr="00AE695B">
                <w:rPr>
                  <w:sz w:val="18"/>
                  <w:szCs w:val="18"/>
                </w:rPr>
                <w:t>Coded pulse/barker code and Frequency hopping</w:t>
              </w:r>
            </w:ins>
          </w:p>
        </w:tc>
      </w:tr>
      <w:tr w:rsidR="00000311" w:rsidRPr="00AE695B" w:rsidTr="00782E50">
        <w:trPr>
          <w:ins w:id="1634" w:author="Author" w:date="2013-07-10T14:15:00Z"/>
        </w:trPr>
        <w:tc>
          <w:tcPr>
            <w:tcW w:w="2665" w:type="dxa"/>
            <w:gridSpan w:val="2"/>
          </w:tcPr>
          <w:p w:rsidR="00000311" w:rsidRPr="00AE695B" w:rsidRDefault="00000311" w:rsidP="00782E50">
            <w:pPr>
              <w:pStyle w:val="Tabletext"/>
              <w:rPr>
                <w:ins w:id="1635" w:author="Author" w:date="2013-07-10T14:15:00Z"/>
                <w:sz w:val="18"/>
              </w:rPr>
            </w:pPr>
            <w:ins w:id="1636" w:author="Author" w:date="2013-07-10T14:15:00Z">
              <w:r w:rsidRPr="00AE695B">
                <w:rPr>
                  <w:sz w:val="18"/>
                </w:rPr>
                <w:t>Tx power into antenna</w:t>
              </w:r>
            </w:ins>
          </w:p>
        </w:tc>
        <w:tc>
          <w:tcPr>
            <w:tcW w:w="794" w:type="dxa"/>
          </w:tcPr>
          <w:p w:rsidR="00000311" w:rsidRPr="00AE695B" w:rsidRDefault="00000311" w:rsidP="007D0932">
            <w:pPr>
              <w:pStyle w:val="Tabletext"/>
              <w:keepLines/>
              <w:tabs>
                <w:tab w:val="left" w:leader="dot" w:pos="7938"/>
                <w:tab w:val="center" w:pos="9526"/>
              </w:tabs>
              <w:ind w:left="567" w:hanging="567"/>
              <w:jc w:val="center"/>
              <w:rPr>
                <w:ins w:id="1637" w:author="Author" w:date="2013-07-10T14:15:00Z"/>
                <w:caps/>
                <w:noProof/>
                <w:color w:val="000000"/>
                <w:sz w:val="18"/>
                <w:szCs w:val="18"/>
              </w:rPr>
            </w:pPr>
            <w:ins w:id="1638" w:author="Author" w:date="2013-07-10T14:15:00Z">
              <w:r w:rsidRPr="00AE695B">
                <w:rPr>
                  <w:color w:val="000000"/>
                  <w:sz w:val="18"/>
                  <w:szCs w:val="18"/>
                </w:rPr>
                <w:t>kW</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639" w:author="ANDRE Jérome" w:date="2014-05-19T20:07:00Z"/>
                <w:color w:val="000000"/>
                <w:sz w:val="18"/>
                <w:szCs w:val="18"/>
              </w:rPr>
            </w:pPr>
            <w:ins w:id="1640" w:author="ANDRE Jérome" w:date="2014-05-19T20:08:00Z">
              <w:r w:rsidRPr="00AE695B">
                <w:rPr>
                  <w:sz w:val="18"/>
                </w:rPr>
                <w:t>0.200 peak</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641" w:author="ANDRE Jérome" w:date="2014-05-19T20:07:00Z"/>
                <w:color w:val="000000"/>
                <w:sz w:val="18"/>
                <w:szCs w:val="18"/>
              </w:rPr>
            </w:pPr>
            <w:ins w:id="1642" w:author="ANDRE Jérome" w:date="2014-05-19T20:08:00Z">
              <w:r w:rsidRPr="00AE695B">
                <w:rPr>
                  <w:sz w:val="18"/>
                </w:rPr>
                <w:t>70 peak</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643" w:author="Author" w:date="2013-07-10T14:15:00Z"/>
                <w:caps/>
                <w:noProof/>
                <w:sz w:val="18"/>
              </w:rPr>
            </w:pPr>
            <w:ins w:id="1644" w:author="Author" w:date="2013-07-10T14:15:00Z">
              <w:r w:rsidRPr="00AE695B">
                <w:rPr>
                  <w:color w:val="000000"/>
                  <w:sz w:val="18"/>
                  <w:szCs w:val="18"/>
                </w:rPr>
                <w:t>7.5</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645" w:author="Author" w:date="2013-07-10T14:15:00Z"/>
                <w:caps/>
                <w:noProof/>
                <w:sz w:val="18"/>
              </w:rPr>
            </w:pPr>
            <w:ins w:id="1646" w:author="Author" w:date="2013-07-10T14:15:00Z">
              <w:r w:rsidRPr="00AE695B">
                <w:rPr>
                  <w:color w:val="000000"/>
                  <w:sz w:val="18"/>
                  <w:szCs w:val="18"/>
                </w:rPr>
                <w:t>250</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647" w:author="Author" w:date="2013-07-10T14:15:00Z"/>
                <w:caps/>
                <w:noProof/>
                <w:sz w:val="18"/>
              </w:rPr>
            </w:pPr>
            <w:ins w:id="1648" w:author="Author" w:date="2013-07-10T14:15:00Z">
              <w:r w:rsidRPr="00AE695B">
                <w:rPr>
                  <w:color w:val="000000"/>
                  <w:sz w:val="18"/>
                  <w:szCs w:val="18"/>
                </w:rPr>
                <w:t>350</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649" w:author="Author" w:date="2013-07-10T14:15:00Z"/>
                <w:caps/>
                <w:noProof/>
                <w:sz w:val="18"/>
              </w:rPr>
            </w:pPr>
            <w:ins w:id="1650" w:author="Author" w:date="2013-07-10T14:15:00Z">
              <w:r w:rsidRPr="00AE695B">
                <w:rPr>
                  <w:sz w:val="18"/>
                </w:rPr>
                <w:t>300-400  peak</w:t>
              </w:r>
            </w:ins>
          </w:p>
        </w:tc>
        <w:tc>
          <w:tcPr>
            <w:tcW w:w="1382" w:type="dxa"/>
            <w:vAlign w:val="center"/>
          </w:tcPr>
          <w:p w:rsidR="00000311" w:rsidRPr="00AE695B" w:rsidRDefault="00000311" w:rsidP="007D0932">
            <w:pPr>
              <w:pStyle w:val="Tabletext"/>
              <w:jc w:val="center"/>
              <w:rPr>
                <w:ins w:id="1651" w:author="Author" w:date="2013-12-18T11:30:00Z"/>
                <w:sz w:val="18"/>
              </w:rPr>
            </w:pPr>
            <w:ins w:id="1652" w:author="Author" w:date="2013-12-18T11:30:00Z">
              <w:r w:rsidRPr="00AE695B">
                <w:rPr>
                  <w:sz w:val="18"/>
                  <w:szCs w:val="18"/>
                </w:rPr>
                <w:t>12</w:t>
              </w:r>
              <w:r w:rsidRPr="00994DD5">
                <w:rPr>
                  <w:sz w:val="18"/>
                  <w:szCs w:val="18"/>
                </w:rPr>
                <w:t xml:space="preserve"> peak</w:t>
              </w:r>
            </w:ins>
          </w:p>
        </w:tc>
        <w:tc>
          <w:tcPr>
            <w:tcW w:w="1383" w:type="dxa"/>
          </w:tcPr>
          <w:p w:rsidR="00000311" w:rsidRPr="00AE695B" w:rsidRDefault="00000311" w:rsidP="007D0932">
            <w:pPr>
              <w:pStyle w:val="Tabletext"/>
              <w:jc w:val="center"/>
              <w:rPr>
                <w:ins w:id="1653" w:author="Author" w:date="2013-12-18T11:30:00Z"/>
                <w:sz w:val="18"/>
              </w:rPr>
            </w:pPr>
            <w:ins w:id="1654" w:author="Author" w:date="2013-12-18T11:30:00Z">
              <w:r w:rsidRPr="00AE695B">
                <w:rPr>
                  <w:sz w:val="18"/>
                  <w:szCs w:val="18"/>
                </w:rPr>
                <w:t>70</w:t>
              </w:r>
            </w:ins>
          </w:p>
        </w:tc>
      </w:tr>
      <w:tr w:rsidR="00000311" w:rsidRPr="00AE695B" w:rsidTr="00782E50">
        <w:trPr>
          <w:ins w:id="1655" w:author="Author" w:date="2013-07-10T14:15:00Z"/>
        </w:trPr>
        <w:tc>
          <w:tcPr>
            <w:tcW w:w="2665" w:type="dxa"/>
            <w:gridSpan w:val="2"/>
          </w:tcPr>
          <w:p w:rsidR="00000311" w:rsidRPr="00AE695B" w:rsidRDefault="00000311" w:rsidP="00782E50">
            <w:pPr>
              <w:pStyle w:val="Tabletext"/>
              <w:rPr>
                <w:ins w:id="1656" w:author="Author" w:date="2013-07-10T14:15:00Z"/>
                <w:sz w:val="18"/>
              </w:rPr>
            </w:pPr>
            <w:ins w:id="1657" w:author="Author" w:date="2013-07-10T14:15:00Z">
              <w:r w:rsidRPr="00AE695B">
                <w:rPr>
                  <w:sz w:val="18"/>
                </w:rPr>
                <w:t>Pulse width</w:t>
              </w:r>
              <w:del w:id="1658" w:author="ANDRE Jérome" w:date="2013-11-19T11:11:00Z">
                <w:r w:rsidRPr="00AE695B" w:rsidDel="005535F7">
                  <w:rPr>
                    <w:sz w:val="18"/>
                  </w:rPr>
                  <w:delText>)</w:delText>
                </w:r>
              </w:del>
            </w:ins>
          </w:p>
        </w:tc>
        <w:tc>
          <w:tcPr>
            <w:tcW w:w="794" w:type="dxa"/>
          </w:tcPr>
          <w:p w:rsidR="00000311" w:rsidRPr="00AE695B" w:rsidRDefault="00000311" w:rsidP="007D0932">
            <w:pPr>
              <w:pStyle w:val="Tabletext"/>
              <w:keepLines/>
              <w:tabs>
                <w:tab w:val="left" w:leader="dot" w:pos="7938"/>
                <w:tab w:val="center" w:pos="9526"/>
              </w:tabs>
              <w:ind w:left="567" w:hanging="567"/>
              <w:jc w:val="center"/>
              <w:rPr>
                <w:ins w:id="1659" w:author="Author" w:date="2013-07-10T14:15:00Z"/>
                <w:caps/>
                <w:noProof/>
                <w:color w:val="000000"/>
                <w:sz w:val="18"/>
                <w:szCs w:val="18"/>
              </w:rPr>
            </w:pPr>
            <w:ins w:id="1660" w:author="Author" w:date="2013-07-10T14:15:00Z">
              <w:r w:rsidRPr="00AE695B">
                <w:rPr>
                  <w:color w:val="000000"/>
                  <w:sz w:val="18"/>
                  <w:szCs w:val="18"/>
                </w:rPr>
                <w:t>us</w:t>
              </w:r>
            </w:ins>
          </w:p>
        </w:tc>
        <w:tc>
          <w:tcPr>
            <w:tcW w:w="1382" w:type="dxa"/>
          </w:tcPr>
          <w:p w:rsidR="00000311" w:rsidRPr="00AE695B" w:rsidRDefault="00000311" w:rsidP="007D0932">
            <w:pPr>
              <w:pStyle w:val="Tabletext"/>
              <w:jc w:val="center"/>
              <w:rPr>
                <w:ins w:id="1661" w:author="ANDRE Jérome" w:date="2014-05-19T20:07:00Z"/>
                <w:sz w:val="18"/>
                <w:szCs w:val="18"/>
              </w:rPr>
            </w:pPr>
            <w:ins w:id="1662" w:author="ANDRE Jérome" w:date="2014-05-19T20:08:00Z">
              <w:r w:rsidRPr="00AE695B">
                <w:rPr>
                  <w:sz w:val="18"/>
                </w:rPr>
                <w:t>1-20</w:t>
              </w:r>
            </w:ins>
          </w:p>
        </w:tc>
        <w:tc>
          <w:tcPr>
            <w:tcW w:w="1382" w:type="dxa"/>
          </w:tcPr>
          <w:p w:rsidR="00000311" w:rsidRPr="00AE695B" w:rsidRDefault="00000311" w:rsidP="007D0932">
            <w:pPr>
              <w:pStyle w:val="Tabletext"/>
              <w:jc w:val="center"/>
              <w:rPr>
                <w:ins w:id="1663" w:author="ANDRE Jérome" w:date="2014-05-19T20:07:00Z"/>
                <w:sz w:val="18"/>
                <w:szCs w:val="18"/>
              </w:rPr>
            </w:pPr>
            <w:ins w:id="1664" w:author="ANDRE Jérome" w:date="2014-05-19T20:08:00Z">
              <w:r w:rsidRPr="00AE695B">
                <w:rPr>
                  <w:sz w:val="18"/>
                </w:rPr>
                <w:t>6.0</w:t>
              </w:r>
            </w:ins>
          </w:p>
        </w:tc>
        <w:tc>
          <w:tcPr>
            <w:tcW w:w="1382" w:type="dxa"/>
          </w:tcPr>
          <w:p w:rsidR="00000311" w:rsidRPr="00AE695B" w:rsidRDefault="00000311" w:rsidP="007D0932">
            <w:pPr>
              <w:pStyle w:val="Tabletext"/>
              <w:jc w:val="center"/>
              <w:rPr>
                <w:ins w:id="1665" w:author="ANDRE Jérome" w:date="2013-10-21T11:33:00Z"/>
                <w:sz w:val="18"/>
                <w:szCs w:val="18"/>
              </w:rPr>
            </w:pPr>
            <w:ins w:id="1666" w:author="Author" w:date="2013-07-10T14:15:00Z">
              <w:r w:rsidRPr="00782E50">
                <w:rPr>
                  <w:sz w:val="18"/>
                  <w:szCs w:val="18"/>
                </w:rPr>
                <w:t>0.0005</w:t>
              </w:r>
            </w:ins>
            <w:ins w:id="1667" w:author="capdessu" w:date="2013-11-11T10:56:00Z">
              <w:r w:rsidRPr="00AE695B">
                <w:rPr>
                  <w:sz w:val="18"/>
                  <w:szCs w:val="18"/>
                </w:rPr>
                <w:t>-</w:t>
              </w:r>
            </w:ins>
            <w:ins w:id="1668" w:author="Author" w:date="2013-07-10T14:15:00Z">
              <w:r w:rsidRPr="00782E50">
                <w:rPr>
                  <w:sz w:val="18"/>
                  <w:szCs w:val="18"/>
                </w:rPr>
                <w:t>0.20</w:t>
              </w:r>
            </w:ins>
          </w:p>
          <w:p w:rsidR="00000311" w:rsidRPr="00782E50" w:rsidRDefault="00000311" w:rsidP="007D0932">
            <w:pPr>
              <w:pStyle w:val="Tabletext"/>
              <w:jc w:val="center"/>
              <w:rPr>
                <w:ins w:id="1669" w:author="Author" w:date="2013-07-10T14:15:00Z"/>
                <w:strike/>
                <w:sz w:val="18"/>
                <w:szCs w:val="18"/>
              </w:rPr>
            </w:pPr>
          </w:p>
        </w:tc>
        <w:tc>
          <w:tcPr>
            <w:tcW w:w="1382" w:type="dxa"/>
          </w:tcPr>
          <w:p w:rsidR="00000311" w:rsidRPr="00AE695B" w:rsidRDefault="00000311" w:rsidP="007D0932">
            <w:pPr>
              <w:pStyle w:val="Tabletext"/>
              <w:jc w:val="center"/>
              <w:rPr>
                <w:ins w:id="1670" w:author="ANDRE Jérome" w:date="2013-10-21T11:33:00Z"/>
                <w:sz w:val="18"/>
                <w:szCs w:val="18"/>
              </w:rPr>
            </w:pPr>
            <w:ins w:id="1671" w:author="Author" w:date="2013-07-10T14:15:00Z">
              <w:del w:id="1672" w:author="ANDRE Jérome" w:date="2014-05-18T17:44:00Z">
                <w:r w:rsidRPr="00AE695B" w:rsidDel="00F742D3">
                  <w:rPr>
                    <w:sz w:val="18"/>
                    <w:szCs w:val="18"/>
                  </w:rPr>
                  <w:delText>.</w:delText>
                </w:r>
              </w:del>
              <w:r w:rsidRPr="00AE695B">
                <w:rPr>
                  <w:sz w:val="18"/>
                  <w:szCs w:val="18"/>
                </w:rPr>
                <w:t>0</w:t>
              </w:r>
            </w:ins>
            <w:ins w:id="1673" w:author="ANDRE Jérome" w:date="2014-05-18T17:44:00Z">
              <w:r w:rsidRPr="00AE695B">
                <w:rPr>
                  <w:sz w:val="18"/>
                  <w:szCs w:val="18"/>
                </w:rPr>
                <w:t>.</w:t>
              </w:r>
            </w:ins>
            <w:ins w:id="1674" w:author="Author" w:date="2013-07-10T14:15:00Z">
              <w:r w:rsidRPr="00AE695B">
                <w:rPr>
                  <w:sz w:val="18"/>
                  <w:szCs w:val="18"/>
                </w:rPr>
                <w:t>8</w:t>
              </w:r>
            </w:ins>
            <w:ins w:id="1675" w:author="ANDRE Jérome" w:date="2014-05-18T17:45:00Z">
              <w:r w:rsidRPr="00AE695B">
                <w:rPr>
                  <w:sz w:val="18"/>
                  <w:szCs w:val="18"/>
                </w:rPr>
                <w:t xml:space="preserve"> to 2.0</w:t>
              </w:r>
            </w:ins>
          </w:p>
          <w:p w:rsidR="00000311" w:rsidRPr="00782E50" w:rsidRDefault="00000311" w:rsidP="007D0932">
            <w:pPr>
              <w:pStyle w:val="Tabletext"/>
              <w:jc w:val="center"/>
              <w:rPr>
                <w:ins w:id="1676" w:author="Author" w:date="2013-07-10T14:15:00Z"/>
                <w:strike/>
                <w:sz w:val="18"/>
                <w:szCs w:val="18"/>
              </w:rPr>
            </w:pPr>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677" w:author="Author" w:date="2013-07-10T14:15:00Z"/>
                <w:caps/>
                <w:noProof/>
                <w:sz w:val="18"/>
              </w:rPr>
            </w:pPr>
            <w:ins w:id="1678" w:author="Author" w:date="2013-07-10T14:15:00Z">
              <w:r w:rsidRPr="00AE695B">
                <w:rPr>
                  <w:color w:val="000000"/>
                  <w:sz w:val="18"/>
                  <w:szCs w:val="18"/>
                </w:rPr>
                <w:t>2</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679" w:author="Author" w:date="2013-07-10T14:15:00Z"/>
                <w:caps/>
                <w:noProof/>
                <w:sz w:val="18"/>
              </w:rPr>
            </w:pPr>
            <w:ins w:id="1680" w:author="Author" w:date="2013-07-10T14:15:00Z">
              <w:r w:rsidRPr="00AE695B">
                <w:rPr>
                  <w:sz w:val="18"/>
                </w:rPr>
                <w:t>.05..4.0</w:t>
              </w:r>
            </w:ins>
          </w:p>
        </w:tc>
        <w:tc>
          <w:tcPr>
            <w:tcW w:w="1382" w:type="dxa"/>
            <w:vAlign w:val="center"/>
          </w:tcPr>
          <w:p w:rsidR="00000311" w:rsidRPr="00AE695B" w:rsidRDefault="00000311" w:rsidP="007D0932">
            <w:pPr>
              <w:pStyle w:val="Tabletext"/>
              <w:jc w:val="center"/>
              <w:rPr>
                <w:ins w:id="1681" w:author="Author" w:date="2013-12-18T11:30:00Z"/>
                <w:sz w:val="18"/>
              </w:rPr>
            </w:pPr>
            <w:ins w:id="1682" w:author="Author" w:date="2013-12-18T11:30:00Z">
              <w:r w:rsidRPr="00AE695B">
                <w:rPr>
                  <w:sz w:val="18"/>
                  <w:szCs w:val="18"/>
                </w:rPr>
                <w:t>4.0-20.0</w:t>
              </w:r>
            </w:ins>
          </w:p>
        </w:tc>
        <w:tc>
          <w:tcPr>
            <w:tcW w:w="1383" w:type="dxa"/>
          </w:tcPr>
          <w:p w:rsidR="00000311" w:rsidRPr="00AE695B" w:rsidRDefault="00000311" w:rsidP="007D0932">
            <w:pPr>
              <w:pStyle w:val="Tabletext"/>
              <w:jc w:val="center"/>
              <w:rPr>
                <w:ins w:id="1683" w:author="Author" w:date="2013-12-18T11:30:00Z"/>
                <w:sz w:val="18"/>
              </w:rPr>
            </w:pPr>
            <w:ins w:id="1684" w:author="Author" w:date="2013-12-18T11:30:00Z">
              <w:r w:rsidRPr="00AE695B">
                <w:rPr>
                  <w:sz w:val="18"/>
                  <w:szCs w:val="18"/>
                </w:rPr>
                <w:t>3.5/6.0/1.0</w:t>
              </w:r>
            </w:ins>
          </w:p>
        </w:tc>
      </w:tr>
      <w:tr w:rsidR="00000311" w:rsidRPr="00AE695B" w:rsidTr="00782E50">
        <w:trPr>
          <w:ins w:id="1685" w:author="Author" w:date="2013-07-10T14:15:00Z"/>
        </w:trPr>
        <w:tc>
          <w:tcPr>
            <w:tcW w:w="2665" w:type="dxa"/>
            <w:gridSpan w:val="2"/>
          </w:tcPr>
          <w:p w:rsidR="00000311" w:rsidRPr="00AE695B" w:rsidRDefault="00000311" w:rsidP="00782E50">
            <w:pPr>
              <w:pStyle w:val="Tabletext"/>
              <w:rPr>
                <w:ins w:id="1686" w:author="Author" w:date="2013-07-10T14:15:00Z"/>
                <w:sz w:val="18"/>
              </w:rPr>
            </w:pPr>
            <w:ins w:id="1687" w:author="Author" w:date="2013-07-10T14:15:00Z">
              <w:r w:rsidRPr="00AE695B">
                <w:rPr>
                  <w:sz w:val="18"/>
                </w:rPr>
                <w:t xml:space="preserve">Pulse rise/fall time </w:t>
              </w:r>
            </w:ins>
          </w:p>
        </w:tc>
        <w:tc>
          <w:tcPr>
            <w:tcW w:w="794" w:type="dxa"/>
          </w:tcPr>
          <w:p w:rsidR="00000311" w:rsidRPr="00AE695B" w:rsidRDefault="00000311" w:rsidP="007D0932">
            <w:pPr>
              <w:pStyle w:val="Tabletext"/>
              <w:keepLines/>
              <w:tabs>
                <w:tab w:val="left" w:leader="dot" w:pos="7938"/>
                <w:tab w:val="center" w:pos="9526"/>
              </w:tabs>
              <w:ind w:left="567" w:hanging="567"/>
              <w:jc w:val="center"/>
              <w:rPr>
                <w:ins w:id="1688" w:author="Author" w:date="2013-07-10T14:15:00Z"/>
                <w:caps/>
                <w:noProof/>
                <w:color w:val="000000"/>
                <w:sz w:val="18"/>
                <w:szCs w:val="18"/>
              </w:rPr>
            </w:pPr>
            <w:ins w:id="1689" w:author="Author" w:date="2013-07-10T14:15:00Z">
              <w:r w:rsidRPr="00AE695B">
                <w:rPr>
                  <w:color w:val="000000"/>
                  <w:sz w:val="18"/>
                  <w:szCs w:val="18"/>
                </w:rPr>
                <w:t>us</w:t>
              </w:r>
            </w:ins>
          </w:p>
        </w:tc>
        <w:tc>
          <w:tcPr>
            <w:tcW w:w="1382" w:type="dxa"/>
          </w:tcPr>
          <w:p w:rsidR="00000311" w:rsidRPr="00AE695B" w:rsidRDefault="00000311" w:rsidP="007D0932">
            <w:pPr>
              <w:pStyle w:val="Tabletext"/>
              <w:jc w:val="center"/>
              <w:rPr>
                <w:ins w:id="1690" w:author="ANDRE Jérome" w:date="2014-05-19T20:07:00Z"/>
                <w:sz w:val="18"/>
                <w:szCs w:val="18"/>
              </w:rPr>
            </w:pPr>
            <w:ins w:id="1691" w:author="ANDRE Jérome" w:date="2014-05-19T20:08:00Z">
              <w:r w:rsidRPr="00AE695B">
                <w:rPr>
                  <w:sz w:val="18"/>
                </w:rPr>
                <w:t>0.1</w:t>
              </w:r>
            </w:ins>
          </w:p>
        </w:tc>
        <w:tc>
          <w:tcPr>
            <w:tcW w:w="1382" w:type="dxa"/>
          </w:tcPr>
          <w:p w:rsidR="00000311" w:rsidRPr="00AE695B" w:rsidRDefault="00000311" w:rsidP="007D0932">
            <w:pPr>
              <w:pStyle w:val="Tabletext"/>
              <w:jc w:val="center"/>
              <w:rPr>
                <w:ins w:id="1692" w:author="ANDRE Jérome" w:date="2014-05-19T20:07:00Z"/>
                <w:sz w:val="18"/>
                <w:szCs w:val="18"/>
              </w:rPr>
            </w:pPr>
            <w:ins w:id="1693" w:author="ANDRE Jérome" w:date="2014-05-19T20:08:00Z">
              <w:r w:rsidRPr="00AE695B">
                <w:rPr>
                  <w:sz w:val="18"/>
                </w:rPr>
                <w:t>0.6</w:t>
              </w:r>
            </w:ins>
          </w:p>
        </w:tc>
        <w:tc>
          <w:tcPr>
            <w:tcW w:w="1382" w:type="dxa"/>
          </w:tcPr>
          <w:p w:rsidR="00000311" w:rsidRPr="00AE695B" w:rsidRDefault="00000311" w:rsidP="007D0932">
            <w:pPr>
              <w:pStyle w:val="Tabletext"/>
              <w:jc w:val="center"/>
              <w:rPr>
                <w:ins w:id="1694" w:author="ANDRE Jérome" w:date="2013-10-21T11:33:00Z"/>
                <w:sz w:val="18"/>
                <w:szCs w:val="18"/>
              </w:rPr>
            </w:pPr>
            <w:ins w:id="1695" w:author="Author" w:date="2013-07-10T14:15:00Z">
              <w:r w:rsidRPr="00782E50">
                <w:rPr>
                  <w:sz w:val="18"/>
                  <w:szCs w:val="18"/>
                </w:rPr>
                <w:t>0.0005/0.0005</w:t>
              </w:r>
            </w:ins>
          </w:p>
          <w:p w:rsidR="00000311" w:rsidRPr="00782E50" w:rsidRDefault="00000311" w:rsidP="007D0932">
            <w:pPr>
              <w:pStyle w:val="Tabletext"/>
              <w:jc w:val="center"/>
              <w:rPr>
                <w:ins w:id="1696" w:author="Author" w:date="2013-07-10T14:15:00Z"/>
                <w:strike/>
                <w:sz w:val="18"/>
                <w:szCs w:val="18"/>
              </w:rPr>
            </w:pPr>
          </w:p>
        </w:tc>
        <w:tc>
          <w:tcPr>
            <w:tcW w:w="1382" w:type="dxa"/>
          </w:tcPr>
          <w:p w:rsidR="00000311" w:rsidRPr="00AE695B" w:rsidRDefault="00000311" w:rsidP="007D0932">
            <w:pPr>
              <w:pStyle w:val="Tabletext"/>
              <w:jc w:val="center"/>
              <w:rPr>
                <w:ins w:id="1697" w:author="ANDRE Jérome" w:date="2013-10-21T11:33:00Z"/>
                <w:sz w:val="18"/>
                <w:szCs w:val="18"/>
              </w:rPr>
            </w:pPr>
            <w:ins w:id="1698" w:author="Author" w:date="2013-07-10T14:15:00Z">
              <w:del w:id="1699" w:author="ANDRE Jérome" w:date="2014-05-18T17:45:00Z">
                <w:r w:rsidRPr="00782E50" w:rsidDel="00F742D3">
                  <w:rPr>
                    <w:sz w:val="18"/>
                    <w:szCs w:val="18"/>
                  </w:rPr>
                  <w:delText>0.055/0.25</w:delText>
                </w:r>
              </w:del>
            </w:ins>
            <w:ins w:id="1700" w:author="ANDRE Jérome" w:date="2014-05-18T17:45:00Z">
              <w:r w:rsidRPr="00AE695B">
                <w:rPr>
                  <w:sz w:val="18"/>
                  <w:szCs w:val="18"/>
                </w:rPr>
                <w:t>0.08</w:t>
              </w:r>
            </w:ins>
          </w:p>
          <w:p w:rsidR="00000311" w:rsidRPr="00782E50" w:rsidRDefault="00000311" w:rsidP="007D0932">
            <w:pPr>
              <w:pStyle w:val="Tabletext"/>
              <w:jc w:val="center"/>
              <w:rPr>
                <w:ins w:id="1701" w:author="Author" w:date="2013-07-10T14:15:00Z"/>
                <w:strike/>
                <w:sz w:val="18"/>
                <w:szCs w:val="18"/>
              </w:rPr>
            </w:pPr>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702" w:author="Author" w:date="2013-07-10T14:15:00Z"/>
                <w:caps/>
                <w:noProof/>
                <w:sz w:val="18"/>
              </w:rPr>
            </w:pPr>
            <w:ins w:id="1703" w:author="Author" w:date="2013-07-10T14:15:00Z">
              <w:r w:rsidRPr="00AE695B">
                <w:rPr>
                  <w:color w:val="000000"/>
                  <w:sz w:val="18"/>
                  <w:szCs w:val="18"/>
                </w:rPr>
                <w:t>.096/0.33</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704" w:author="Author" w:date="2013-07-10T14:15:00Z"/>
                <w:caps/>
                <w:noProof/>
                <w:sz w:val="18"/>
              </w:rPr>
            </w:pPr>
            <w:ins w:id="1705" w:author="Author" w:date="2013-07-10T14:15:00Z">
              <w:r w:rsidRPr="00AE695B">
                <w:rPr>
                  <w:sz w:val="18"/>
                </w:rPr>
                <w:t>0.1</w:t>
              </w:r>
            </w:ins>
          </w:p>
        </w:tc>
        <w:tc>
          <w:tcPr>
            <w:tcW w:w="1382" w:type="dxa"/>
            <w:vAlign w:val="center"/>
          </w:tcPr>
          <w:p w:rsidR="00000311" w:rsidRPr="00AE695B" w:rsidRDefault="00000311" w:rsidP="007D0932">
            <w:pPr>
              <w:pStyle w:val="Tabletext"/>
              <w:jc w:val="center"/>
              <w:rPr>
                <w:ins w:id="1706" w:author="Author" w:date="2013-12-18T11:30:00Z"/>
                <w:sz w:val="18"/>
              </w:rPr>
            </w:pPr>
            <w:ins w:id="1707" w:author="Author" w:date="2013-12-18T11:30:00Z">
              <w:r w:rsidRPr="00AE695B">
                <w:rPr>
                  <w:sz w:val="18"/>
                  <w:szCs w:val="18"/>
                </w:rPr>
                <w:t>0.2</w:t>
              </w:r>
            </w:ins>
          </w:p>
        </w:tc>
        <w:tc>
          <w:tcPr>
            <w:tcW w:w="1383" w:type="dxa"/>
          </w:tcPr>
          <w:p w:rsidR="00000311" w:rsidRPr="00AE695B" w:rsidRDefault="00000311" w:rsidP="007D0932">
            <w:pPr>
              <w:pStyle w:val="Tabletext"/>
              <w:jc w:val="center"/>
              <w:rPr>
                <w:ins w:id="1708" w:author="Author" w:date="2013-12-18T11:30:00Z"/>
                <w:sz w:val="18"/>
              </w:rPr>
            </w:pPr>
            <w:ins w:id="1709" w:author="Author" w:date="2013-12-18T11:30:00Z">
              <w:r w:rsidRPr="00AE695B">
                <w:rPr>
                  <w:sz w:val="18"/>
                  <w:szCs w:val="18"/>
                </w:rPr>
                <w:t>0.3</w:t>
              </w:r>
            </w:ins>
          </w:p>
        </w:tc>
      </w:tr>
      <w:tr w:rsidR="00000311" w:rsidRPr="00AE695B" w:rsidTr="00782E50">
        <w:trPr>
          <w:ins w:id="1710" w:author="Author" w:date="2013-07-10T14:15:00Z"/>
        </w:trPr>
        <w:tc>
          <w:tcPr>
            <w:tcW w:w="2665" w:type="dxa"/>
            <w:gridSpan w:val="2"/>
          </w:tcPr>
          <w:p w:rsidR="00000311" w:rsidRPr="00AE695B" w:rsidRDefault="00000311" w:rsidP="00782E50">
            <w:pPr>
              <w:pStyle w:val="Tabletext"/>
              <w:rPr>
                <w:ins w:id="1711" w:author="Author" w:date="2013-07-10T14:15:00Z"/>
                <w:sz w:val="18"/>
              </w:rPr>
            </w:pPr>
            <w:ins w:id="1712" w:author="Author" w:date="2013-07-10T14:15:00Z">
              <w:r w:rsidRPr="00AE695B">
                <w:rPr>
                  <w:sz w:val="18"/>
                </w:rPr>
                <w:t xml:space="preserve">Pulse repetition rate </w:t>
              </w:r>
            </w:ins>
          </w:p>
        </w:tc>
        <w:tc>
          <w:tcPr>
            <w:tcW w:w="794" w:type="dxa"/>
          </w:tcPr>
          <w:p w:rsidR="00000311" w:rsidRPr="00AE695B" w:rsidRDefault="00000311" w:rsidP="007D0932">
            <w:pPr>
              <w:pStyle w:val="Tabletext"/>
              <w:keepLines/>
              <w:tabs>
                <w:tab w:val="left" w:leader="dot" w:pos="7938"/>
                <w:tab w:val="center" w:pos="9526"/>
              </w:tabs>
              <w:ind w:left="567" w:hanging="567"/>
              <w:jc w:val="center"/>
              <w:rPr>
                <w:ins w:id="1713" w:author="Author" w:date="2013-07-10T14:15:00Z"/>
                <w:caps/>
                <w:noProof/>
                <w:color w:val="000000"/>
                <w:sz w:val="18"/>
                <w:szCs w:val="18"/>
              </w:rPr>
            </w:pPr>
            <w:ins w:id="1714" w:author="Author" w:date="2013-07-10T14:15:00Z">
              <w:r w:rsidRPr="00AE695B">
                <w:rPr>
                  <w:color w:val="000000"/>
                  <w:sz w:val="18"/>
                  <w:szCs w:val="18"/>
                </w:rPr>
                <w:t>pps</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715" w:author="ANDRE Jérome" w:date="2014-05-19T20:07:00Z"/>
                <w:color w:val="000000"/>
                <w:sz w:val="18"/>
                <w:szCs w:val="18"/>
              </w:rPr>
            </w:pPr>
            <w:ins w:id="1716" w:author="ANDRE Jérome" w:date="2014-05-19T20:08:00Z">
              <w:r w:rsidRPr="00AE695B">
                <w:rPr>
                  <w:sz w:val="18"/>
                </w:rPr>
                <w:t>180-1</w:t>
              </w:r>
              <w:r w:rsidRPr="00AE695B">
                <w:rPr>
                  <w:rFonts w:ascii="Tms Rmn" w:hAnsi="Tms Rmn"/>
                  <w:sz w:val="12"/>
                </w:rPr>
                <w:t> </w:t>
              </w:r>
              <w:r w:rsidRPr="00AE695B">
                <w:rPr>
                  <w:sz w:val="18"/>
                </w:rPr>
                <w:t>440</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717" w:author="ANDRE Jérome" w:date="2014-05-19T20:07:00Z"/>
                <w:color w:val="000000"/>
                <w:sz w:val="18"/>
                <w:szCs w:val="18"/>
              </w:rPr>
            </w:pPr>
            <w:ins w:id="1718" w:author="ANDRE Jérome" w:date="2014-05-19T20:08:00Z">
              <w:r w:rsidRPr="00AE695B">
                <w:rPr>
                  <w:sz w:val="18"/>
                </w:rPr>
                <w:t>200</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719" w:author="Author" w:date="2013-07-10T14:15:00Z"/>
                <w:caps/>
                <w:noProof/>
                <w:sz w:val="18"/>
              </w:rPr>
            </w:pPr>
            <w:ins w:id="1720" w:author="Author" w:date="2013-07-10T14:15:00Z">
              <w:r w:rsidRPr="00AE695B">
                <w:rPr>
                  <w:color w:val="000000"/>
                  <w:sz w:val="18"/>
                  <w:szCs w:val="18"/>
                </w:rPr>
                <w:t>3 000</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721" w:author="Author" w:date="2013-07-10T14:15:00Z"/>
                <w:caps/>
                <w:noProof/>
                <w:sz w:val="18"/>
              </w:rPr>
            </w:pPr>
            <w:ins w:id="1722" w:author="ANDRE Jérome" w:date="2014-05-18T17:45:00Z">
              <w:r w:rsidRPr="00AE695B">
                <w:rPr>
                  <w:color w:val="000000"/>
                  <w:sz w:val="18"/>
                  <w:szCs w:val="18"/>
                </w:rPr>
                <w:t>250-</w:t>
              </w:r>
            </w:ins>
            <w:ins w:id="1723" w:author="Author" w:date="2013-07-10T14:15:00Z">
              <w:r w:rsidRPr="00AE695B">
                <w:rPr>
                  <w:color w:val="000000"/>
                  <w:sz w:val="18"/>
                  <w:szCs w:val="18"/>
                </w:rPr>
                <w:t>1</w:t>
              </w:r>
            </w:ins>
            <w:ins w:id="1724" w:author="Detraz, Laurence" w:date="2014-01-09T14:14:00Z">
              <w:r w:rsidRPr="00AE695B">
                <w:rPr>
                  <w:color w:val="000000"/>
                  <w:sz w:val="18"/>
                  <w:szCs w:val="18"/>
                </w:rPr>
                <w:t xml:space="preserve"> </w:t>
              </w:r>
            </w:ins>
            <w:ins w:id="1725" w:author="Author" w:date="2013-07-10T14:15:00Z">
              <w:r w:rsidRPr="00AE695B">
                <w:rPr>
                  <w:color w:val="000000"/>
                  <w:sz w:val="18"/>
                  <w:szCs w:val="18"/>
                </w:rPr>
                <w:t>180</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726" w:author="Author" w:date="2013-07-10T14:15:00Z"/>
                <w:caps/>
                <w:noProof/>
                <w:sz w:val="18"/>
              </w:rPr>
            </w:pPr>
            <w:ins w:id="1727" w:author="Author" w:date="2013-07-10T14:15:00Z">
              <w:r w:rsidRPr="00AE695B">
                <w:rPr>
                  <w:color w:val="000000"/>
                  <w:sz w:val="18"/>
                  <w:szCs w:val="18"/>
                </w:rPr>
                <w:t>250-500</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728" w:author="Author" w:date="2013-07-10T14:15:00Z"/>
                <w:caps/>
                <w:noProof/>
                <w:sz w:val="18"/>
              </w:rPr>
            </w:pPr>
            <w:ins w:id="1729" w:author="Author" w:date="2013-07-10T14:15:00Z">
              <w:r w:rsidRPr="00AE695B">
                <w:rPr>
                  <w:sz w:val="18"/>
                </w:rPr>
                <w:t>200</w:t>
              </w:r>
            </w:ins>
            <w:ins w:id="1730" w:author="ITU" w:date="2014-06-06T11:10:00Z">
              <w:r w:rsidR="007D0932">
                <w:rPr>
                  <w:sz w:val="18"/>
                </w:rPr>
                <w:t>-</w:t>
              </w:r>
            </w:ins>
            <w:ins w:id="1731" w:author="Author" w:date="2013-07-10T14:15:00Z">
              <w:r w:rsidRPr="00AE695B">
                <w:rPr>
                  <w:sz w:val="18"/>
                </w:rPr>
                <w:t>1</w:t>
              </w:r>
              <w:r w:rsidRPr="00AE695B">
                <w:rPr>
                  <w:rFonts w:ascii="Tms Rmn" w:hAnsi="Tms Rmn"/>
                  <w:sz w:val="12"/>
                </w:rPr>
                <w:t> </w:t>
              </w:r>
              <w:r w:rsidRPr="00AE695B">
                <w:rPr>
                  <w:sz w:val="18"/>
                </w:rPr>
                <w:t>300</w:t>
              </w:r>
            </w:ins>
          </w:p>
        </w:tc>
        <w:tc>
          <w:tcPr>
            <w:tcW w:w="1382" w:type="dxa"/>
            <w:vAlign w:val="center"/>
          </w:tcPr>
          <w:p w:rsidR="00000311" w:rsidRPr="00AE695B" w:rsidRDefault="00000311" w:rsidP="007D0932">
            <w:pPr>
              <w:pStyle w:val="Tabletext"/>
              <w:jc w:val="center"/>
              <w:rPr>
                <w:ins w:id="1732" w:author="Author" w:date="2013-12-18T11:30:00Z"/>
                <w:sz w:val="18"/>
              </w:rPr>
            </w:pPr>
            <w:ins w:id="1733" w:author="Author" w:date="2013-12-18T11:30:00Z">
              <w:r w:rsidRPr="00994DD5">
                <w:rPr>
                  <w:sz w:val="18"/>
                  <w:szCs w:val="18"/>
                </w:rPr>
                <w:t>1</w:t>
              </w:r>
              <w:r w:rsidRPr="00AE695B">
                <w:rPr>
                  <w:sz w:val="18"/>
                  <w:szCs w:val="18"/>
                </w:rPr>
                <w:t xml:space="preserve"> 000-7 800</w:t>
              </w:r>
            </w:ins>
          </w:p>
        </w:tc>
        <w:tc>
          <w:tcPr>
            <w:tcW w:w="1383" w:type="dxa"/>
          </w:tcPr>
          <w:p w:rsidR="00000311" w:rsidRPr="00AE695B" w:rsidRDefault="00000311" w:rsidP="007D0932">
            <w:pPr>
              <w:pStyle w:val="Tabletext"/>
              <w:jc w:val="center"/>
              <w:rPr>
                <w:ins w:id="1734" w:author="Author" w:date="2013-12-18T11:30:00Z"/>
                <w:sz w:val="18"/>
              </w:rPr>
            </w:pPr>
            <w:ins w:id="1735" w:author="Author" w:date="2013-12-18T11:30:00Z">
              <w:r w:rsidRPr="00AE695B">
                <w:rPr>
                  <w:sz w:val="18"/>
                  <w:szCs w:val="18"/>
                </w:rPr>
                <w:t>2 500-3 750</w:t>
              </w:r>
            </w:ins>
          </w:p>
        </w:tc>
      </w:tr>
      <w:tr w:rsidR="00000311" w:rsidRPr="00AE695B" w:rsidTr="00782E50">
        <w:trPr>
          <w:ins w:id="1736" w:author="Author" w:date="2013-07-10T14:15:00Z"/>
        </w:trPr>
        <w:tc>
          <w:tcPr>
            <w:tcW w:w="2665" w:type="dxa"/>
            <w:gridSpan w:val="2"/>
          </w:tcPr>
          <w:p w:rsidR="00000311" w:rsidRPr="00AE695B" w:rsidRDefault="00000311" w:rsidP="00782E50">
            <w:pPr>
              <w:pStyle w:val="Tabletext"/>
              <w:rPr>
                <w:ins w:id="1737" w:author="Author" w:date="2013-07-10T14:15:00Z"/>
                <w:sz w:val="18"/>
              </w:rPr>
            </w:pPr>
            <w:ins w:id="1738" w:author="Author" w:date="2013-07-10T14:15:00Z">
              <w:r w:rsidRPr="00AE695B">
                <w:rPr>
                  <w:sz w:val="18"/>
                </w:rPr>
                <w:t>Chirp bandwidth (MHz)</w:t>
              </w:r>
            </w:ins>
          </w:p>
        </w:tc>
        <w:tc>
          <w:tcPr>
            <w:tcW w:w="794" w:type="dxa"/>
          </w:tcPr>
          <w:p w:rsidR="00000311" w:rsidRPr="00AE695B" w:rsidRDefault="00000311" w:rsidP="007D0932">
            <w:pPr>
              <w:pStyle w:val="Tabletext"/>
              <w:keepLines/>
              <w:tabs>
                <w:tab w:val="left" w:leader="dot" w:pos="7938"/>
                <w:tab w:val="center" w:pos="9526"/>
              </w:tabs>
              <w:ind w:left="567" w:hanging="567"/>
              <w:jc w:val="center"/>
              <w:rPr>
                <w:ins w:id="1739" w:author="Author" w:date="2013-07-10T14:15:00Z"/>
                <w:caps/>
                <w:noProof/>
                <w:sz w:val="18"/>
              </w:rPr>
            </w:pPr>
            <w:ins w:id="1740" w:author="Author" w:date="2013-07-10T14:15:00Z">
              <w:r w:rsidRPr="00AE695B">
                <w:rPr>
                  <w:sz w:val="18"/>
                </w:rPr>
                <w:t>MHz</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741" w:author="ANDRE Jérome" w:date="2014-05-19T20:07:00Z"/>
                <w:sz w:val="18"/>
              </w:rPr>
            </w:pPr>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742" w:author="ANDRE Jérome" w:date="2014-05-19T20:07:00Z"/>
                <w:sz w:val="18"/>
              </w:rPr>
            </w:pPr>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743" w:author="Author" w:date="2013-07-10T14:15:00Z"/>
                <w:caps/>
                <w:noProof/>
                <w:sz w:val="18"/>
              </w:rPr>
            </w:pPr>
            <w:ins w:id="1744" w:author="Author" w:date="2013-07-10T14:15:00Z">
              <w:r w:rsidRPr="00AE695B">
                <w:rPr>
                  <w:sz w:val="18"/>
                </w:rPr>
                <w:t>NA</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745" w:author="Author" w:date="2013-07-10T14:15:00Z"/>
                <w:caps/>
                <w:noProof/>
                <w:sz w:val="18"/>
              </w:rPr>
            </w:pPr>
            <w:ins w:id="1746" w:author="Author" w:date="2013-07-10T14:15:00Z">
              <w:r w:rsidRPr="00AE695B">
                <w:rPr>
                  <w:sz w:val="18"/>
                </w:rPr>
                <w:t>NA</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747" w:author="Author" w:date="2013-07-10T14:15:00Z"/>
                <w:caps/>
                <w:noProof/>
                <w:sz w:val="18"/>
              </w:rPr>
            </w:pPr>
            <w:ins w:id="1748" w:author="Author" w:date="2013-07-10T14:15:00Z">
              <w:r w:rsidRPr="00AE695B">
                <w:rPr>
                  <w:sz w:val="18"/>
                </w:rPr>
                <w:t>NA</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749" w:author="Author" w:date="2013-07-10T14:15:00Z"/>
                <w:caps/>
                <w:noProof/>
                <w:sz w:val="18"/>
              </w:rPr>
            </w:pPr>
            <w:ins w:id="1750" w:author="Author" w:date="2013-07-10T14:15:00Z">
              <w:r w:rsidRPr="00AE695B">
                <w:rPr>
                  <w:sz w:val="18"/>
                </w:rPr>
                <w:t>NA</w:t>
              </w:r>
            </w:ins>
          </w:p>
        </w:tc>
        <w:tc>
          <w:tcPr>
            <w:tcW w:w="1382" w:type="dxa"/>
            <w:vAlign w:val="center"/>
          </w:tcPr>
          <w:p w:rsidR="00000311" w:rsidRPr="00AE695B" w:rsidRDefault="00000311" w:rsidP="007D0932">
            <w:pPr>
              <w:pStyle w:val="Tabletext"/>
              <w:jc w:val="center"/>
              <w:rPr>
                <w:ins w:id="1751" w:author="Author" w:date="2013-12-18T11:30:00Z"/>
                <w:sz w:val="18"/>
              </w:rPr>
            </w:pPr>
            <w:ins w:id="1752" w:author="Author" w:date="2013-12-18T11:30:00Z">
              <w:r w:rsidRPr="00994DD5">
                <w:rPr>
                  <w:sz w:val="18"/>
                  <w:szCs w:val="18"/>
                </w:rPr>
                <w:t>NA</w:t>
              </w:r>
            </w:ins>
          </w:p>
        </w:tc>
        <w:tc>
          <w:tcPr>
            <w:tcW w:w="1383" w:type="dxa"/>
          </w:tcPr>
          <w:p w:rsidR="00000311" w:rsidRPr="00AE695B" w:rsidRDefault="00000311" w:rsidP="007D0932">
            <w:pPr>
              <w:pStyle w:val="Tabletext"/>
              <w:jc w:val="center"/>
              <w:rPr>
                <w:ins w:id="1753" w:author="Author" w:date="2013-12-18T11:30:00Z"/>
                <w:sz w:val="18"/>
              </w:rPr>
            </w:pPr>
            <w:ins w:id="1754" w:author="Author" w:date="2013-12-18T11:30:00Z">
              <w:r w:rsidRPr="00AE695B">
                <w:rPr>
                  <w:sz w:val="18"/>
                  <w:szCs w:val="18"/>
                </w:rPr>
                <w:t>NA</w:t>
              </w:r>
            </w:ins>
          </w:p>
        </w:tc>
      </w:tr>
      <w:tr w:rsidR="00000311" w:rsidRPr="00AE695B" w:rsidTr="00782E50">
        <w:trPr>
          <w:trHeight w:val="616"/>
          <w:ins w:id="1755" w:author="Author" w:date="2013-07-10T14:15:00Z"/>
        </w:trPr>
        <w:tc>
          <w:tcPr>
            <w:tcW w:w="1332" w:type="dxa"/>
          </w:tcPr>
          <w:p w:rsidR="00000311" w:rsidRPr="00AE695B" w:rsidRDefault="00000311" w:rsidP="00782E50">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ins w:id="1756" w:author="Author" w:date="2013-07-10T14:15:00Z"/>
                <w:sz w:val="18"/>
              </w:rPr>
            </w:pPr>
            <w:ins w:id="1757" w:author="Author" w:date="2013-07-10T14:15:00Z">
              <w:r w:rsidRPr="00AE695B">
                <w:rPr>
                  <w:sz w:val="18"/>
                </w:rPr>
                <w:t>RF emission bandwidth</w:t>
              </w:r>
            </w:ins>
          </w:p>
        </w:tc>
        <w:tc>
          <w:tcPr>
            <w:tcW w:w="1333" w:type="dxa"/>
          </w:tcPr>
          <w:p w:rsidR="00000311" w:rsidRPr="00AE695B" w:rsidRDefault="00000311" w:rsidP="00782E50">
            <w:pPr>
              <w:pStyle w:val="Tabletext"/>
              <w:rPr>
                <w:ins w:id="1758" w:author="Author" w:date="2013-07-10T14:16:00Z"/>
                <w:sz w:val="18"/>
              </w:rPr>
            </w:pPr>
            <w:ins w:id="1759" w:author="Author" w:date="2013-07-10T14:16:00Z">
              <w:r w:rsidRPr="00AE695B">
                <w:rPr>
                  <w:sz w:val="18"/>
                </w:rPr>
                <w:t>-3 dB</w:t>
              </w:r>
            </w:ins>
          </w:p>
          <w:p w:rsidR="00000311" w:rsidRPr="00AE695B" w:rsidRDefault="00000311" w:rsidP="00782E50">
            <w:pPr>
              <w:pStyle w:val="Tabletext"/>
              <w:rPr>
                <w:ins w:id="1760" w:author="Author" w:date="2013-07-10T14:15:00Z"/>
                <w:sz w:val="18"/>
              </w:rPr>
            </w:pPr>
            <w:ins w:id="1761" w:author="Author" w:date="2013-07-10T14:16:00Z">
              <w:r w:rsidRPr="00AE695B">
                <w:rPr>
                  <w:sz w:val="18"/>
                </w:rPr>
                <w:t>-</w:t>
              </w:r>
            </w:ins>
            <w:ins w:id="1762" w:author="Author" w:date="2013-07-10T14:15:00Z">
              <w:r w:rsidRPr="00AE695B">
                <w:rPr>
                  <w:sz w:val="18"/>
                </w:rPr>
                <w:t>20 dB</w:t>
              </w:r>
            </w:ins>
          </w:p>
        </w:tc>
        <w:tc>
          <w:tcPr>
            <w:tcW w:w="794" w:type="dxa"/>
          </w:tcPr>
          <w:p w:rsidR="00000311" w:rsidRPr="00AE695B" w:rsidRDefault="00000311" w:rsidP="007D0932">
            <w:pPr>
              <w:pStyle w:val="Tabletext"/>
              <w:keepLines/>
              <w:tabs>
                <w:tab w:val="left" w:leader="dot" w:pos="7938"/>
                <w:tab w:val="center" w:pos="9526"/>
              </w:tabs>
              <w:ind w:left="567" w:hanging="567"/>
              <w:jc w:val="center"/>
              <w:rPr>
                <w:ins w:id="1763" w:author="Author" w:date="2013-07-10T14:15:00Z"/>
                <w:caps/>
                <w:noProof/>
                <w:color w:val="000000"/>
                <w:sz w:val="18"/>
                <w:szCs w:val="18"/>
              </w:rPr>
            </w:pPr>
            <w:ins w:id="1764" w:author="Author" w:date="2013-07-10T14:15:00Z">
              <w:r w:rsidRPr="00AE695B">
                <w:rPr>
                  <w:color w:val="000000"/>
                  <w:sz w:val="18"/>
                  <w:szCs w:val="18"/>
                </w:rPr>
                <w:t>MHz</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765" w:author="ANDRE Jérome" w:date="2014-05-19T20:07:00Z"/>
                <w:color w:val="000000"/>
                <w:sz w:val="18"/>
                <w:szCs w:val="18"/>
              </w:rPr>
            </w:pPr>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766" w:author="ANDRE Jérome" w:date="2014-05-19T20:07:00Z"/>
                <w:color w:val="000000"/>
                <w:sz w:val="18"/>
                <w:szCs w:val="18"/>
              </w:rPr>
            </w:pPr>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767" w:author="Author" w:date="2013-07-10T14:15:00Z"/>
                <w:caps/>
                <w:noProof/>
                <w:color w:val="000000"/>
                <w:sz w:val="18"/>
                <w:szCs w:val="18"/>
              </w:rPr>
            </w:pPr>
            <w:ins w:id="1768" w:author="Author" w:date="2013-07-10T14:15:00Z">
              <w:r w:rsidRPr="00AE695B">
                <w:rPr>
                  <w:color w:val="000000"/>
                  <w:sz w:val="18"/>
                  <w:szCs w:val="18"/>
                </w:rPr>
                <w:t>2</w:t>
              </w:r>
            </w:ins>
          </w:p>
          <w:p w:rsidR="00000311" w:rsidRPr="00AE695B" w:rsidRDefault="00000311" w:rsidP="007D0932">
            <w:pPr>
              <w:pStyle w:val="Tabletext"/>
              <w:jc w:val="center"/>
              <w:rPr>
                <w:ins w:id="1769" w:author="Author" w:date="2013-07-10T14:15:00Z"/>
                <w:caps/>
                <w:noProof/>
                <w:sz w:val="18"/>
              </w:rPr>
            </w:pPr>
            <w:ins w:id="1770" w:author="Author" w:date="2013-07-10T14:15:00Z">
              <w:r w:rsidRPr="00AE695B">
                <w:rPr>
                  <w:color w:val="000000"/>
                  <w:sz w:val="18"/>
                  <w:szCs w:val="18"/>
                </w:rPr>
                <w:t>15</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771" w:author="Author" w:date="2013-07-10T14:15:00Z"/>
                <w:caps/>
                <w:noProof/>
                <w:sz w:val="18"/>
              </w:rPr>
            </w:pPr>
            <w:ins w:id="1772" w:author="Author" w:date="2013-07-10T14:15:00Z">
              <w:r w:rsidRPr="00AE695B">
                <w:rPr>
                  <w:sz w:val="18"/>
                </w:rPr>
                <w:t>1.25</w:t>
              </w:r>
            </w:ins>
          </w:p>
          <w:p w:rsidR="00000311" w:rsidRPr="00AE695B" w:rsidRDefault="00000311" w:rsidP="007D0932">
            <w:pPr>
              <w:pStyle w:val="Tabletext"/>
              <w:jc w:val="center"/>
              <w:rPr>
                <w:ins w:id="1773" w:author="Author" w:date="2013-07-10T14:15:00Z"/>
                <w:caps/>
                <w:noProof/>
                <w:sz w:val="18"/>
              </w:rPr>
            </w:pPr>
            <w:ins w:id="1774" w:author="Author" w:date="2013-07-10T14:15:00Z">
              <w:r w:rsidRPr="00AE695B">
                <w:rPr>
                  <w:sz w:val="18"/>
                </w:rPr>
                <w:t>8.3</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775" w:author="Author" w:date="2013-07-10T14:15:00Z"/>
                <w:caps/>
                <w:noProof/>
                <w:sz w:val="18"/>
              </w:rPr>
            </w:pPr>
            <w:ins w:id="1776" w:author="Author" w:date="2013-07-10T14:15:00Z">
              <w:r w:rsidRPr="00AE695B">
                <w:rPr>
                  <w:sz w:val="18"/>
                </w:rPr>
                <w:t>0.4</w:t>
              </w:r>
            </w:ins>
          </w:p>
          <w:p w:rsidR="00000311" w:rsidRPr="00AE695B" w:rsidRDefault="00000311" w:rsidP="007D0932">
            <w:pPr>
              <w:pStyle w:val="Tabletext"/>
              <w:jc w:val="center"/>
              <w:rPr>
                <w:ins w:id="1777" w:author="Author" w:date="2013-07-10T14:15:00Z"/>
                <w:caps/>
                <w:noProof/>
                <w:sz w:val="18"/>
              </w:rPr>
            </w:pPr>
            <w:ins w:id="1778" w:author="Author" w:date="2013-07-10T14:15:00Z">
              <w:r w:rsidRPr="00AE695B">
                <w:rPr>
                  <w:sz w:val="18"/>
                </w:rPr>
                <w:t>2.88</w:t>
              </w:r>
            </w:ins>
          </w:p>
        </w:tc>
        <w:tc>
          <w:tcPr>
            <w:tcW w:w="1382" w:type="dxa"/>
          </w:tcPr>
          <w:p w:rsidR="00000311" w:rsidRPr="00AE695B" w:rsidRDefault="00000311" w:rsidP="007D0932">
            <w:pPr>
              <w:pStyle w:val="Tabletext"/>
              <w:keepLines/>
              <w:tabs>
                <w:tab w:val="left" w:leader="dot" w:pos="7938"/>
                <w:tab w:val="center" w:pos="9526"/>
              </w:tabs>
              <w:ind w:left="567" w:hanging="567"/>
              <w:jc w:val="center"/>
              <w:rPr>
                <w:ins w:id="1779" w:author="Author" w:date="2013-07-10T14:15:00Z"/>
                <w:caps/>
                <w:noProof/>
                <w:sz w:val="18"/>
              </w:rPr>
            </w:pPr>
            <w:ins w:id="1780" w:author="Author" w:date="2013-07-10T14:15:00Z">
              <w:r w:rsidRPr="00AE695B">
                <w:rPr>
                  <w:sz w:val="18"/>
                </w:rPr>
                <w:t>NA</w:t>
              </w:r>
            </w:ins>
          </w:p>
        </w:tc>
        <w:tc>
          <w:tcPr>
            <w:tcW w:w="1382" w:type="dxa"/>
            <w:tcBorders>
              <w:bottom w:val="single" w:sz="6" w:space="0" w:color="000000"/>
            </w:tcBorders>
            <w:vAlign w:val="center"/>
          </w:tcPr>
          <w:p w:rsidR="00000311" w:rsidRPr="00782E50" w:rsidRDefault="00000311" w:rsidP="007D0932">
            <w:pPr>
              <w:pStyle w:val="Tabletext"/>
              <w:keepLines/>
              <w:tabs>
                <w:tab w:val="left" w:leader="dot" w:pos="7938"/>
                <w:tab w:val="center" w:pos="9526"/>
              </w:tabs>
              <w:ind w:left="567" w:hanging="567"/>
              <w:jc w:val="center"/>
              <w:rPr>
                <w:ins w:id="1781" w:author="Author" w:date="2013-12-18T11:30:00Z"/>
                <w:sz w:val="18"/>
                <w:szCs w:val="18"/>
              </w:rPr>
            </w:pPr>
            <w:ins w:id="1782" w:author="Author" w:date="2013-12-18T11:30:00Z">
              <w:r w:rsidRPr="00782E50">
                <w:rPr>
                  <w:sz w:val="18"/>
                  <w:szCs w:val="18"/>
                </w:rPr>
                <w:t>5</w:t>
              </w:r>
            </w:ins>
          </w:p>
          <w:p w:rsidR="00000311" w:rsidRPr="00AE695B" w:rsidRDefault="00000311" w:rsidP="007D0932">
            <w:pPr>
              <w:pStyle w:val="Tabletext"/>
              <w:keepLines/>
              <w:tabs>
                <w:tab w:val="left" w:leader="dot" w:pos="7938"/>
                <w:tab w:val="center" w:pos="9526"/>
              </w:tabs>
              <w:ind w:left="567" w:hanging="567"/>
              <w:jc w:val="center"/>
              <w:rPr>
                <w:ins w:id="1783" w:author="Author" w:date="2013-12-18T11:30:00Z"/>
                <w:sz w:val="18"/>
                <w:szCs w:val="18"/>
              </w:rPr>
            </w:pPr>
            <w:ins w:id="1784" w:author="Author" w:date="2013-12-18T11:30:00Z">
              <w:r w:rsidRPr="00782E50">
                <w:rPr>
                  <w:sz w:val="18"/>
                  <w:szCs w:val="18"/>
                </w:rPr>
                <w:t>Not available</w:t>
              </w:r>
            </w:ins>
          </w:p>
        </w:tc>
        <w:tc>
          <w:tcPr>
            <w:tcW w:w="1383" w:type="dxa"/>
            <w:tcBorders>
              <w:bottom w:val="single" w:sz="6" w:space="0" w:color="000000"/>
            </w:tcBorders>
            <w:vAlign w:val="center"/>
          </w:tcPr>
          <w:p w:rsidR="00000311" w:rsidRPr="00AE695B" w:rsidRDefault="00000311" w:rsidP="007D0932">
            <w:pPr>
              <w:pStyle w:val="Tabletext"/>
              <w:keepLines/>
              <w:tabs>
                <w:tab w:val="left" w:leader="dot" w:pos="7938"/>
                <w:tab w:val="center" w:pos="9526"/>
              </w:tabs>
              <w:ind w:left="567" w:hanging="567"/>
              <w:jc w:val="center"/>
              <w:rPr>
                <w:ins w:id="1785" w:author="Author" w:date="2013-12-18T11:30:00Z"/>
                <w:sz w:val="18"/>
                <w:szCs w:val="18"/>
              </w:rPr>
            </w:pPr>
            <w:ins w:id="1786" w:author="Author" w:date="2013-12-18T11:30:00Z">
              <w:r w:rsidRPr="00AE695B">
                <w:rPr>
                  <w:sz w:val="18"/>
                  <w:szCs w:val="18"/>
                </w:rPr>
                <w:t>5</w:t>
              </w:r>
            </w:ins>
          </w:p>
          <w:p w:rsidR="00000311" w:rsidRPr="00AE695B" w:rsidRDefault="00000311" w:rsidP="007D0932">
            <w:pPr>
              <w:pStyle w:val="Tabletext"/>
              <w:keepLines/>
              <w:tabs>
                <w:tab w:val="left" w:leader="dot" w:pos="7938"/>
                <w:tab w:val="center" w:pos="9526"/>
              </w:tabs>
              <w:ind w:left="567" w:hanging="567"/>
              <w:jc w:val="center"/>
              <w:rPr>
                <w:ins w:id="1787" w:author="Author" w:date="2013-07-10T14:15:00Z"/>
                <w:sz w:val="18"/>
                <w:szCs w:val="18"/>
              </w:rPr>
            </w:pPr>
            <w:ins w:id="1788" w:author="Author" w:date="2013-12-18T11:30:00Z">
              <w:r w:rsidRPr="00AE695B">
                <w:rPr>
                  <w:sz w:val="18"/>
                  <w:szCs w:val="18"/>
                </w:rPr>
                <w:t>Not available</w:t>
              </w:r>
            </w:ins>
          </w:p>
        </w:tc>
      </w:tr>
      <w:tr w:rsidR="00000311" w:rsidRPr="00AE695B" w:rsidTr="001628DD">
        <w:trPr>
          <w:ins w:id="1789" w:author="Author" w:date="2013-07-10T14:15:00Z"/>
        </w:trPr>
        <w:tc>
          <w:tcPr>
            <w:tcW w:w="2665" w:type="dxa"/>
            <w:gridSpan w:val="2"/>
          </w:tcPr>
          <w:p w:rsidR="00000311" w:rsidRPr="00AE695B" w:rsidRDefault="00000311" w:rsidP="00782E50">
            <w:pPr>
              <w:pStyle w:val="Tabletext"/>
              <w:rPr>
                <w:ins w:id="1790" w:author="Author" w:date="2013-07-10T14:15:00Z"/>
                <w:sz w:val="18"/>
              </w:rPr>
            </w:pPr>
            <w:ins w:id="1791" w:author="Author" w:date="2013-07-10T14:15:00Z">
              <w:r w:rsidRPr="00AE695B">
                <w:rPr>
                  <w:sz w:val="18"/>
                </w:rPr>
                <w:t>Antenna pattern type (pencil, fan, cosecant-squared, etc.)</w:t>
              </w:r>
            </w:ins>
          </w:p>
        </w:tc>
        <w:tc>
          <w:tcPr>
            <w:tcW w:w="794" w:type="dxa"/>
          </w:tcPr>
          <w:p w:rsidR="00000311" w:rsidRPr="00AE695B" w:rsidRDefault="00000311" w:rsidP="007D0932">
            <w:pPr>
              <w:pStyle w:val="Tabletext"/>
              <w:jc w:val="center"/>
              <w:rPr>
                <w:ins w:id="1792" w:author="Author" w:date="2013-07-10T14:15:00Z"/>
                <w:sz w:val="18"/>
              </w:rPr>
            </w:pPr>
          </w:p>
        </w:tc>
        <w:tc>
          <w:tcPr>
            <w:tcW w:w="1382" w:type="dxa"/>
            <w:vAlign w:val="center"/>
          </w:tcPr>
          <w:p w:rsidR="00000311" w:rsidRPr="00AE695B" w:rsidRDefault="00000311" w:rsidP="007D0932">
            <w:pPr>
              <w:pStyle w:val="Tabletext"/>
              <w:keepLines/>
              <w:tabs>
                <w:tab w:val="left" w:leader="dot" w:pos="7938"/>
                <w:tab w:val="center" w:pos="9526"/>
              </w:tabs>
              <w:ind w:left="567" w:hanging="567"/>
              <w:jc w:val="center"/>
              <w:rPr>
                <w:ins w:id="1793" w:author="ANDRE Jérome" w:date="2014-05-19T20:07:00Z"/>
                <w:sz w:val="18"/>
              </w:rPr>
            </w:pPr>
            <w:ins w:id="1794" w:author="ANDRE Jérome" w:date="2014-05-19T20:08:00Z">
              <w:r w:rsidRPr="00AE695B">
                <w:rPr>
                  <w:sz w:val="18"/>
                </w:rPr>
                <w:t>Pencil</w:t>
              </w:r>
            </w:ins>
          </w:p>
        </w:tc>
        <w:tc>
          <w:tcPr>
            <w:tcW w:w="1382" w:type="dxa"/>
            <w:vAlign w:val="center"/>
          </w:tcPr>
          <w:p w:rsidR="00000311" w:rsidRPr="00AE695B" w:rsidRDefault="00000311" w:rsidP="007D0932">
            <w:pPr>
              <w:pStyle w:val="Tabletext"/>
              <w:keepLines/>
              <w:tabs>
                <w:tab w:val="left" w:leader="dot" w:pos="7938"/>
                <w:tab w:val="center" w:pos="9526"/>
              </w:tabs>
              <w:ind w:left="567" w:hanging="567"/>
              <w:jc w:val="center"/>
              <w:rPr>
                <w:ins w:id="1795" w:author="ANDRE Jérome" w:date="2014-05-19T20:07:00Z"/>
                <w:sz w:val="18"/>
              </w:rPr>
            </w:pPr>
            <w:ins w:id="1796" w:author="ANDRE Jérome" w:date="2014-05-19T20:08:00Z">
              <w:r w:rsidRPr="00AE695B">
                <w:rPr>
                  <w:sz w:val="18"/>
                </w:rPr>
                <w:t>Fan</w:t>
              </w:r>
            </w:ins>
          </w:p>
        </w:tc>
        <w:tc>
          <w:tcPr>
            <w:tcW w:w="1382" w:type="dxa"/>
            <w:vAlign w:val="center"/>
          </w:tcPr>
          <w:p w:rsidR="00000311" w:rsidRPr="00AE695B" w:rsidRDefault="00000311" w:rsidP="007D0932">
            <w:pPr>
              <w:pStyle w:val="Tabletext"/>
              <w:keepLines/>
              <w:tabs>
                <w:tab w:val="left" w:leader="dot" w:pos="7938"/>
                <w:tab w:val="center" w:pos="9526"/>
              </w:tabs>
              <w:ind w:left="567" w:hanging="567"/>
              <w:jc w:val="center"/>
              <w:rPr>
                <w:ins w:id="1797" w:author="Author" w:date="2013-07-10T14:15:00Z"/>
                <w:caps/>
                <w:noProof/>
                <w:sz w:val="18"/>
              </w:rPr>
            </w:pPr>
            <w:ins w:id="1798" w:author="Author" w:date="2013-07-10T14:15:00Z">
              <w:r w:rsidRPr="00AE695B">
                <w:rPr>
                  <w:sz w:val="18"/>
                </w:rPr>
                <w:t>Pencil</w:t>
              </w:r>
            </w:ins>
          </w:p>
        </w:tc>
        <w:tc>
          <w:tcPr>
            <w:tcW w:w="1382" w:type="dxa"/>
            <w:vAlign w:val="center"/>
          </w:tcPr>
          <w:p w:rsidR="00000311" w:rsidRPr="00AE695B" w:rsidRDefault="00000311" w:rsidP="007D0932">
            <w:pPr>
              <w:pStyle w:val="Tabletext"/>
              <w:keepLines/>
              <w:tabs>
                <w:tab w:val="left" w:leader="dot" w:pos="7938"/>
                <w:tab w:val="center" w:pos="9526"/>
              </w:tabs>
              <w:ind w:left="567" w:hanging="567"/>
              <w:jc w:val="center"/>
              <w:rPr>
                <w:ins w:id="1799" w:author="Author" w:date="2013-07-10T14:15:00Z"/>
                <w:caps/>
                <w:noProof/>
                <w:sz w:val="18"/>
              </w:rPr>
            </w:pPr>
            <w:ins w:id="1800" w:author="Author" w:date="2013-07-10T14:15:00Z">
              <w:r w:rsidRPr="00AE695B">
                <w:rPr>
                  <w:sz w:val="18"/>
                </w:rPr>
                <w:t>Pencil</w:t>
              </w:r>
            </w:ins>
          </w:p>
        </w:tc>
        <w:tc>
          <w:tcPr>
            <w:tcW w:w="1382" w:type="dxa"/>
            <w:vAlign w:val="center"/>
          </w:tcPr>
          <w:p w:rsidR="00000311" w:rsidRPr="00AE695B" w:rsidRDefault="00000311" w:rsidP="007D0932">
            <w:pPr>
              <w:pStyle w:val="Tabletext"/>
              <w:keepLines/>
              <w:tabs>
                <w:tab w:val="left" w:leader="dot" w:pos="7938"/>
                <w:tab w:val="center" w:pos="9526"/>
              </w:tabs>
              <w:ind w:left="567" w:hanging="567"/>
              <w:jc w:val="center"/>
              <w:rPr>
                <w:ins w:id="1801" w:author="Author" w:date="2013-07-10T14:15:00Z"/>
                <w:caps/>
                <w:noProof/>
                <w:sz w:val="18"/>
              </w:rPr>
            </w:pPr>
            <w:ins w:id="1802" w:author="Author" w:date="2013-07-10T14:15:00Z">
              <w:r w:rsidRPr="00AE695B">
                <w:rPr>
                  <w:sz w:val="18"/>
                </w:rPr>
                <w:t>Pencil</w:t>
              </w:r>
            </w:ins>
          </w:p>
        </w:tc>
        <w:tc>
          <w:tcPr>
            <w:tcW w:w="1382" w:type="dxa"/>
            <w:vAlign w:val="center"/>
          </w:tcPr>
          <w:p w:rsidR="00000311" w:rsidRPr="00AE695B" w:rsidRDefault="00000311" w:rsidP="007D0932">
            <w:pPr>
              <w:pStyle w:val="Tabletext"/>
              <w:keepLines/>
              <w:tabs>
                <w:tab w:val="left" w:leader="dot" w:pos="7938"/>
                <w:tab w:val="center" w:pos="9526"/>
              </w:tabs>
              <w:ind w:left="567" w:hanging="567"/>
              <w:jc w:val="center"/>
              <w:rPr>
                <w:ins w:id="1803" w:author="Author" w:date="2013-07-10T14:15:00Z"/>
                <w:caps/>
                <w:noProof/>
                <w:sz w:val="18"/>
              </w:rPr>
            </w:pPr>
            <w:ins w:id="1804" w:author="Author" w:date="2013-07-10T14:15:00Z">
              <w:r w:rsidRPr="00AE695B">
                <w:rPr>
                  <w:sz w:val="18"/>
                </w:rPr>
                <w:t>Conical</w:t>
              </w:r>
            </w:ins>
          </w:p>
        </w:tc>
        <w:tc>
          <w:tcPr>
            <w:tcW w:w="1382" w:type="dxa"/>
            <w:shd w:val="clear" w:color="auto" w:fill="auto"/>
            <w:vAlign w:val="center"/>
          </w:tcPr>
          <w:p w:rsidR="00000311" w:rsidRPr="00AE695B" w:rsidRDefault="00000311" w:rsidP="007D0932">
            <w:pPr>
              <w:pStyle w:val="Tabletext"/>
              <w:jc w:val="center"/>
              <w:rPr>
                <w:ins w:id="1805" w:author="Author" w:date="2013-12-18T11:30:00Z"/>
                <w:sz w:val="18"/>
              </w:rPr>
            </w:pPr>
            <w:ins w:id="1806" w:author="Author" w:date="2013-12-18T11:30:00Z">
              <w:r w:rsidRPr="00994DD5">
                <w:rPr>
                  <w:sz w:val="18"/>
                  <w:szCs w:val="18"/>
                </w:rPr>
                <w:t>Pencil</w:t>
              </w:r>
            </w:ins>
          </w:p>
        </w:tc>
        <w:tc>
          <w:tcPr>
            <w:tcW w:w="1383" w:type="dxa"/>
            <w:vAlign w:val="center"/>
          </w:tcPr>
          <w:p w:rsidR="00000311" w:rsidRPr="00AE695B" w:rsidRDefault="00000311" w:rsidP="007D0932">
            <w:pPr>
              <w:pStyle w:val="Tabletext"/>
              <w:jc w:val="center"/>
              <w:rPr>
                <w:ins w:id="1807" w:author="Author" w:date="2013-12-18T11:30:00Z"/>
                <w:sz w:val="18"/>
              </w:rPr>
            </w:pPr>
            <w:ins w:id="1808" w:author="Author" w:date="2013-12-18T11:30:00Z">
              <w:r w:rsidRPr="00AE695B">
                <w:rPr>
                  <w:sz w:val="18"/>
                  <w:szCs w:val="18"/>
                </w:rPr>
                <w:t>Pencil</w:t>
              </w:r>
            </w:ins>
          </w:p>
        </w:tc>
      </w:tr>
      <w:tr w:rsidR="00000311" w:rsidRPr="00AE695B" w:rsidTr="001628DD">
        <w:trPr>
          <w:ins w:id="1809" w:author="Author" w:date="2013-07-10T14:15:00Z"/>
        </w:trPr>
        <w:tc>
          <w:tcPr>
            <w:tcW w:w="2665" w:type="dxa"/>
            <w:gridSpan w:val="2"/>
          </w:tcPr>
          <w:p w:rsidR="00000311" w:rsidRPr="00AE695B" w:rsidRDefault="00000311" w:rsidP="00782E50">
            <w:pPr>
              <w:pStyle w:val="Tabletext"/>
              <w:rPr>
                <w:ins w:id="1810" w:author="Author" w:date="2013-07-10T14:15:00Z"/>
                <w:sz w:val="18"/>
              </w:rPr>
            </w:pPr>
            <w:ins w:id="1811" w:author="Author" w:date="2013-07-10T14:15:00Z">
              <w:r w:rsidRPr="00AE695B">
                <w:rPr>
                  <w:sz w:val="18"/>
                </w:rPr>
                <w:t>Antenna type (reflector, phased array, slotted array, etc.)</w:t>
              </w:r>
            </w:ins>
          </w:p>
        </w:tc>
        <w:tc>
          <w:tcPr>
            <w:tcW w:w="794" w:type="dxa"/>
          </w:tcPr>
          <w:p w:rsidR="00000311" w:rsidRPr="00AE695B" w:rsidRDefault="00000311" w:rsidP="007D0932">
            <w:pPr>
              <w:pStyle w:val="Tabletext"/>
              <w:jc w:val="center"/>
              <w:rPr>
                <w:ins w:id="1812" w:author="Author" w:date="2013-07-10T14:15:00Z"/>
                <w:sz w:val="18"/>
              </w:rPr>
            </w:pPr>
          </w:p>
        </w:tc>
        <w:tc>
          <w:tcPr>
            <w:tcW w:w="1382" w:type="dxa"/>
            <w:vAlign w:val="center"/>
          </w:tcPr>
          <w:p w:rsidR="00000311" w:rsidRPr="00AE695B" w:rsidRDefault="00000311" w:rsidP="007D0932">
            <w:pPr>
              <w:pStyle w:val="Tabletext"/>
              <w:keepLines/>
              <w:tabs>
                <w:tab w:val="left" w:leader="dot" w:pos="7938"/>
                <w:tab w:val="center" w:pos="9526"/>
              </w:tabs>
              <w:ind w:left="567" w:hanging="567"/>
              <w:jc w:val="center"/>
              <w:rPr>
                <w:ins w:id="1813" w:author="ANDRE Jérome" w:date="2014-05-19T20:07:00Z"/>
                <w:sz w:val="18"/>
              </w:rPr>
            </w:pPr>
            <w:ins w:id="1814" w:author="ANDRE Jérome" w:date="2014-05-19T20:08:00Z">
              <w:r w:rsidRPr="00AE695B">
                <w:rPr>
                  <w:sz w:val="18"/>
                </w:rPr>
                <w:t>Slotted array</w:t>
              </w:r>
            </w:ins>
          </w:p>
        </w:tc>
        <w:tc>
          <w:tcPr>
            <w:tcW w:w="1382" w:type="dxa"/>
            <w:vAlign w:val="center"/>
          </w:tcPr>
          <w:p w:rsidR="00000311" w:rsidRPr="00AE695B" w:rsidRDefault="00000311" w:rsidP="007D0932">
            <w:pPr>
              <w:pStyle w:val="Tabletext"/>
              <w:keepLines/>
              <w:tabs>
                <w:tab w:val="left" w:leader="dot" w:pos="7938"/>
                <w:tab w:val="center" w:pos="9526"/>
              </w:tabs>
              <w:ind w:left="567" w:hanging="567"/>
              <w:jc w:val="center"/>
              <w:rPr>
                <w:ins w:id="1815" w:author="ANDRE Jérome" w:date="2014-05-19T20:07:00Z"/>
                <w:sz w:val="18"/>
              </w:rPr>
            </w:pPr>
            <w:ins w:id="1816" w:author="ANDRE Jérome" w:date="2014-05-19T20:08:00Z">
              <w:r w:rsidRPr="00AE695B">
                <w:rPr>
                  <w:sz w:val="18"/>
                </w:rPr>
                <w:t>Parabolic</w:t>
              </w:r>
            </w:ins>
          </w:p>
        </w:tc>
        <w:tc>
          <w:tcPr>
            <w:tcW w:w="1382" w:type="dxa"/>
            <w:vAlign w:val="center"/>
          </w:tcPr>
          <w:p w:rsidR="00000311" w:rsidRPr="00AE695B" w:rsidRDefault="00000311" w:rsidP="007D0932">
            <w:pPr>
              <w:pStyle w:val="Tabletext"/>
              <w:keepLines/>
              <w:tabs>
                <w:tab w:val="left" w:leader="dot" w:pos="7938"/>
                <w:tab w:val="center" w:pos="9526"/>
              </w:tabs>
              <w:jc w:val="center"/>
              <w:rPr>
                <w:ins w:id="1817" w:author="Author" w:date="2013-07-10T14:15:00Z"/>
                <w:caps/>
                <w:noProof/>
                <w:sz w:val="18"/>
              </w:rPr>
            </w:pPr>
            <w:ins w:id="1818" w:author="Author" w:date="2013-07-10T14:15:00Z">
              <w:r w:rsidRPr="00AE695B">
                <w:rPr>
                  <w:sz w:val="18"/>
                </w:rPr>
                <w:t>Parabolic Reflector</w:t>
              </w:r>
            </w:ins>
          </w:p>
        </w:tc>
        <w:tc>
          <w:tcPr>
            <w:tcW w:w="1382" w:type="dxa"/>
            <w:vAlign w:val="center"/>
          </w:tcPr>
          <w:p w:rsidR="00000311" w:rsidRPr="00AE695B" w:rsidRDefault="00000311" w:rsidP="007D0932">
            <w:pPr>
              <w:pStyle w:val="Tabletext"/>
              <w:keepLines/>
              <w:tabs>
                <w:tab w:val="clear" w:pos="284"/>
                <w:tab w:val="clear" w:pos="567"/>
                <w:tab w:val="clear" w:pos="851"/>
                <w:tab w:val="clear" w:pos="1134"/>
                <w:tab w:val="clear" w:pos="1418"/>
                <w:tab w:val="clear" w:pos="1701"/>
                <w:tab w:val="clear" w:pos="1871"/>
                <w:tab w:val="clear" w:pos="1985"/>
                <w:tab w:val="clear" w:pos="2268"/>
                <w:tab w:val="clear" w:pos="2552"/>
                <w:tab w:val="left" w:leader="dot" w:pos="7938"/>
                <w:tab w:val="center" w:pos="9526"/>
              </w:tabs>
              <w:jc w:val="center"/>
              <w:rPr>
                <w:ins w:id="1819" w:author="Author" w:date="2013-07-10T14:15:00Z"/>
                <w:caps/>
                <w:noProof/>
                <w:sz w:val="18"/>
              </w:rPr>
            </w:pPr>
            <w:ins w:id="1820" w:author="Author" w:date="2013-07-10T14:15:00Z">
              <w:r w:rsidRPr="00AE695B">
                <w:rPr>
                  <w:sz w:val="18"/>
                </w:rPr>
                <w:t>Parabolic Reflector</w:t>
              </w:r>
            </w:ins>
          </w:p>
        </w:tc>
        <w:tc>
          <w:tcPr>
            <w:tcW w:w="1382" w:type="dxa"/>
            <w:vAlign w:val="center"/>
          </w:tcPr>
          <w:p w:rsidR="00000311" w:rsidRPr="00AE695B" w:rsidRDefault="00000311" w:rsidP="007D0932">
            <w:pPr>
              <w:pStyle w:val="Tabletext"/>
              <w:keepLines/>
              <w:tabs>
                <w:tab w:val="clear" w:pos="284"/>
                <w:tab w:val="clear" w:pos="567"/>
                <w:tab w:val="clear" w:pos="851"/>
                <w:tab w:val="clear" w:pos="1134"/>
                <w:tab w:val="clear" w:pos="1418"/>
                <w:tab w:val="clear" w:pos="1701"/>
                <w:tab w:val="clear" w:pos="1871"/>
                <w:tab w:val="clear" w:pos="1985"/>
                <w:tab w:val="clear" w:pos="2268"/>
                <w:tab w:val="clear" w:pos="2552"/>
                <w:tab w:val="left" w:leader="dot" w:pos="7938"/>
                <w:tab w:val="center" w:pos="9526"/>
              </w:tabs>
              <w:jc w:val="center"/>
              <w:rPr>
                <w:ins w:id="1821" w:author="Author" w:date="2013-07-10T14:15:00Z"/>
                <w:caps/>
                <w:noProof/>
                <w:sz w:val="18"/>
              </w:rPr>
            </w:pPr>
            <w:ins w:id="1822" w:author="Author" w:date="2013-07-10T14:15:00Z">
              <w:r w:rsidRPr="00AE695B">
                <w:rPr>
                  <w:sz w:val="18"/>
                </w:rPr>
                <w:t>Parabolic Reflector</w:t>
              </w:r>
            </w:ins>
          </w:p>
        </w:tc>
        <w:tc>
          <w:tcPr>
            <w:tcW w:w="1382" w:type="dxa"/>
            <w:vAlign w:val="center"/>
          </w:tcPr>
          <w:p w:rsidR="00000311" w:rsidRPr="00AE695B" w:rsidRDefault="00000311" w:rsidP="007D0932">
            <w:pPr>
              <w:pStyle w:val="Tabletext"/>
              <w:keepLines/>
              <w:tabs>
                <w:tab w:val="left" w:leader="dot" w:pos="7938"/>
                <w:tab w:val="center" w:pos="9526"/>
              </w:tabs>
              <w:ind w:left="567" w:hanging="567"/>
              <w:jc w:val="center"/>
              <w:rPr>
                <w:ins w:id="1823" w:author="Author" w:date="2013-07-10T14:15:00Z"/>
                <w:caps/>
                <w:noProof/>
                <w:sz w:val="18"/>
              </w:rPr>
            </w:pPr>
            <w:ins w:id="1824" w:author="Author" w:date="2013-07-10T14:15:00Z">
              <w:r w:rsidRPr="00AE695B">
                <w:rPr>
                  <w:sz w:val="18"/>
                </w:rPr>
                <w:t>Parabolic</w:t>
              </w:r>
            </w:ins>
          </w:p>
        </w:tc>
        <w:tc>
          <w:tcPr>
            <w:tcW w:w="1382" w:type="dxa"/>
            <w:shd w:val="clear" w:color="auto" w:fill="auto"/>
            <w:vAlign w:val="center"/>
          </w:tcPr>
          <w:p w:rsidR="00000311" w:rsidRPr="00AE695B" w:rsidRDefault="00000311" w:rsidP="007D0932">
            <w:pPr>
              <w:pStyle w:val="Tabletext"/>
              <w:jc w:val="center"/>
              <w:rPr>
                <w:ins w:id="1825" w:author="Author" w:date="2013-12-18T11:30:00Z"/>
                <w:sz w:val="18"/>
              </w:rPr>
            </w:pPr>
            <w:ins w:id="1826" w:author="Author" w:date="2013-12-18T11:30:00Z">
              <w:r w:rsidRPr="00AE695B">
                <w:rPr>
                  <w:sz w:val="18"/>
                  <w:szCs w:val="18"/>
                </w:rPr>
                <w:t>Phased array</w:t>
              </w:r>
            </w:ins>
          </w:p>
        </w:tc>
        <w:tc>
          <w:tcPr>
            <w:tcW w:w="1383" w:type="dxa"/>
            <w:vAlign w:val="center"/>
          </w:tcPr>
          <w:p w:rsidR="00000311" w:rsidRPr="00AE695B" w:rsidRDefault="00000311" w:rsidP="007D0932">
            <w:pPr>
              <w:pStyle w:val="Tabletext"/>
              <w:jc w:val="center"/>
              <w:rPr>
                <w:ins w:id="1827" w:author="Author" w:date="2013-12-18T11:30:00Z"/>
                <w:sz w:val="18"/>
              </w:rPr>
            </w:pPr>
            <w:ins w:id="1828" w:author="Author" w:date="2013-12-18T11:30:00Z">
              <w:r w:rsidRPr="00AE695B">
                <w:rPr>
                  <w:sz w:val="18"/>
                  <w:szCs w:val="18"/>
                </w:rPr>
                <w:t>Phased array</w:t>
              </w:r>
            </w:ins>
          </w:p>
        </w:tc>
      </w:tr>
    </w:tbl>
    <w:p w:rsidR="00000311" w:rsidRPr="00AE695B" w:rsidRDefault="00000311" w:rsidP="00854EAC">
      <w:pPr>
        <w:pStyle w:val="Tabletitle"/>
      </w:pPr>
      <w:ins w:id="1829" w:author="Author" w:date="2013-07-10T14:15:00Z">
        <w:r w:rsidRPr="00AE695B">
          <w:t>Characteristics of radiolocation (except ground based meteorological radars) and aeronautical radionavigation radars</w:t>
        </w:r>
      </w:ins>
    </w:p>
    <w:p w:rsidR="00000311" w:rsidRPr="00AE695B" w:rsidRDefault="00000311" w:rsidP="00854EAC">
      <w:pPr>
        <w:pStyle w:val="Tabletitle"/>
        <w:spacing w:after="0"/>
      </w:pPr>
      <w:r w:rsidRPr="00AE695B">
        <w:br w:type="page"/>
      </w:r>
    </w:p>
    <w:tbl>
      <w:tblPr>
        <w:tblpPr w:leftFromText="180" w:rightFromText="180" w:vertAnchor="page" w:horzAnchor="margin" w:tblpY="2955"/>
        <w:tblW w:w="143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2665"/>
        <w:gridCol w:w="794"/>
        <w:gridCol w:w="1364"/>
        <w:gridCol w:w="1364"/>
        <w:gridCol w:w="1365"/>
        <w:gridCol w:w="1364"/>
        <w:gridCol w:w="1364"/>
        <w:gridCol w:w="1365"/>
        <w:gridCol w:w="1364"/>
        <w:gridCol w:w="1365"/>
      </w:tblGrid>
      <w:tr w:rsidR="00854EAC" w:rsidRPr="00AE695B" w:rsidTr="00C22273">
        <w:trPr>
          <w:ins w:id="1830" w:author="ITU" w:date="2014-06-17T15:40:00Z"/>
        </w:trPr>
        <w:tc>
          <w:tcPr>
            <w:tcW w:w="2665" w:type="dxa"/>
          </w:tcPr>
          <w:p w:rsidR="00854EAC" w:rsidRPr="00AE695B" w:rsidRDefault="00854EAC" w:rsidP="00C22273">
            <w:pPr>
              <w:pStyle w:val="Tablehead"/>
              <w:rPr>
                <w:ins w:id="1831" w:author="ITU" w:date="2014-06-17T15:40:00Z"/>
              </w:rPr>
            </w:pPr>
            <w:ins w:id="1832" w:author="ITU" w:date="2014-06-17T15:40:00Z">
              <w:r w:rsidRPr="00AE695B">
                <w:lastRenderedPageBreak/>
                <w:t>Characteristics</w:t>
              </w:r>
            </w:ins>
          </w:p>
        </w:tc>
        <w:tc>
          <w:tcPr>
            <w:tcW w:w="794" w:type="dxa"/>
          </w:tcPr>
          <w:p w:rsidR="00854EAC" w:rsidRPr="00AE695B" w:rsidRDefault="00854EAC" w:rsidP="00854EAC">
            <w:pPr>
              <w:pStyle w:val="Tablehead"/>
              <w:keepLines/>
              <w:rPr>
                <w:ins w:id="1833" w:author="ITU" w:date="2014-06-17T15:40:00Z"/>
              </w:rPr>
            </w:pPr>
            <w:ins w:id="1834" w:author="ITU" w:date="2014-06-17T15:40:00Z">
              <w:r w:rsidRPr="00AE695B">
                <w:t>Unit</w:t>
              </w:r>
            </w:ins>
          </w:p>
        </w:tc>
        <w:tc>
          <w:tcPr>
            <w:tcW w:w="1364" w:type="dxa"/>
          </w:tcPr>
          <w:p w:rsidR="00854EAC" w:rsidRPr="00AE695B" w:rsidRDefault="00854EAC" w:rsidP="00854EAC">
            <w:pPr>
              <w:pStyle w:val="Tablehead"/>
              <w:keepLines/>
              <w:rPr>
                <w:ins w:id="1835" w:author="ITU" w:date="2014-06-17T15:40:00Z"/>
              </w:rPr>
            </w:pPr>
            <w:ins w:id="1836" w:author="ITU" w:date="2014-06-17T15:40:00Z">
              <w:r w:rsidRPr="00AE695B">
                <w:rPr>
                  <w:caps/>
                </w:rPr>
                <w:t>R</w:t>
              </w:r>
              <w:r w:rsidRPr="00AE695B">
                <w:t>adar</w:t>
              </w:r>
              <w:r w:rsidRPr="00AE695B">
                <w:rPr>
                  <w:caps/>
                </w:rPr>
                <w:t xml:space="preserve"> 16</w:t>
              </w:r>
            </w:ins>
          </w:p>
        </w:tc>
        <w:tc>
          <w:tcPr>
            <w:tcW w:w="1364" w:type="dxa"/>
          </w:tcPr>
          <w:p w:rsidR="00854EAC" w:rsidRPr="00AE695B" w:rsidRDefault="00854EAC" w:rsidP="00854EAC">
            <w:pPr>
              <w:pStyle w:val="Tablehead"/>
              <w:keepLines/>
              <w:rPr>
                <w:ins w:id="1837" w:author="ITU" w:date="2014-06-17T15:40:00Z"/>
              </w:rPr>
            </w:pPr>
            <w:ins w:id="1838" w:author="ITU" w:date="2014-06-17T15:40:00Z">
              <w:r w:rsidRPr="00AE695B">
                <w:t>Radar 17</w:t>
              </w:r>
            </w:ins>
          </w:p>
        </w:tc>
        <w:tc>
          <w:tcPr>
            <w:tcW w:w="1365" w:type="dxa"/>
          </w:tcPr>
          <w:p w:rsidR="00854EAC" w:rsidRPr="00AE695B" w:rsidRDefault="00854EAC" w:rsidP="00854EAC">
            <w:pPr>
              <w:pStyle w:val="Tablehead"/>
              <w:keepLines/>
              <w:rPr>
                <w:ins w:id="1839" w:author="ITU" w:date="2014-06-17T15:40:00Z"/>
              </w:rPr>
            </w:pPr>
            <w:ins w:id="1840" w:author="ITU" w:date="2014-06-17T15:40:00Z">
              <w:r w:rsidRPr="00AE695B">
                <w:t>Radar 18</w:t>
              </w:r>
            </w:ins>
          </w:p>
        </w:tc>
        <w:tc>
          <w:tcPr>
            <w:tcW w:w="1364" w:type="dxa"/>
          </w:tcPr>
          <w:p w:rsidR="00854EAC" w:rsidRPr="00AE695B" w:rsidRDefault="00854EAC" w:rsidP="00854EAC">
            <w:pPr>
              <w:pStyle w:val="Tablehead"/>
              <w:rPr>
                <w:ins w:id="1841" w:author="ITU" w:date="2014-06-17T15:40:00Z"/>
              </w:rPr>
            </w:pPr>
            <w:ins w:id="1842" w:author="ITU" w:date="2014-06-17T15:40:00Z">
              <w:r w:rsidRPr="00AE695B">
                <w:t>Radar 19</w:t>
              </w:r>
            </w:ins>
          </w:p>
        </w:tc>
        <w:tc>
          <w:tcPr>
            <w:tcW w:w="1364" w:type="dxa"/>
          </w:tcPr>
          <w:p w:rsidR="00854EAC" w:rsidRPr="00AE695B" w:rsidRDefault="00854EAC" w:rsidP="00854EAC">
            <w:pPr>
              <w:pStyle w:val="Tablehead"/>
              <w:keepLines/>
              <w:rPr>
                <w:ins w:id="1843" w:author="ITU" w:date="2014-06-17T15:40:00Z"/>
              </w:rPr>
            </w:pPr>
            <w:ins w:id="1844" w:author="ITU" w:date="2014-06-17T15:40:00Z">
              <w:r w:rsidRPr="00AE695B">
                <w:t>Radar 20</w:t>
              </w:r>
            </w:ins>
          </w:p>
        </w:tc>
        <w:tc>
          <w:tcPr>
            <w:tcW w:w="1365" w:type="dxa"/>
          </w:tcPr>
          <w:p w:rsidR="00854EAC" w:rsidRPr="00AE695B" w:rsidRDefault="00854EAC" w:rsidP="00854EAC">
            <w:pPr>
              <w:pStyle w:val="Tablehead"/>
              <w:rPr>
                <w:ins w:id="1845" w:author="ITU" w:date="2014-06-17T15:40:00Z"/>
              </w:rPr>
            </w:pPr>
            <w:ins w:id="1846" w:author="ITU" w:date="2014-06-17T15:40:00Z">
              <w:r w:rsidRPr="00AE695B">
                <w:t>Radar 21</w:t>
              </w:r>
            </w:ins>
          </w:p>
        </w:tc>
        <w:tc>
          <w:tcPr>
            <w:tcW w:w="1364" w:type="dxa"/>
          </w:tcPr>
          <w:p w:rsidR="00854EAC" w:rsidRPr="00AE695B" w:rsidRDefault="00854EAC" w:rsidP="00854EAC">
            <w:pPr>
              <w:pStyle w:val="Tablehead"/>
              <w:keepLines/>
              <w:rPr>
                <w:ins w:id="1847" w:author="ITU" w:date="2014-06-17T15:40:00Z"/>
              </w:rPr>
            </w:pPr>
            <w:ins w:id="1848" w:author="ITU" w:date="2014-06-17T15:40:00Z">
              <w:r w:rsidRPr="00AE695B">
                <w:t>Radar 22</w:t>
              </w:r>
            </w:ins>
          </w:p>
        </w:tc>
        <w:tc>
          <w:tcPr>
            <w:tcW w:w="1365" w:type="dxa"/>
          </w:tcPr>
          <w:p w:rsidR="00854EAC" w:rsidRPr="00AE695B" w:rsidRDefault="00854EAC" w:rsidP="00854EAC">
            <w:pPr>
              <w:pStyle w:val="Tablehead"/>
              <w:keepLines/>
              <w:rPr>
                <w:ins w:id="1849" w:author="ITU" w:date="2014-06-17T15:40:00Z"/>
              </w:rPr>
            </w:pPr>
            <w:ins w:id="1850" w:author="ITU" w:date="2014-06-17T15:40:00Z">
              <w:r w:rsidRPr="00AE695B">
                <w:t>Radar 23</w:t>
              </w:r>
            </w:ins>
          </w:p>
        </w:tc>
      </w:tr>
      <w:tr w:rsidR="00854EAC" w:rsidRPr="00AE695B" w:rsidTr="00C22273">
        <w:trPr>
          <w:ins w:id="1851" w:author="ITU" w:date="2014-06-17T15:40:00Z"/>
        </w:trPr>
        <w:tc>
          <w:tcPr>
            <w:tcW w:w="2665" w:type="dxa"/>
          </w:tcPr>
          <w:p w:rsidR="00854EAC" w:rsidRPr="00AE695B" w:rsidRDefault="00854EAC" w:rsidP="00C22273">
            <w:pPr>
              <w:pStyle w:val="Tabletext"/>
              <w:rPr>
                <w:ins w:id="1852" w:author="ITU" w:date="2014-06-17T15:40:00Z"/>
                <w:sz w:val="18"/>
              </w:rPr>
            </w:pPr>
            <w:ins w:id="1853" w:author="ITU" w:date="2014-06-17T15:40:00Z">
              <w:r w:rsidRPr="00AE695B">
                <w:rPr>
                  <w:sz w:val="18"/>
                </w:rPr>
                <w:t>Antenna polarization</w:t>
              </w:r>
            </w:ins>
          </w:p>
        </w:tc>
        <w:tc>
          <w:tcPr>
            <w:tcW w:w="794" w:type="dxa"/>
          </w:tcPr>
          <w:p w:rsidR="00854EAC" w:rsidRPr="00AE695B" w:rsidRDefault="00854EAC" w:rsidP="00854EAC">
            <w:pPr>
              <w:pStyle w:val="Tabletext"/>
              <w:jc w:val="center"/>
              <w:rPr>
                <w:ins w:id="1854" w:author="ITU" w:date="2014-06-17T15:40:00Z"/>
                <w:sz w:val="18"/>
              </w:rPr>
            </w:pPr>
          </w:p>
        </w:tc>
        <w:tc>
          <w:tcPr>
            <w:tcW w:w="1364" w:type="dxa"/>
            <w:vAlign w:val="center"/>
          </w:tcPr>
          <w:p w:rsidR="00854EAC" w:rsidRPr="00AE695B" w:rsidRDefault="00854EAC" w:rsidP="00854EAC">
            <w:pPr>
              <w:pStyle w:val="Tabletext"/>
              <w:keepLines/>
              <w:tabs>
                <w:tab w:val="left" w:leader="dot" w:pos="7938"/>
                <w:tab w:val="center" w:pos="9526"/>
              </w:tabs>
              <w:ind w:left="567" w:hanging="567"/>
              <w:jc w:val="center"/>
              <w:rPr>
                <w:ins w:id="1855" w:author="ITU" w:date="2014-06-17T15:40:00Z"/>
                <w:sz w:val="18"/>
              </w:rPr>
            </w:pPr>
            <w:ins w:id="1856" w:author="ITU" w:date="2014-06-17T15:40:00Z">
              <w:r w:rsidRPr="00AE695B">
                <w:rPr>
                  <w:sz w:val="18"/>
                </w:rPr>
                <w:t>Horizontal</w:t>
              </w:r>
            </w:ins>
          </w:p>
        </w:tc>
        <w:tc>
          <w:tcPr>
            <w:tcW w:w="1364" w:type="dxa"/>
            <w:vAlign w:val="center"/>
          </w:tcPr>
          <w:p w:rsidR="00854EAC" w:rsidRPr="00AE695B" w:rsidRDefault="00854EAC" w:rsidP="00854EAC">
            <w:pPr>
              <w:pStyle w:val="Tabletext"/>
              <w:keepLines/>
              <w:tabs>
                <w:tab w:val="left" w:leader="dot" w:pos="7938"/>
                <w:tab w:val="center" w:pos="9526"/>
              </w:tabs>
              <w:ind w:left="567" w:hanging="567"/>
              <w:jc w:val="center"/>
              <w:rPr>
                <w:ins w:id="1857" w:author="ITU" w:date="2014-06-17T15:40:00Z"/>
                <w:sz w:val="18"/>
              </w:rPr>
            </w:pPr>
            <w:ins w:id="1858" w:author="ITU" w:date="2014-06-17T15:40:00Z">
              <w:r w:rsidRPr="00AE695B">
                <w:rPr>
                  <w:sz w:val="18"/>
                </w:rPr>
                <w:t>Horizontal</w:t>
              </w:r>
            </w:ins>
          </w:p>
        </w:tc>
        <w:tc>
          <w:tcPr>
            <w:tcW w:w="1365" w:type="dxa"/>
            <w:vAlign w:val="center"/>
          </w:tcPr>
          <w:p w:rsidR="00854EAC" w:rsidRPr="00AE695B" w:rsidRDefault="00854EAC" w:rsidP="00854EAC">
            <w:pPr>
              <w:pStyle w:val="Tabletext"/>
              <w:keepLines/>
              <w:tabs>
                <w:tab w:val="left" w:leader="dot" w:pos="7938"/>
                <w:tab w:val="center" w:pos="9526"/>
              </w:tabs>
              <w:ind w:left="567" w:hanging="567"/>
              <w:jc w:val="center"/>
              <w:rPr>
                <w:ins w:id="1859" w:author="ITU" w:date="2014-06-17T15:40:00Z"/>
                <w:b/>
                <w:sz w:val="18"/>
              </w:rPr>
            </w:pPr>
            <w:ins w:id="1860" w:author="ITU" w:date="2014-06-17T15:40:00Z">
              <w:r w:rsidRPr="00AE695B">
                <w:rPr>
                  <w:sz w:val="18"/>
                </w:rPr>
                <w:t>Horizontal</w:t>
              </w:r>
            </w:ins>
          </w:p>
        </w:tc>
        <w:tc>
          <w:tcPr>
            <w:tcW w:w="1364" w:type="dxa"/>
            <w:vAlign w:val="center"/>
          </w:tcPr>
          <w:p w:rsidR="00854EAC" w:rsidRPr="00AE695B" w:rsidRDefault="00854EAC" w:rsidP="00854EAC">
            <w:pPr>
              <w:pStyle w:val="Tabletext"/>
              <w:keepLines/>
              <w:tabs>
                <w:tab w:val="left" w:leader="dot" w:pos="7938"/>
                <w:tab w:val="center" w:pos="9526"/>
              </w:tabs>
              <w:ind w:left="567" w:hanging="567"/>
              <w:jc w:val="center"/>
              <w:rPr>
                <w:ins w:id="1861" w:author="ITU" w:date="2014-06-17T15:40:00Z"/>
                <w:b/>
                <w:sz w:val="18"/>
              </w:rPr>
            </w:pPr>
            <w:ins w:id="1862" w:author="ITU" w:date="2014-06-17T15:40:00Z">
              <w:r w:rsidRPr="00AE695B">
                <w:rPr>
                  <w:sz w:val="18"/>
                </w:rPr>
                <w:t>Horizontal</w:t>
              </w:r>
            </w:ins>
          </w:p>
        </w:tc>
        <w:tc>
          <w:tcPr>
            <w:tcW w:w="1364" w:type="dxa"/>
            <w:vAlign w:val="center"/>
          </w:tcPr>
          <w:p w:rsidR="00854EAC" w:rsidRPr="00AE695B" w:rsidRDefault="00854EAC" w:rsidP="00854EAC">
            <w:pPr>
              <w:pStyle w:val="Tabletext"/>
              <w:keepLines/>
              <w:tabs>
                <w:tab w:val="left" w:leader="dot" w:pos="7938"/>
                <w:tab w:val="center" w:pos="9526"/>
              </w:tabs>
              <w:ind w:left="567" w:hanging="567"/>
              <w:jc w:val="center"/>
              <w:rPr>
                <w:ins w:id="1863" w:author="ITU" w:date="2014-06-17T15:40:00Z"/>
                <w:b/>
                <w:sz w:val="18"/>
              </w:rPr>
            </w:pPr>
            <w:ins w:id="1864" w:author="ITU" w:date="2014-06-17T15:40:00Z">
              <w:r w:rsidRPr="00AE695B">
                <w:rPr>
                  <w:sz w:val="18"/>
                </w:rPr>
                <w:t>Horizontal</w:t>
              </w:r>
            </w:ins>
          </w:p>
        </w:tc>
        <w:tc>
          <w:tcPr>
            <w:tcW w:w="1365" w:type="dxa"/>
            <w:vAlign w:val="center"/>
          </w:tcPr>
          <w:p w:rsidR="00854EAC" w:rsidRPr="00AE695B" w:rsidRDefault="00854EAC" w:rsidP="00854EAC">
            <w:pPr>
              <w:pStyle w:val="Tabletext"/>
              <w:keepLines/>
              <w:tabs>
                <w:tab w:val="left" w:leader="dot" w:pos="7938"/>
                <w:tab w:val="center" w:pos="9526"/>
              </w:tabs>
              <w:ind w:left="567" w:hanging="567"/>
              <w:jc w:val="center"/>
              <w:rPr>
                <w:ins w:id="1865" w:author="ITU" w:date="2014-06-17T15:40:00Z"/>
                <w:b/>
                <w:sz w:val="18"/>
              </w:rPr>
            </w:pPr>
            <w:ins w:id="1866" w:author="ITU" w:date="2014-06-17T15:40:00Z">
              <w:r w:rsidRPr="00AE695B">
                <w:rPr>
                  <w:sz w:val="18"/>
                </w:rPr>
                <w:t>Vertical</w:t>
              </w:r>
            </w:ins>
          </w:p>
        </w:tc>
        <w:tc>
          <w:tcPr>
            <w:tcW w:w="1364" w:type="dxa"/>
            <w:vAlign w:val="center"/>
          </w:tcPr>
          <w:p w:rsidR="00854EAC" w:rsidRPr="00AE695B" w:rsidRDefault="00854EAC" w:rsidP="00854EAC">
            <w:pPr>
              <w:pStyle w:val="Tabletext"/>
              <w:keepLines/>
              <w:tabs>
                <w:tab w:val="left" w:leader="dot" w:pos="7938"/>
                <w:tab w:val="center" w:pos="9526"/>
              </w:tabs>
              <w:ind w:left="567" w:hanging="567"/>
              <w:jc w:val="center"/>
              <w:rPr>
                <w:ins w:id="1867" w:author="ITU" w:date="2014-06-17T15:40:00Z"/>
                <w:sz w:val="18"/>
              </w:rPr>
            </w:pPr>
            <w:ins w:id="1868" w:author="ITU" w:date="2014-06-17T15:40:00Z">
              <w:r w:rsidRPr="00782E50">
                <w:rPr>
                  <w:sz w:val="18"/>
                </w:rPr>
                <w:t>Vertical</w:t>
              </w:r>
            </w:ins>
          </w:p>
        </w:tc>
        <w:tc>
          <w:tcPr>
            <w:tcW w:w="1365" w:type="dxa"/>
            <w:vAlign w:val="center"/>
          </w:tcPr>
          <w:p w:rsidR="00854EAC" w:rsidRPr="00AE695B" w:rsidRDefault="00854EAC" w:rsidP="00854EAC">
            <w:pPr>
              <w:pStyle w:val="Tabletext"/>
              <w:keepLines/>
              <w:tabs>
                <w:tab w:val="left" w:leader="dot" w:pos="7938"/>
                <w:tab w:val="center" w:pos="9526"/>
              </w:tabs>
              <w:ind w:left="567" w:hanging="567"/>
              <w:jc w:val="center"/>
              <w:rPr>
                <w:ins w:id="1869" w:author="ITU" w:date="2014-06-17T15:40:00Z"/>
                <w:sz w:val="18"/>
              </w:rPr>
            </w:pPr>
            <w:ins w:id="1870" w:author="ITU" w:date="2014-06-17T15:40:00Z">
              <w:r w:rsidRPr="00AE695B">
                <w:rPr>
                  <w:sz w:val="18"/>
                </w:rPr>
                <w:t>Horizontal</w:t>
              </w:r>
            </w:ins>
          </w:p>
        </w:tc>
      </w:tr>
      <w:tr w:rsidR="00854EAC" w:rsidRPr="00AE695B" w:rsidTr="00C22273">
        <w:trPr>
          <w:ins w:id="1871" w:author="ITU" w:date="2014-06-17T15:40:00Z"/>
        </w:trPr>
        <w:tc>
          <w:tcPr>
            <w:tcW w:w="2665" w:type="dxa"/>
          </w:tcPr>
          <w:p w:rsidR="00854EAC" w:rsidRPr="00AE695B" w:rsidRDefault="00854EAC" w:rsidP="00C22273">
            <w:pPr>
              <w:pStyle w:val="Tabletext"/>
              <w:rPr>
                <w:ins w:id="1872" w:author="ITU" w:date="2014-06-17T15:40:00Z"/>
                <w:sz w:val="18"/>
              </w:rPr>
            </w:pPr>
            <w:ins w:id="1873" w:author="ITU" w:date="2014-06-17T15:40:00Z">
              <w:r w:rsidRPr="00AE695B">
                <w:rPr>
                  <w:sz w:val="18"/>
                </w:rPr>
                <w:t xml:space="preserve">Antenna main beam gain </w:t>
              </w:r>
            </w:ins>
          </w:p>
        </w:tc>
        <w:tc>
          <w:tcPr>
            <w:tcW w:w="794" w:type="dxa"/>
          </w:tcPr>
          <w:p w:rsidR="00854EAC" w:rsidRPr="00AE695B" w:rsidRDefault="00854EAC" w:rsidP="00854EAC">
            <w:pPr>
              <w:pStyle w:val="Tabletext"/>
              <w:keepLines/>
              <w:tabs>
                <w:tab w:val="left" w:leader="dot" w:pos="7938"/>
                <w:tab w:val="center" w:pos="9526"/>
              </w:tabs>
              <w:ind w:left="567" w:hanging="567"/>
              <w:jc w:val="center"/>
              <w:rPr>
                <w:ins w:id="1874" w:author="ITU" w:date="2014-06-17T15:40:00Z"/>
                <w:sz w:val="18"/>
              </w:rPr>
            </w:pPr>
            <w:ins w:id="1875" w:author="ITU" w:date="2014-06-17T15:40:00Z">
              <w:r w:rsidRPr="00AE695B">
                <w:rPr>
                  <w:sz w:val="18"/>
                </w:rPr>
                <w:t>dBi</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1876" w:author="ITU" w:date="2014-06-17T15:40:00Z"/>
                <w:sz w:val="18"/>
              </w:rPr>
            </w:pPr>
            <w:ins w:id="1877" w:author="ITU" w:date="2014-06-17T15:40:00Z">
              <w:r w:rsidRPr="00AE695B">
                <w:rPr>
                  <w:sz w:val="18"/>
                </w:rPr>
                <w:t>34</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1878" w:author="ITU" w:date="2014-06-17T15:40:00Z"/>
                <w:sz w:val="18"/>
              </w:rPr>
            </w:pPr>
            <w:ins w:id="1879" w:author="ITU" w:date="2014-06-17T15:40:00Z">
              <w:r w:rsidRPr="00AE695B">
                <w:rPr>
                  <w:sz w:val="18"/>
                </w:rPr>
                <w:t>37.5</w:t>
              </w:r>
            </w:ins>
          </w:p>
        </w:tc>
        <w:tc>
          <w:tcPr>
            <w:tcW w:w="1365" w:type="dxa"/>
          </w:tcPr>
          <w:p w:rsidR="00854EAC" w:rsidRPr="00AE695B" w:rsidRDefault="00854EAC" w:rsidP="00854EAC">
            <w:pPr>
              <w:pStyle w:val="Tabletext"/>
              <w:keepLines/>
              <w:tabs>
                <w:tab w:val="left" w:leader="dot" w:pos="7938"/>
                <w:tab w:val="center" w:pos="9526"/>
              </w:tabs>
              <w:ind w:left="567" w:hanging="567"/>
              <w:jc w:val="center"/>
              <w:rPr>
                <w:ins w:id="1880" w:author="ITU" w:date="2014-06-17T15:40:00Z"/>
                <w:b/>
                <w:sz w:val="18"/>
              </w:rPr>
            </w:pPr>
            <w:ins w:id="1881" w:author="ITU" w:date="2014-06-17T15:40:00Z">
              <w:r w:rsidRPr="00AE695B">
                <w:rPr>
                  <w:sz w:val="18"/>
                </w:rPr>
                <w:t>38.5</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1882" w:author="ITU" w:date="2014-06-17T15:40:00Z"/>
                <w:b/>
                <w:sz w:val="18"/>
              </w:rPr>
            </w:pPr>
            <w:ins w:id="1883" w:author="ITU" w:date="2014-06-17T15:40:00Z">
              <w:r w:rsidRPr="00AE695B">
                <w:rPr>
                  <w:sz w:val="18"/>
                </w:rPr>
                <w:t>44.5</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1884" w:author="ITU" w:date="2014-06-17T15:40:00Z"/>
                <w:b/>
                <w:sz w:val="18"/>
              </w:rPr>
            </w:pPr>
            <w:ins w:id="1885" w:author="ITU" w:date="2014-06-17T15:40:00Z">
              <w:r w:rsidRPr="00AE695B">
                <w:rPr>
                  <w:sz w:val="18"/>
                </w:rPr>
                <w:t>40</w:t>
              </w:r>
            </w:ins>
          </w:p>
        </w:tc>
        <w:tc>
          <w:tcPr>
            <w:tcW w:w="1365" w:type="dxa"/>
          </w:tcPr>
          <w:p w:rsidR="00854EAC" w:rsidRPr="00AE695B" w:rsidRDefault="00854EAC" w:rsidP="00854EAC">
            <w:pPr>
              <w:pStyle w:val="Tabletext"/>
              <w:keepLines/>
              <w:tabs>
                <w:tab w:val="left" w:leader="dot" w:pos="7938"/>
                <w:tab w:val="center" w:pos="9526"/>
              </w:tabs>
              <w:ind w:left="567" w:hanging="567"/>
              <w:jc w:val="center"/>
              <w:rPr>
                <w:ins w:id="1886" w:author="ITU" w:date="2014-06-17T15:40:00Z"/>
                <w:b/>
                <w:sz w:val="18"/>
              </w:rPr>
            </w:pPr>
            <w:ins w:id="1887" w:author="ITU" w:date="2014-06-17T15:40:00Z">
              <w:r w:rsidRPr="00AE695B">
                <w:rPr>
                  <w:sz w:val="18"/>
                </w:rPr>
                <w:t>44.5</w:t>
              </w:r>
            </w:ins>
          </w:p>
        </w:tc>
        <w:tc>
          <w:tcPr>
            <w:tcW w:w="1364" w:type="dxa"/>
            <w:tcBorders>
              <w:bottom w:val="single" w:sz="6" w:space="0" w:color="000000"/>
            </w:tcBorders>
            <w:vAlign w:val="center"/>
          </w:tcPr>
          <w:p w:rsidR="00854EAC" w:rsidRPr="00AE695B" w:rsidRDefault="00854EAC" w:rsidP="00854EAC">
            <w:pPr>
              <w:pStyle w:val="Tabletext"/>
              <w:keepLines/>
              <w:tabs>
                <w:tab w:val="left" w:leader="dot" w:pos="7938"/>
                <w:tab w:val="center" w:pos="9526"/>
              </w:tabs>
              <w:ind w:left="567" w:hanging="567"/>
              <w:jc w:val="center"/>
              <w:rPr>
                <w:ins w:id="1888" w:author="ITU" w:date="2014-06-17T15:40:00Z"/>
                <w:sz w:val="18"/>
              </w:rPr>
            </w:pPr>
            <w:ins w:id="1889" w:author="ITU" w:date="2014-06-17T15:40:00Z">
              <w:r w:rsidRPr="00AE695B">
                <w:rPr>
                  <w:sz w:val="18"/>
                </w:rPr>
                <w:t>35</w:t>
              </w:r>
            </w:ins>
          </w:p>
        </w:tc>
        <w:tc>
          <w:tcPr>
            <w:tcW w:w="1365" w:type="dxa"/>
            <w:tcBorders>
              <w:bottom w:val="single" w:sz="6" w:space="0" w:color="000000"/>
            </w:tcBorders>
          </w:tcPr>
          <w:p w:rsidR="00854EAC" w:rsidRPr="00AE695B" w:rsidRDefault="00854EAC" w:rsidP="00854EAC">
            <w:pPr>
              <w:pStyle w:val="Tabletext"/>
              <w:keepLines/>
              <w:tabs>
                <w:tab w:val="left" w:leader="dot" w:pos="7938"/>
                <w:tab w:val="center" w:pos="9526"/>
              </w:tabs>
              <w:ind w:left="567" w:hanging="567"/>
              <w:jc w:val="center"/>
              <w:rPr>
                <w:ins w:id="1890" w:author="ITU" w:date="2014-06-17T15:40:00Z"/>
                <w:sz w:val="18"/>
              </w:rPr>
            </w:pPr>
            <w:ins w:id="1891" w:author="ITU" w:date="2014-06-17T15:40:00Z">
              <w:r w:rsidRPr="00AE695B">
                <w:rPr>
                  <w:sz w:val="18"/>
                </w:rPr>
                <w:t>31.5</w:t>
              </w:r>
            </w:ins>
          </w:p>
        </w:tc>
      </w:tr>
      <w:tr w:rsidR="00854EAC" w:rsidRPr="00AE695B" w:rsidTr="00C22273">
        <w:trPr>
          <w:ins w:id="1892" w:author="ITU" w:date="2014-06-17T15:40:00Z"/>
        </w:trPr>
        <w:tc>
          <w:tcPr>
            <w:tcW w:w="2665" w:type="dxa"/>
          </w:tcPr>
          <w:p w:rsidR="00854EAC" w:rsidRPr="00AE695B" w:rsidRDefault="00854EAC" w:rsidP="00C22273">
            <w:pPr>
              <w:pStyle w:val="Tabletext"/>
              <w:rPr>
                <w:ins w:id="1893" w:author="ITU" w:date="2014-06-17T15:40:00Z"/>
                <w:sz w:val="18"/>
              </w:rPr>
            </w:pPr>
            <w:ins w:id="1894" w:author="ITU" w:date="2014-06-17T15:40:00Z">
              <w:r w:rsidRPr="00AE695B">
                <w:rPr>
                  <w:sz w:val="18"/>
                </w:rPr>
                <w:t xml:space="preserve">Antenna elevation beamwidth </w:t>
              </w:r>
            </w:ins>
          </w:p>
        </w:tc>
        <w:tc>
          <w:tcPr>
            <w:tcW w:w="794" w:type="dxa"/>
          </w:tcPr>
          <w:p w:rsidR="00854EAC" w:rsidRPr="00AE695B" w:rsidRDefault="00854EAC" w:rsidP="00854EAC">
            <w:pPr>
              <w:pStyle w:val="Tabletext"/>
              <w:keepLines/>
              <w:tabs>
                <w:tab w:val="left" w:leader="dot" w:pos="7938"/>
                <w:tab w:val="center" w:pos="9526"/>
              </w:tabs>
              <w:ind w:left="567" w:hanging="567"/>
              <w:jc w:val="center"/>
              <w:rPr>
                <w:ins w:id="1895" w:author="ITU" w:date="2014-06-17T15:40:00Z"/>
                <w:sz w:val="18"/>
              </w:rPr>
            </w:pPr>
            <w:ins w:id="1896" w:author="ITU" w:date="2014-06-17T15:40:00Z">
              <w:r w:rsidRPr="00AE695B">
                <w:rPr>
                  <w:sz w:val="18"/>
                </w:rPr>
                <w:t>degrees</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1897" w:author="ITU" w:date="2014-06-17T15:40:00Z"/>
                <w:sz w:val="18"/>
              </w:rPr>
            </w:pPr>
            <w:ins w:id="1898" w:author="ITU" w:date="2014-06-17T15:40:00Z">
              <w:r w:rsidRPr="00AE695B">
                <w:rPr>
                  <w:sz w:val="18"/>
                </w:rPr>
                <w:t>3.5</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1899" w:author="ITU" w:date="2014-06-17T15:40:00Z"/>
                <w:sz w:val="18"/>
              </w:rPr>
            </w:pPr>
            <w:ins w:id="1900" w:author="ITU" w:date="2014-06-17T15:40:00Z">
              <w:r w:rsidRPr="00AE695B">
                <w:rPr>
                  <w:sz w:val="18"/>
                </w:rPr>
                <w:t>4.1</w:t>
              </w:r>
            </w:ins>
          </w:p>
        </w:tc>
        <w:tc>
          <w:tcPr>
            <w:tcW w:w="1365" w:type="dxa"/>
          </w:tcPr>
          <w:p w:rsidR="00854EAC" w:rsidRPr="00AE695B" w:rsidRDefault="00854EAC" w:rsidP="00854EAC">
            <w:pPr>
              <w:pStyle w:val="Tabletext"/>
              <w:keepLines/>
              <w:tabs>
                <w:tab w:val="left" w:leader="dot" w:pos="7938"/>
                <w:tab w:val="center" w:pos="9526"/>
              </w:tabs>
              <w:ind w:left="567" w:hanging="567"/>
              <w:jc w:val="center"/>
              <w:rPr>
                <w:ins w:id="1901" w:author="ITU" w:date="2014-06-17T15:40:00Z"/>
                <w:b/>
                <w:sz w:val="18"/>
              </w:rPr>
            </w:pPr>
            <w:ins w:id="1902" w:author="ITU" w:date="2014-06-17T15:40:00Z">
              <w:r w:rsidRPr="00AE695B">
                <w:rPr>
                  <w:sz w:val="18"/>
                </w:rPr>
                <w:t>2.2</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1903" w:author="ITU" w:date="2014-06-17T15:40:00Z"/>
                <w:b/>
                <w:sz w:val="18"/>
              </w:rPr>
            </w:pPr>
            <w:ins w:id="1904" w:author="ITU" w:date="2014-06-17T15:40:00Z">
              <w:r w:rsidRPr="00AE695B">
                <w:rPr>
                  <w:color w:val="000000"/>
                  <w:sz w:val="18"/>
                  <w:szCs w:val="18"/>
                </w:rPr>
                <w:t>1</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1905" w:author="ITU" w:date="2014-06-17T15:40:00Z"/>
                <w:b/>
                <w:sz w:val="18"/>
              </w:rPr>
            </w:pPr>
            <w:ins w:id="1906" w:author="ITU" w:date="2014-06-17T15:40:00Z">
              <w:r w:rsidRPr="00AE695B">
                <w:rPr>
                  <w:color w:val="000000"/>
                  <w:sz w:val="18"/>
                  <w:szCs w:val="18"/>
                </w:rPr>
                <w:t>1.7</w:t>
              </w:r>
            </w:ins>
          </w:p>
        </w:tc>
        <w:tc>
          <w:tcPr>
            <w:tcW w:w="1365" w:type="dxa"/>
          </w:tcPr>
          <w:p w:rsidR="00854EAC" w:rsidRPr="00AE695B" w:rsidRDefault="00854EAC" w:rsidP="00854EAC">
            <w:pPr>
              <w:pStyle w:val="Tabletext"/>
              <w:keepLines/>
              <w:tabs>
                <w:tab w:val="left" w:leader="dot" w:pos="7938"/>
                <w:tab w:val="center" w:pos="9526"/>
              </w:tabs>
              <w:ind w:left="567" w:hanging="567"/>
              <w:jc w:val="center"/>
              <w:rPr>
                <w:ins w:id="1907" w:author="ITU" w:date="2014-06-17T15:40:00Z"/>
                <w:b/>
                <w:sz w:val="18"/>
              </w:rPr>
            </w:pPr>
            <w:ins w:id="1908" w:author="ITU" w:date="2014-06-17T15:40:00Z">
              <w:r w:rsidRPr="00AE695B">
                <w:rPr>
                  <w:sz w:val="18"/>
                </w:rPr>
                <w:t>2.0</w:t>
              </w:r>
            </w:ins>
          </w:p>
        </w:tc>
        <w:tc>
          <w:tcPr>
            <w:tcW w:w="1364" w:type="dxa"/>
            <w:vAlign w:val="center"/>
          </w:tcPr>
          <w:p w:rsidR="00854EAC" w:rsidRPr="00AE695B" w:rsidRDefault="00854EAC" w:rsidP="00854EAC">
            <w:pPr>
              <w:pStyle w:val="Tabletext"/>
              <w:keepLines/>
              <w:tabs>
                <w:tab w:val="left" w:leader="dot" w:pos="7938"/>
                <w:tab w:val="center" w:pos="9526"/>
              </w:tabs>
              <w:ind w:left="567" w:hanging="567"/>
              <w:jc w:val="center"/>
              <w:rPr>
                <w:ins w:id="1909" w:author="ITU" w:date="2014-06-17T15:40:00Z"/>
                <w:sz w:val="18"/>
              </w:rPr>
            </w:pPr>
            <w:ins w:id="1910" w:author="ITU" w:date="2014-06-17T15:40:00Z">
              <w:r w:rsidRPr="00AE695B">
                <w:rPr>
                  <w:sz w:val="18"/>
                </w:rPr>
                <w:t>30</w:t>
              </w:r>
            </w:ins>
          </w:p>
        </w:tc>
        <w:tc>
          <w:tcPr>
            <w:tcW w:w="1365" w:type="dxa"/>
          </w:tcPr>
          <w:p w:rsidR="00854EAC" w:rsidRPr="00AE695B" w:rsidRDefault="00854EAC" w:rsidP="00854EAC">
            <w:pPr>
              <w:pStyle w:val="Tabletext"/>
              <w:keepLines/>
              <w:tabs>
                <w:tab w:val="left" w:leader="dot" w:pos="7938"/>
                <w:tab w:val="center" w:pos="9526"/>
              </w:tabs>
              <w:ind w:left="567" w:hanging="567"/>
              <w:jc w:val="center"/>
              <w:rPr>
                <w:ins w:id="1911" w:author="ITU" w:date="2014-06-17T15:40:00Z"/>
                <w:sz w:val="18"/>
              </w:rPr>
            </w:pPr>
            <w:ins w:id="1912" w:author="ITU" w:date="2014-06-17T15:40:00Z">
              <w:r w:rsidRPr="00AE695B">
                <w:rPr>
                  <w:sz w:val="18"/>
                </w:rPr>
                <w:t>30</w:t>
              </w:r>
            </w:ins>
          </w:p>
        </w:tc>
      </w:tr>
      <w:tr w:rsidR="00854EAC" w:rsidRPr="00AE695B" w:rsidTr="00C22273">
        <w:trPr>
          <w:ins w:id="1913" w:author="ITU" w:date="2014-06-17T15:40:00Z"/>
        </w:trPr>
        <w:tc>
          <w:tcPr>
            <w:tcW w:w="2665" w:type="dxa"/>
            <w:tcBorders>
              <w:top w:val="nil"/>
            </w:tcBorders>
          </w:tcPr>
          <w:p w:rsidR="00854EAC" w:rsidRPr="00AE695B" w:rsidRDefault="00854EAC" w:rsidP="00C22273">
            <w:pPr>
              <w:pStyle w:val="Tabletext"/>
              <w:rPr>
                <w:ins w:id="1914" w:author="ITU" w:date="2014-06-17T15:40:00Z"/>
                <w:sz w:val="18"/>
              </w:rPr>
            </w:pPr>
            <w:ins w:id="1915" w:author="ITU" w:date="2014-06-17T15:40:00Z">
              <w:r w:rsidRPr="00AE695B">
                <w:rPr>
                  <w:sz w:val="18"/>
                </w:rPr>
                <w:t xml:space="preserve">Antenna azimuthal beamwidth </w:t>
              </w:r>
            </w:ins>
          </w:p>
        </w:tc>
        <w:tc>
          <w:tcPr>
            <w:tcW w:w="794" w:type="dxa"/>
            <w:tcBorders>
              <w:top w:val="nil"/>
            </w:tcBorders>
          </w:tcPr>
          <w:p w:rsidR="00854EAC" w:rsidRPr="00AE695B" w:rsidRDefault="00854EAC" w:rsidP="00854EAC">
            <w:pPr>
              <w:pStyle w:val="Tabletext"/>
              <w:keepLines/>
              <w:tabs>
                <w:tab w:val="left" w:leader="dot" w:pos="7938"/>
                <w:tab w:val="center" w:pos="9526"/>
              </w:tabs>
              <w:ind w:left="567" w:hanging="567"/>
              <w:jc w:val="center"/>
              <w:rPr>
                <w:ins w:id="1916" w:author="ITU" w:date="2014-06-17T15:40:00Z"/>
                <w:sz w:val="18"/>
              </w:rPr>
            </w:pPr>
            <w:ins w:id="1917" w:author="ITU" w:date="2014-06-17T15:40:00Z">
              <w:r w:rsidRPr="00AE695B">
                <w:rPr>
                  <w:sz w:val="18"/>
                </w:rPr>
                <w:t>degrees</w:t>
              </w:r>
            </w:ins>
          </w:p>
        </w:tc>
        <w:tc>
          <w:tcPr>
            <w:tcW w:w="1364" w:type="dxa"/>
            <w:tcBorders>
              <w:top w:val="nil"/>
            </w:tcBorders>
          </w:tcPr>
          <w:p w:rsidR="00854EAC" w:rsidRPr="00AE695B" w:rsidRDefault="00854EAC" w:rsidP="00854EAC">
            <w:pPr>
              <w:pStyle w:val="Tabletext"/>
              <w:keepLines/>
              <w:tabs>
                <w:tab w:val="left" w:leader="dot" w:pos="7938"/>
                <w:tab w:val="center" w:pos="9526"/>
              </w:tabs>
              <w:ind w:left="567" w:hanging="567"/>
              <w:jc w:val="center"/>
              <w:rPr>
                <w:ins w:id="1918" w:author="ITU" w:date="2014-06-17T15:40:00Z"/>
                <w:sz w:val="18"/>
              </w:rPr>
            </w:pPr>
            <w:ins w:id="1919" w:author="ITU" w:date="2014-06-17T15:40:00Z">
              <w:r w:rsidRPr="00AE695B">
                <w:rPr>
                  <w:sz w:val="18"/>
                </w:rPr>
                <w:t>3.5</w:t>
              </w:r>
            </w:ins>
          </w:p>
        </w:tc>
        <w:tc>
          <w:tcPr>
            <w:tcW w:w="1364" w:type="dxa"/>
            <w:tcBorders>
              <w:top w:val="nil"/>
            </w:tcBorders>
          </w:tcPr>
          <w:p w:rsidR="00854EAC" w:rsidRPr="00AE695B" w:rsidRDefault="00854EAC" w:rsidP="00854EAC">
            <w:pPr>
              <w:pStyle w:val="Tabletext"/>
              <w:keepLines/>
              <w:tabs>
                <w:tab w:val="left" w:leader="dot" w:pos="7938"/>
                <w:tab w:val="center" w:pos="9526"/>
              </w:tabs>
              <w:ind w:left="567" w:hanging="567"/>
              <w:jc w:val="center"/>
              <w:rPr>
                <w:ins w:id="1920" w:author="ITU" w:date="2014-06-17T15:40:00Z"/>
                <w:sz w:val="18"/>
              </w:rPr>
            </w:pPr>
            <w:ins w:id="1921" w:author="ITU" w:date="2014-06-17T15:40:00Z">
              <w:r w:rsidRPr="00AE695B">
                <w:rPr>
                  <w:sz w:val="18"/>
                </w:rPr>
                <w:t>1.1</w:t>
              </w:r>
            </w:ins>
          </w:p>
        </w:tc>
        <w:tc>
          <w:tcPr>
            <w:tcW w:w="1365" w:type="dxa"/>
            <w:tcBorders>
              <w:top w:val="nil"/>
            </w:tcBorders>
          </w:tcPr>
          <w:p w:rsidR="00854EAC" w:rsidRPr="00AE695B" w:rsidRDefault="00854EAC" w:rsidP="00854EAC">
            <w:pPr>
              <w:pStyle w:val="Tabletext"/>
              <w:keepLines/>
              <w:tabs>
                <w:tab w:val="left" w:leader="dot" w:pos="7938"/>
                <w:tab w:val="center" w:pos="9526"/>
              </w:tabs>
              <w:ind w:left="567" w:hanging="567"/>
              <w:jc w:val="center"/>
              <w:rPr>
                <w:ins w:id="1922" w:author="ITU" w:date="2014-06-17T15:40:00Z"/>
                <w:b/>
                <w:sz w:val="18"/>
              </w:rPr>
            </w:pPr>
            <w:ins w:id="1923" w:author="ITU" w:date="2014-06-17T15:40:00Z">
              <w:r w:rsidRPr="00AE695B">
                <w:rPr>
                  <w:sz w:val="18"/>
                </w:rPr>
                <w:t>2.2</w:t>
              </w:r>
            </w:ins>
          </w:p>
        </w:tc>
        <w:tc>
          <w:tcPr>
            <w:tcW w:w="1364" w:type="dxa"/>
            <w:tcBorders>
              <w:top w:val="nil"/>
            </w:tcBorders>
          </w:tcPr>
          <w:p w:rsidR="00854EAC" w:rsidRPr="00AE695B" w:rsidRDefault="00854EAC" w:rsidP="00854EAC">
            <w:pPr>
              <w:pStyle w:val="Tabletext"/>
              <w:keepLines/>
              <w:tabs>
                <w:tab w:val="left" w:leader="dot" w:pos="7938"/>
                <w:tab w:val="center" w:pos="9526"/>
              </w:tabs>
              <w:ind w:left="567" w:hanging="567"/>
              <w:jc w:val="center"/>
              <w:rPr>
                <w:ins w:id="1924" w:author="ITU" w:date="2014-06-17T15:40:00Z"/>
                <w:b/>
                <w:sz w:val="18"/>
              </w:rPr>
            </w:pPr>
            <w:ins w:id="1925" w:author="ITU" w:date="2014-06-17T15:40:00Z">
              <w:r w:rsidRPr="00AE695B">
                <w:rPr>
                  <w:color w:val="000000"/>
                  <w:sz w:val="18"/>
                  <w:szCs w:val="18"/>
                </w:rPr>
                <w:t>1</w:t>
              </w:r>
            </w:ins>
          </w:p>
        </w:tc>
        <w:tc>
          <w:tcPr>
            <w:tcW w:w="1364" w:type="dxa"/>
            <w:tcBorders>
              <w:top w:val="nil"/>
            </w:tcBorders>
          </w:tcPr>
          <w:p w:rsidR="00854EAC" w:rsidRPr="00AE695B" w:rsidRDefault="00854EAC" w:rsidP="00854EAC">
            <w:pPr>
              <w:pStyle w:val="Tabletext"/>
              <w:keepLines/>
              <w:tabs>
                <w:tab w:val="left" w:leader="dot" w:pos="7938"/>
                <w:tab w:val="center" w:pos="9526"/>
              </w:tabs>
              <w:ind w:left="567" w:hanging="567"/>
              <w:jc w:val="center"/>
              <w:rPr>
                <w:ins w:id="1926" w:author="ITU" w:date="2014-06-17T15:40:00Z"/>
                <w:b/>
                <w:sz w:val="18"/>
              </w:rPr>
            </w:pPr>
            <w:ins w:id="1927" w:author="ITU" w:date="2014-06-17T15:40:00Z">
              <w:r w:rsidRPr="00AE695B">
                <w:rPr>
                  <w:color w:val="000000"/>
                  <w:sz w:val="18"/>
                  <w:szCs w:val="18"/>
                </w:rPr>
                <w:t>1.7</w:t>
              </w:r>
            </w:ins>
          </w:p>
        </w:tc>
        <w:tc>
          <w:tcPr>
            <w:tcW w:w="1365" w:type="dxa"/>
            <w:tcBorders>
              <w:top w:val="nil"/>
            </w:tcBorders>
          </w:tcPr>
          <w:p w:rsidR="00854EAC" w:rsidRPr="00AE695B" w:rsidRDefault="00854EAC" w:rsidP="00854EAC">
            <w:pPr>
              <w:pStyle w:val="Tabletext"/>
              <w:keepLines/>
              <w:tabs>
                <w:tab w:val="left" w:leader="dot" w:pos="7938"/>
                <w:tab w:val="center" w:pos="9526"/>
              </w:tabs>
              <w:ind w:left="567" w:hanging="567"/>
              <w:jc w:val="center"/>
              <w:rPr>
                <w:ins w:id="1928" w:author="ITU" w:date="2014-06-17T15:40:00Z"/>
                <w:b/>
                <w:sz w:val="18"/>
              </w:rPr>
            </w:pPr>
            <w:ins w:id="1929" w:author="ITU" w:date="2014-06-17T15:40:00Z">
              <w:r w:rsidRPr="00AE695B">
                <w:rPr>
                  <w:sz w:val="18"/>
                </w:rPr>
                <w:t>2.0</w:t>
              </w:r>
            </w:ins>
          </w:p>
        </w:tc>
        <w:tc>
          <w:tcPr>
            <w:tcW w:w="1364" w:type="dxa"/>
            <w:tcBorders>
              <w:top w:val="single" w:sz="6" w:space="0" w:color="000000"/>
            </w:tcBorders>
            <w:vAlign w:val="center"/>
          </w:tcPr>
          <w:p w:rsidR="00854EAC" w:rsidRPr="00AE695B" w:rsidRDefault="00854EAC" w:rsidP="00854EAC">
            <w:pPr>
              <w:pStyle w:val="Tabletext"/>
              <w:keepLines/>
              <w:tabs>
                <w:tab w:val="left" w:leader="dot" w:pos="7938"/>
                <w:tab w:val="center" w:pos="9526"/>
              </w:tabs>
              <w:ind w:left="567" w:hanging="567"/>
              <w:jc w:val="center"/>
              <w:rPr>
                <w:ins w:id="1930" w:author="ITU" w:date="2014-06-17T15:40:00Z"/>
                <w:sz w:val="18"/>
              </w:rPr>
            </w:pPr>
            <w:ins w:id="1931" w:author="ITU" w:date="2014-06-17T15:40:00Z">
              <w:r w:rsidRPr="00AE695B">
                <w:rPr>
                  <w:sz w:val="18"/>
                </w:rPr>
                <w:t>2</w:t>
              </w:r>
            </w:ins>
          </w:p>
        </w:tc>
        <w:tc>
          <w:tcPr>
            <w:tcW w:w="1365" w:type="dxa"/>
            <w:tcBorders>
              <w:top w:val="single" w:sz="6" w:space="0" w:color="000000"/>
            </w:tcBorders>
          </w:tcPr>
          <w:p w:rsidR="00854EAC" w:rsidRPr="00AE695B" w:rsidRDefault="00854EAC" w:rsidP="00854EAC">
            <w:pPr>
              <w:pStyle w:val="Tabletext"/>
              <w:keepLines/>
              <w:tabs>
                <w:tab w:val="left" w:leader="dot" w:pos="7938"/>
                <w:tab w:val="center" w:pos="9526"/>
              </w:tabs>
              <w:ind w:left="567" w:hanging="567"/>
              <w:jc w:val="center"/>
              <w:rPr>
                <w:ins w:id="1932" w:author="ITU" w:date="2014-06-17T15:40:00Z"/>
                <w:sz w:val="18"/>
              </w:rPr>
            </w:pPr>
            <w:ins w:id="1933" w:author="ITU" w:date="2014-06-17T15:40:00Z">
              <w:r w:rsidRPr="00AE695B">
                <w:rPr>
                  <w:sz w:val="18"/>
                </w:rPr>
                <w:t>2</w:t>
              </w:r>
            </w:ins>
          </w:p>
        </w:tc>
      </w:tr>
      <w:tr w:rsidR="00854EAC" w:rsidRPr="00AE695B" w:rsidTr="00C22273">
        <w:trPr>
          <w:ins w:id="1934" w:author="ITU" w:date="2014-06-17T15:40:00Z"/>
        </w:trPr>
        <w:tc>
          <w:tcPr>
            <w:tcW w:w="2665" w:type="dxa"/>
          </w:tcPr>
          <w:p w:rsidR="00854EAC" w:rsidRPr="00AE695B" w:rsidRDefault="00854EAC" w:rsidP="00C22273">
            <w:pPr>
              <w:pStyle w:val="Tabletext"/>
              <w:rPr>
                <w:ins w:id="1935" w:author="ITU" w:date="2014-06-17T15:40:00Z"/>
                <w:sz w:val="18"/>
              </w:rPr>
            </w:pPr>
            <w:ins w:id="1936" w:author="ITU" w:date="2014-06-17T15:40:00Z">
              <w:r w:rsidRPr="00AE695B">
                <w:rPr>
                  <w:sz w:val="18"/>
                </w:rPr>
                <w:t xml:space="preserve">Antenna horizontal scan rate </w:t>
              </w:r>
            </w:ins>
          </w:p>
        </w:tc>
        <w:tc>
          <w:tcPr>
            <w:tcW w:w="794" w:type="dxa"/>
          </w:tcPr>
          <w:p w:rsidR="00854EAC" w:rsidRPr="00AE695B" w:rsidRDefault="00854EAC" w:rsidP="00854EAC">
            <w:pPr>
              <w:pStyle w:val="Tabletext"/>
              <w:keepLines/>
              <w:tabs>
                <w:tab w:val="left" w:leader="dot" w:pos="7938"/>
                <w:tab w:val="center" w:pos="9526"/>
              </w:tabs>
              <w:ind w:left="567" w:hanging="567"/>
              <w:jc w:val="center"/>
              <w:rPr>
                <w:ins w:id="1937" w:author="ITU" w:date="2014-06-17T15:40:00Z"/>
                <w:sz w:val="18"/>
              </w:rPr>
            </w:pPr>
            <w:ins w:id="1938" w:author="ITU" w:date="2014-06-17T15:40:00Z">
              <w:r w:rsidRPr="00AE695B">
                <w:rPr>
                  <w:sz w:val="18"/>
                </w:rPr>
                <w:t>degrees/s</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1939" w:author="ITU" w:date="2014-06-17T15:40:00Z"/>
                <w:sz w:val="18"/>
              </w:rPr>
            </w:pPr>
            <w:ins w:id="1940" w:author="ITU" w:date="2014-06-17T15:40:00Z">
              <w:r w:rsidRPr="00AE695B">
                <w:rPr>
                  <w:sz w:val="18"/>
                </w:rPr>
                <w:t>20</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1941" w:author="ITU" w:date="2014-06-17T15:40:00Z"/>
                <w:sz w:val="18"/>
              </w:rPr>
            </w:pPr>
            <w:ins w:id="1942" w:author="ITU" w:date="2014-06-17T15:40:00Z">
              <w:r w:rsidRPr="00AE695B">
                <w:rPr>
                  <w:sz w:val="18"/>
                </w:rPr>
                <w:t>24</w:t>
              </w:r>
            </w:ins>
          </w:p>
        </w:tc>
        <w:tc>
          <w:tcPr>
            <w:tcW w:w="1365" w:type="dxa"/>
          </w:tcPr>
          <w:p w:rsidR="00854EAC" w:rsidRPr="00AE695B" w:rsidRDefault="00854EAC" w:rsidP="00854EAC">
            <w:pPr>
              <w:pStyle w:val="Tabletext"/>
              <w:keepLines/>
              <w:tabs>
                <w:tab w:val="left" w:leader="dot" w:pos="7938"/>
                <w:tab w:val="center" w:pos="9526"/>
              </w:tabs>
              <w:ind w:left="567" w:hanging="567"/>
              <w:jc w:val="center"/>
              <w:rPr>
                <w:ins w:id="1943" w:author="ITU" w:date="2014-06-17T15:40:00Z"/>
                <w:b/>
                <w:sz w:val="18"/>
              </w:rPr>
            </w:pPr>
            <w:ins w:id="1944" w:author="ITU" w:date="2014-06-17T15:40:00Z">
              <w:r w:rsidRPr="00AE695B">
                <w:rPr>
                  <w:sz w:val="18"/>
                </w:rPr>
                <w:t>3.4</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1945" w:author="ITU" w:date="2014-06-17T15:40:00Z"/>
                <w:b/>
                <w:sz w:val="18"/>
              </w:rPr>
            </w:pPr>
            <w:ins w:id="1946" w:author="ITU" w:date="2014-06-17T15:40:00Z">
              <w:r w:rsidRPr="00AE695B">
                <w:rPr>
                  <w:color w:val="000000"/>
                  <w:sz w:val="18"/>
                  <w:szCs w:val="18"/>
                </w:rPr>
                <w:t>Variable</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1947" w:author="ITU" w:date="2014-06-17T15:40:00Z"/>
                <w:b/>
                <w:sz w:val="18"/>
              </w:rPr>
            </w:pPr>
            <w:ins w:id="1948" w:author="ITU" w:date="2014-06-17T15:40:00Z">
              <w:r w:rsidRPr="00AE695B">
                <w:rPr>
                  <w:color w:val="000000"/>
                  <w:sz w:val="18"/>
                  <w:szCs w:val="18"/>
                </w:rPr>
                <w:t>6</w:t>
              </w:r>
            </w:ins>
          </w:p>
        </w:tc>
        <w:tc>
          <w:tcPr>
            <w:tcW w:w="1365" w:type="dxa"/>
          </w:tcPr>
          <w:p w:rsidR="00854EAC" w:rsidRPr="00AE695B" w:rsidRDefault="00854EAC" w:rsidP="00854EAC">
            <w:pPr>
              <w:pStyle w:val="Tabletext"/>
              <w:keepLines/>
              <w:tabs>
                <w:tab w:val="left" w:leader="dot" w:pos="7938"/>
                <w:tab w:val="center" w:pos="9526"/>
              </w:tabs>
              <w:ind w:left="567" w:hanging="567"/>
              <w:jc w:val="center"/>
              <w:rPr>
                <w:ins w:id="1949" w:author="ITU" w:date="2014-06-17T15:40:00Z"/>
                <w:b/>
                <w:sz w:val="18"/>
              </w:rPr>
            </w:pPr>
            <w:ins w:id="1950" w:author="ITU" w:date="2014-06-17T15:40:00Z">
              <w:r w:rsidRPr="00AE695B">
                <w:rPr>
                  <w:sz w:val="18"/>
                </w:rPr>
                <w:t>36</w:t>
              </w:r>
            </w:ins>
          </w:p>
        </w:tc>
        <w:tc>
          <w:tcPr>
            <w:tcW w:w="1364" w:type="dxa"/>
            <w:vAlign w:val="center"/>
          </w:tcPr>
          <w:p w:rsidR="00854EAC" w:rsidRPr="00AE695B" w:rsidRDefault="00854EAC" w:rsidP="00854EAC">
            <w:pPr>
              <w:pStyle w:val="Tabletext"/>
              <w:keepLines/>
              <w:tabs>
                <w:tab w:val="left" w:leader="dot" w:pos="7938"/>
                <w:tab w:val="center" w:pos="9526"/>
              </w:tabs>
              <w:ind w:left="567" w:hanging="567"/>
              <w:jc w:val="center"/>
              <w:rPr>
                <w:ins w:id="1951" w:author="ITU" w:date="2014-06-17T15:40:00Z"/>
                <w:sz w:val="18"/>
              </w:rPr>
            </w:pPr>
            <w:ins w:id="1952" w:author="ITU" w:date="2014-06-17T15:40:00Z">
              <w:r w:rsidRPr="00AE695B">
                <w:rPr>
                  <w:sz w:val="18"/>
                </w:rPr>
                <w:t>Variable</w:t>
              </w:r>
            </w:ins>
          </w:p>
        </w:tc>
        <w:tc>
          <w:tcPr>
            <w:tcW w:w="1365" w:type="dxa"/>
          </w:tcPr>
          <w:p w:rsidR="00854EAC" w:rsidRPr="00AE695B" w:rsidRDefault="00854EAC" w:rsidP="00854EAC">
            <w:pPr>
              <w:pStyle w:val="Tabletext"/>
              <w:keepLines/>
              <w:tabs>
                <w:tab w:val="left" w:leader="dot" w:pos="7938"/>
                <w:tab w:val="center" w:pos="9526"/>
              </w:tabs>
              <w:ind w:left="567" w:hanging="567"/>
              <w:jc w:val="center"/>
              <w:rPr>
                <w:ins w:id="1953" w:author="ITU" w:date="2014-06-17T15:40:00Z"/>
                <w:sz w:val="18"/>
              </w:rPr>
            </w:pPr>
            <w:ins w:id="1954" w:author="ITU" w:date="2014-06-17T15:40:00Z">
              <w:r w:rsidRPr="00AE695B">
                <w:rPr>
                  <w:sz w:val="18"/>
                </w:rPr>
                <w:t>Variable</w:t>
              </w:r>
            </w:ins>
          </w:p>
        </w:tc>
      </w:tr>
      <w:tr w:rsidR="00854EAC" w:rsidRPr="00AE695B" w:rsidTr="00C22273">
        <w:trPr>
          <w:ins w:id="1955" w:author="ITU" w:date="2014-06-17T15:40:00Z"/>
        </w:trPr>
        <w:tc>
          <w:tcPr>
            <w:tcW w:w="2665" w:type="dxa"/>
          </w:tcPr>
          <w:p w:rsidR="00854EAC" w:rsidRPr="00AE695B" w:rsidRDefault="00854EAC" w:rsidP="00C22273">
            <w:pPr>
              <w:pStyle w:val="Tabletext"/>
              <w:rPr>
                <w:ins w:id="1956" w:author="ITU" w:date="2014-06-17T15:40:00Z"/>
                <w:sz w:val="18"/>
              </w:rPr>
            </w:pPr>
            <w:ins w:id="1957" w:author="ITU" w:date="2014-06-17T15:40:00Z">
              <w:r w:rsidRPr="00AE695B">
                <w:rPr>
                  <w:sz w:val="18"/>
                </w:rPr>
                <w:t>Antenna horizontal scan type (continuous, random, 360</w:t>
              </w:r>
              <w:r w:rsidRPr="00AE695B">
                <w:rPr>
                  <w:rFonts w:ascii="Symbol" w:hAnsi="Symbol"/>
                  <w:sz w:val="18"/>
                </w:rPr>
                <w:t></w:t>
              </w:r>
              <w:r w:rsidRPr="00AE695B">
                <w:rPr>
                  <w:sz w:val="18"/>
                </w:rPr>
                <w:t>, sector, etc.)</w:t>
              </w:r>
            </w:ins>
          </w:p>
        </w:tc>
        <w:tc>
          <w:tcPr>
            <w:tcW w:w="794" w:type="dxa"/>
          </w:tcPr>
          <w:p w:rsidR="00854EAC" w:rsidRPr="00AE695B" w:rsidRDefault="00854EAC" w:rsidP="00854EAC">
            <w:pPr>
              <w:pStyle w:val="Tabletext"/>
              <w:keepLines/>
              <w:tabs>
                <w:tab w:val="left" w:leader="dot" w:pos="7938"/>
                <w:tab w:val="center" w:pos="9526"/>
              </w:tabs>
              <w:ind w:left="567" w:hanging="567"/>
              <w:jc w:val="center"/>
              <w:rPr>
                <w:ins w:id="1958" w:author="ITU" w:date="2014-06-17T15:40:00Z"/>
                <w:sz w:val="18"/>
              </w:rPr>
            </w:pPr>
            <w:ins w:id="1959" w:author="ITU" w:date="2014-06-17T15:40:00Z">
              <w:r w:rsidRPr="00AE695B">
                <w:rPr>
                  <w:sz w:val="18"/>
                </w:rPr>
                <w:t>degrees</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1960" w:author="ITU" w:date="2014-06-17T15:40:00Z"/>
                <w:sz w:val="18"/>
              </w:rPr>
            </w:pPr>
            <w:ins w:id="1961" w:author="ITU" w:date="2014-06-17T15:40:00Z">
              <w:r w:rsidRPr="00AE695B">
                <w:rPr>
                  <w:sz w:val="18"/>
                </w:rPr>
                <w:t>Continuous</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1962" w:author="ITU" w:date="2014-06-17T15:40:00Z"/>
                <w:rFonts w:ascii="Symbol" w:hAnsi="Symbol"/>
                <w:sz w:val="18"/>
              </w:rPr>
            </w:pPr>
            <w:ins w:id="1963" w:author="ITU" w:date="2014-06-17T15:40:00Z">
              <w:r w:rsidRPr="00AE695B">
                <w:rPr>
                  <w:sz w:val="18"/>
                </w:rPr>
                <w:t>180</w:t>
              </w:r>
            </w:ins>
          </w:p>
          <w:p w:rsidR="00854EAC" w:rsidRPr="00AE695B" w:rsidRDefault="00854EAC" w:rsidP="00854EAC">
            <w:pPr>
              <w:pStyle w:val="Tabletext"/>
              <w:keepLines/>
              <w:tabs>
                <w:tab w:val="left" w:leader="dot" w:pos="7938"/>
                <w:tab w:val="center" w:pos="9526"/>
              </w:tabs>
              <w:ind w:left="567" w:hanging="567"/>
              <w:jc w:val="center"/>
              <w:rPr>
                <w:ins w:id="1964" w:author="ITU" w:date="2014-06-17T15:40:00Z"/>
                <w:sz w:val="18"/>
              </w:rPr>
            </w:pPr>
            <w:ins w:id="1965" w:author="ITU" w:date="2014-06-17T15:40:00Z">
              <w:r w:rsidRPr="00AE695B">
                <w:rPr>
                  <w:sz w:val="18"/>
                </w:rPr>
                <w:t>Sector</w:t>
              </w:r>
            </w:ins>
          </w:p>
        </w:tc>
        <w:tc>
          <w:tcPr>
            <w:tcW w:w="1365" w:type="dxa"/>
          </w:tcPr>
          <w:p w:rsidR="00854EAC" w:rsidRPr="00AE695B" w:rsidRDefault="00854EAC" w:rsidP="00854EAC">
            <w:pPr>
              <w:pStyle w:val="Tabletext"/>
              <w:keepLines/>
              <w:tabs>
                <w:tab w:val="left" w:leader="dot" w:pos="7938"/>
                <w:tab w:val="center" w:pos="9526"/>
              </w:tabs>
              <w:ind w:left="567" w:hanging="567"/>
              <w:jc w:val="center"/>
              <w:rPr>
                <w:ins w:id="1966" w:author="ITU" w:date="2014-06-17T15:40:00Z"/>
                <w:b/>
                <w:sz w:val="18"/>
              </w:rPr>
            </w:pPr>
            <w:ins w:id="1967" w:author="ITU" w:date="2014-06-17T15:40:00Z">
              <w:r w:rsidRPr="00AE695B">
                <w:rPr>
                  <w:sz w:val="18"/>
                </w:rPr>
                <w:t>360</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1968" w:author="ITU" w:date="2014-06-17T15:40:00Z"/>
                <w:b/>
                <w:sz w:val="18"/>
              </w:rPr>
            </w:pPr>
            <w:ins w:id="1969" w:author="ITU" w:date="2014-06-17T15:40:00Z">
              <w:r w:rsidRPr="00AE695B">
                <w:rPr>
                  <w:color w:val="000000"/>
                  <w:sz w:val="18"/>
                  <w:szCs w:val="18"/>
                </w:rPr>
                <w:t>NA</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1970" w:author="ITU" w:date="2014-06-17T15:40:00Z"/>
                <w:b/>
                <w:sz w:val="18"/>
              </w:rPr>
            </w:pPr>
            <w:ins w:id="1971" w:author="ITU" w:date="2014-06-17T15:40:00Z">
              <w:r w:rsidRPr="00AE695B">
                <w:rPr>
                  <w:color w:val="000000"/>
                  <w:sz w:val="18"/>
                  <w:szCs w:val="18"/>
                </w:rPr>
                <w:t>360</w:t>
              </w:r>
            </w:ins>
          </w:p>
        </w:tc>
        <w:tc>
          <w:tcPr>
            <w:tcW w:w="1365" w:type="dxa"/>
          </w:tcPr>
          <w:p w:rsidR="00854EAC" w:rsidRPr="00AE695B" w:rsidRDefault="00854EAC" w:rsidP="00854EAC">
            <w:pPr>
              <w:pStyle w:val="Tabletext"/>
              <w:keepLines/>
              <w:tabs>
                <w:tab w:val="left" w:leader="dot" w:pos="7938"/>
                <w:tab w:val="center" w:pos="9526"/>
              </w:tabs>
              <w:ind w:left="567" w:hanging="567"/>
              <w:jc w:val="center"/>
              <w:rPr>
                <w:ins w:id="1972" w:author="ITU" w:date="2014-06-17T15:40:00Z"/>
                <w:b/>
                <w:sz w:val="18"/>
              </w:rPr>
            </w:pPr>
            <w:ins w:id="1973" w:author="ITU" w:date="2014-06-17T15:40:00Z">
              <w:r w:rsidRPr="00AE695B">
                <w:rPr>
                  <w:sz w:val="18"/>
                </w:rPr>
                <w:t>360</w:t>
              </w:r>
            </w:ins>
          </w:p>
        </w:tc>
        <w:tc>
          <w:tcPr>
            <w:tcW w:w="1364" w:type="dxa"/>
            <w:vAlign w:val="center"/>
          </w:tcPr>
          <w:p w:rsidR="00854EAC" w:rsidRPr="00AE695B" w:rsidRDefault="00854EAC" w:rsidP="00854EAC">
            <w:pPr>
              <w:pStyle w:val="Tabletext"/>
              <w:keepLines/>
              <w:tabs>
                <w:tab w:val="left" w:leader="dot" w:pos="7938"/>
                <w:tab w:val="center" w:pos="9526"/>
              </w:tabs>
              <w:spacing w:before="0"/>
              <w:ind w:left="567" w:hanging="567"/>
              <w:jc w:val="center"/>
              <w:rPr>
                <w:ins w:id="1974" w:author="ITU" w:date="2014-06-17T15:40:00Z"/>
                <w:sz w:val="18"/>
              </w:rPr>
            </w:pPr>
            <w:ins w:id="1975" w:author="ITU" w:date="2014-06-17T15:40:00Z">
              <w:r w:rsidRPr="00AE695B">
                <w:rPr>
                  <w:sz w:val="18"/>
                </w:rPr>
                <w:t>360</w:t>
              </w:r>
            </w:ins>
          </w:p>
        </w:tc>
        <w:tc>
          <w:tcPr>
            <w:tcW w:w="1365" w:type="dxa"/>
            <w:vAlign w:val="center"/>
          </w:tcPr>
          <w:p w:rsidR="00854EAC" w:rsidRPr="00AE695B" w:rsidRDefault="00854EAC" w:rsidP="00854EAC">
            <w:pPr>
              <w:pStyle w:val="Tabletext"/>
              <w:keepLines/>
              <w:tabs>
                <w:tab w:val="left" w:leader="dot" w:pos="7938"/>
                <w:tab w:val="center" w:pos="9526"/>
              </w:tabs>
              <w:spacing w:before="0"/>
              <w:ind w:left="567" w:hanging="567"/>
              <w:jc w:val="center"/>
              <w:rPr>
                <w:ins w:id="1976" w:author="ITU" w:date="2014-06-17T15:40:00Z"/>
                <w:sz w:val="18"/>
              </w:rPr>
            </w:pPr>
            <w:ins w:id="1977" w:author="ITU" w:date="2014-06-17T15:40:00Z">
              <w:r w:rsidRPr="00AE695B">
                <w:rPr>
                  <w:sz w:val="18"/>
                </w:rPr>
                <w:t>360</w:t>
              </w:r>
            </w:ins>
          </w:p>
          <w:p w:rsidR="00854EAC" w:rsidRPr="00AE695B" w:rsidRDefault="00854EAC" w:rsidP="00854EAC">
            <w:pPr>
              <w:pStyle w:val="Tabletext"/>
              <w:keepLines/>
              <w:tabs>
                <w:tab w:val="left" w:leader="dot" w:pos="7938"/>
                <w:tab w:val="center" w:pos="9526"/>
              </w:tabs>
              <w:spacing w:before="0"/>
              <w:ind w:left="567" w:hanging="567"/>
              <w:jc w:val="center"/>
              <w:rPr>
                <w:ins w:id="1978" w:author="ITU" w:date="2014-06-17T15:40:00Z"/>
                <w:sz w:val="18"/>
              </w:rPr>
            </w:pPr>
            <w:ins w:id="1979" w:author="ITU" w:date="2014-06-17T15:40:00Z">
              <w:r w:rsidRPr="00AE695B">
                <w:rPr>
                  <w:sz w:val="18"/>
                </w:rPr>
                <w:t>sector</w:t>
              </w:r>
            </w:ins>
          </w:p>
        </w:tc>
      </w:tr>
      <w:tr w:rsidR="00854EAC" w:rsidRPr="00AE695B" w:rsidTr="00C22273">
        <w:trPr>
          <w:ins w:id="1980" w:author="ITU" w:date="2014-06-17T15:40:00Z"/>
        </w:trPr>
        <w:tc>
          <w:tcPr>
            <w:tcW w:w="2665" w:type="dxa"/>
          </w:tcPr>
          <w:p w:rsidR="00854EAC" w:rsidRPr="00AE695B" w:rsidRDefault="00854EAC" w:rsidP="00C22273">
            <w:pPr>
              <w:pStyle w:val="Tabletext"/>
              <w:rPr>
                <w:ins w:id="1981" w:author="ITU" w:date="2014-06-17T15:40:00Z"/>
                <w:sz w:val="18"/>
              </w:rPr>
            </w:pPr>
            <w:ins w:id="1982" w:author="ITU" w:date="2014-06-17T15:40:00Z">
              <w:r w:rsidRPr="00AE695B">
                <w:rPr>
                  <w:sz w:val="18"/>
                </w:rPr>
                <w:t xml:space="preserve">Antenna vertical scan rate </w:t>
              </w:r>
            </w:ins>
          </w:p>
        </w:tc>
        <w:tc>
          <w:tcPr>
            <w:tcW w:w="794" w:type="dxa"/>
          </w:tcPr>
          <w:p w:rsidR="00854EAC" w:rsidRPr="00AE695B" w:rsidRDefault="00854EAC" w:rsidP="00854EAC">
            <w:pPr>
              <w:pStyle w:val="Tabletext"/>
              <w:keepLines/>
              <w:tabs>
                <w:tab w:val="left" w:leader="dot" w:pos="7938"/>
                <w:tab w:val="center" w:pos="9526"/>
              </w:tabs>
              <w:ind w:left="567" w:hanging="567"/>
              <w:jc w:val="center"/>
              <w:rPr>
                <w:ins w:id="1983" w:author="ITU" w:date="2014-06-17T15:40:00Z"/>
                <w:caps/>
                <w:sz w:val="18"/>
              </w:rPr>
            </w:pPr>
            <w:ins w:id="1984" w:author="ITU" w:date="2014-06-17T15:40:00Z">
              <w:r w:rsidRPr="00AE695B">
                <w:rPr>
                  <w:sz w:val="18"/>
                </w:rPr>
                <w:t>degrees</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1985" w:author="ITU" w:date="2014-06-17T15:40:00Z"/>
                <w:caps/>
                <w:sz w:val="18"/>
              </w:rPr>
            </w:pPr>
            <w:ins w:id="1986" w:author="ITU" w:date="2014-06-17T15:40:00Z">
              <w:r w:rsidRPr="00AE695B">
                <w:rPr>
                  <w:sz w:val="18"/>
                </w:rPr>
                <w:t>45</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1987" w:author="ITU" w:date="2014-06-17T15:40:00Z"/>
                <w:caps/>
                <w:sz w:val="18"/>
              </w:rPr>
            </w:pPr>
            <w:ins w:id="1988" w:author="ITU" w:date="2014-06-17T15:40:00Z">
              <w:r w:rsidRPr="00AE695B">
                <w:rPr>
                  <w:sz w:val="18"/>
                </w:rPr>
                <w:t>N/A</w:t>
              </w:r>
            </w:ins>
          </w:p>
        </w:tc>
        <w:tc>
          <w:tcPr>
            <w:tcW w:w="1365" w:type="dxa"/>
          </w:tcPr>
          <w:p w:rsidR="00854EAC" w:rsidRPr="00AE695B" w:rsidRDefault="00854EAC" w:rsidP="00854EAC">
            <w:pPr>
              <w:pStyle w:val="Tabletext"/>
              <w:keepLines/>
              <w:tabs>
                <w:tab w:val="left" w:leader="dot" w:pos="7938"/>
                <w:tab w:val="center" w:pos="9526"/>
              </w:tabs>
              <w:ind w:left="567" w:hanging="567"/>
              <w:jc w:val="center"/>
              <w:rPr>
                <w:ins w:id="1989" w:author="ITU" w:date="2014-06-17T15:40:00Z"/>
                <w:b/>
                <w:sz w:val="18"/>
              </w:rPr>
            </w:pPr>
            <w:ins w:id="1990" w:author="ITU" w:date="2014-06-17T15:40:00Z">
              <w:r w:rsidRPr="00AE695B">
                <w:rPr>
                  <w:caps/>
                  <w:sz w:val="18"/>
                </w:rPr>
                <w:t>6.5</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1991" w:author="ITU" w:date="2014-06-17T15:40:00Z"/>
                <w:b/>
                <w:sz w:val="18"/>
              </w:rPr>
            </w:pPr>
            <w:ins w:id="1992" w:author="ITU" w:date="2014-06-17T15:40:00Z">
              <w:r w:rsidRPr="00AE695B">
                <w:rPr>
                  <w:color w:val="000000"/>
                  <w:sz w:val="18"/>
                  <w:szCs w:val="18"/>
                </w:rPr>
                <w:t>Variable</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1993" w:author="ITU" w:date="2014-06-17T15:40:00Z"/>
                <w:b/>
                <w:sz w:val="18"/>
              </w:rPr>
            </w:pPr>
            <w:ins w:id="1994" w:author="ITU" w:date="2014-06-17T15:40:00Z">
              <w:r w:rsidRPr="00AE695B">
                <w:rPr>
                  <w:color w:val="000000"/>
                  <w:sz w:val="18"/>
                  <w:szCs w:val="18"/>
                </w:rPr>
                <w:t>NA</w:t>
              </w:r>
            </w:ins>
          </w:p>
        </w:tc>
        <w:tc>
          <w:tcPr>
            <w:tcW w:w="1365" w:type="dxa"/>
          </w:tcPr>
          <w:p w:rsidR="00854EAC" w:rsidRPr="00AE695B" w:rsidRDefault="00854EAC" w:rsidP="00854EAC">
            <w:pPr>
              <w:pStyle w:val="Tabletext"/>
              <w:keepLines/>
              <w:tabs>
                <w:tab w:val="left" w:leader="dot" w:pos="7938"/>
                <w:tab w:val="center" w:pos="9526"/>
              </w:tabs>
              <w:ind w:left="567" w:hanging="567"/>
              <w:jc w:val="center"/>
              <w:rPr>
                <w:ins w:id="1995" w:author="ITU" w:date="2014-06-17T15:40:00Z"/>
                <w:b/>
                <w:sz w:val="18"/>
              </w:rPr>
            </w:pPr>
            <w:ins w:id="1996" w:author="ITU" w:date="2014-06-17T15:40:00Z">
              <w:r w:rsidRPr="00AE695B">
                <w:rPr>
                  <w:sz w:val="18"/>
                </w:rPr>
                <w:t>3</w:t>
              </w:r>
            </w:ins>
          </w:p>
        </w:tc>
        <w:tc>
          <w:tcPr>
            <w:tcW w:w="1364" w:type="dxa"/>
            <w:vAlign w:val="center"/>
          </w:tcPr>
          <w:p w:rsidR="00854EAC" w:rsidRPr="00AE695B" w:rsidRDefault="00854EAC" w:rsidP="00854EAC">
            <w:pPr>
              <w:pStyle w:val="Tabletext"/>
              <w:keepLines/>
              <w:tabs>
                <w:tab w:val="left" w:leader="dot" w:pos="7938"/>
                <w:tab w:val="center" w:pos="9526"/>
              </w:tabs>
              <w:ind w:left="567" w:hanging="567"/>
              <w:jc w:val="center"/>
              <w:rPr>
                <w:ins w:id="1997" w:author="ITU" w:date="2014-06-17T15:40:00Z"/>
                <w:sz w:val="18"/>
              </w:rPr>
            </w:pPr>
            <w:ins w:id="1998" w:author="ITU" w:date="2014-06-17T15:40:00Z">
              <w:r w:rsidRPr="00AE695B">
                <w:rPr>
                  <w:sz w:val="18"/>
                </w:rPr>
                <w:t>NA</w:t>
              </w:r>
            </w:ins>
          </w:p>
        </w:tc>
        <w:tc>
          <w:tcPr>
            <w:tcW w:w="1365" w:type="dxa"/>
          </w:tcPr>
          <w:p w:rsidR="00854EAC" w:rsidRPr="00AE695B" w:rsidRDefault="00854EAC" w:rsidP="00854EAC">
            <w:pPr>
              <w:pStyle w:val="Tabletext"/>
              <w:keepLines/>
              <w:tabs>
                <w:tab w:val="left" w:leader="dot" w:pos="7938"/>
                <w:tab w:val="center" w:pos="9526"/>
              </w:tabs>
              <w:ind w:left="567" w:hanging="567"/>
              <w:jc w:val="center"/>
              <w:rPr>
                <w:ins w:id="1999" w:author="ITU" w:date="2014-06-17T15:40:00Z"/>
                <w:sz w:val="18"/>
              </w:rPr>
            </w:pPr>
            <w:ins w:id="2000" w:author="ITU" w:date="2014-06-17T15:40:00Z">
              <w:r w:rsidRPr="00AE695B">
                <w:rPr>
                  <w:sz w:val="18"/>
                </w:rPr>
                <w:t>NA</w:t>
              </w:r>
            </w:ins>
          </w:p>
        </w:tc>
      </w:tr>
      <w:tr w:rsidR="00854EAC" w:rsidRPr="00AE695B" w:rsidTr="00C22273">
        <w:trPr>
          <w:ins w:id="2001" w:author="ITU" w:date="2014-06-17T15:40:00Z"/>
        </w:trPr>
        <w:tc>
          <w:tcPr>
            <w:tcW w:w="2665" w:type="dxa"/>
          </w:tcPr>
          <w:p w:rsidR="00854EAC" w:rsidRPr="00AE695B" w:rsidRDefault="00854EAC" w:rsidP="00C22273">
            <w:pPr>
              <w:pStyle w:val="Tabletext"/>
              <w:rPr>
                <w:ins w:id="2002" w:author="ITU" w:date="2014-06-17T15:40:00Z"/>
                <w:sz w:val="18"/>
              </w:rPr>
            </w:pPr>
            <w:ins w:id="2003" w:author="ITU" w:date="2014-06-17T15:40:00Z">
              <w:r w:rsidRPr="00AE695B">
                <w:rPr>
                  <w:sz w:val="18"/>
                </w:rPr>
                <w:t>Antenna vertical scan type (continuous, random, 360</w:t>
              </w:r>
              <w:r w:rsidRPr="00AE695B">
                <w:rPr>
                  <w:rFonts w:ascii="Symbol" w:hAnsi="Symbol"/>
                  <w:sz w:val="18"/>
                </w:rPr>
                <w:t></w:t>
              </w:r>
              <w:r w:rsidRPr="00AE695B">
                <w:rPr>
                  <w:sz w:val="18"/>
                </w:rPr>
                <w:t xml:space="preserve">, sector, etc.) </w:t>
              </w:r>
            </w:ins>
          </w:p>
        </w:tc>
        <w:tc>
          <w:tcPr>
            <w:tcW w:w="794" w:type="dxa"/>
          </w:tcPr>
          <w:p w:rsidR="00854EAC" w:rsidRPr="00AE695B" w:rsidRDefault="00854EAC" w:rsidP="00854EAC">
            <w:pPr>
              <w:pStyle w:val="Tabletext"/>
              <w:keepLines/>
              <w:tabs>
                <w:tab w:val="left" w:leader="dot" w:pos="7938"/>
                <w:tab w:val="center" w:pos="9526"/>
              </w:tabs>
              <w:ind w:left="567" w:hanging="567"/>
              <w:jc w:val="center"/>
              <w:rPr>
                <w:ins w:id="2004" w:author="ITU" w:date="2014-06-17T15:40:00Z"/>
                <w:sz w:val="18"/>
              </w:rPr>
            </w:pPr>
            <w:ins w:id="2005" w:author="ITU" w:date="2014-06-17T15:40:00Z">
              <w:r w:rsidRPr="00AE695B">
                <w:rPr>
                  <w:sz w:val="18"/>
                </w:rPr>
                <w:t>degrees</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2006" w:author="ITU" w:date="2014-06-17T15:40:00Z"/>
                <w:sz w:val="18"/>
              </w:rPr>
            </w:pPr>
            <w:ins w:id="2007" w:author="ITU" w:date="2014-06-17T15:40:00Z">
              <w:r w:rsidRPr="00AE695B">
                <w:rPr>
                  <w:sz w:val="18"/>
                </w:rPr>
                <w:t>Sector</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2008" w:author="ITU" w:date="2014-06-17T15:40:00Z"/>
                <w:sz w:val="18"/>
              </w:rPr>
            </w:pPr>
            <w:ins w:id="2009" w:author="ITU" w:date="2014-06-17T15:40:00Z">
              <w:r w:rsidRPr="00AE695B">
                <w:rPr>
                  <w:sz w:val="18"/>
                </w:rPr>
                <w:t>N/A</w:t>
              </w:r>
            </w:ins>
          </w:p>
        </w:tc>
        <w:tc>
          <w:tcPr>
            <w:tcW w:w="1365" w:type="dxa"/>
          </w:tcPr>
          <w:p w:rsidR="00854EAC" w:rsidRPr="00AE695B" w:rsidRDefault="00854EAC" w:rsidP="00854EAC">
            <w:pPr>
              <w:pStyle w:val="Tabletext"/>
              <w:keepLines/>
              <w:tabs>
                <w:tab w:val="left" w:leader="dot" w:pos="7938"/>
                <w:tab w:val="center" w:pos="9526"/>
              </w:tabs>
              <w:ind w:left="567" w:hanging="567"/>
              <w:jc w:val="center"/>
              <w:rPr>
                <w:ins w:id="2010" w:author="ITU" w:date="2014-06-17T15:40:00Z"/>
                <w:b/>
                <w:sz w:val="18"/>
              </w:rPr>
            </w:pPr>
            <w:ins w:id="2011" w:author="ITU" w:date="2014-06-17T15:40:00Z">
              <w:r w:rsidRPr="00AE695B">
                <w:rPr>
                  <w:sz w:val="18"/>
                </w:rPr>
                <w:t>NA</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2012" w:author="ITU" w:date="2014-06-17T15:40:00Z"/>
                <w:b/>
                <w:sz w:val="18"/>
              </w:rPr>
            </w:pPr>
            <w:ins w:id="2013" w:author="ITU" w:date="2014-06-17T15:40:00Z">
              <w:r w:rsidRPr="00AE695B">
                <w:rPr>
                  <w:sz w:val="18"/>
                </w:rPr>
                <w:t>NA</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2014" w:author="ITU" w:date="2014-06-17T15:40:00Z"/>
                <w:b/>
                <w:sz w:val="18"/>
              </w:rPr>
            </w:pPr>
            <w:ins w:id="2015" w:author="ITU" w:date="2014-06-17T15:40:00Z">
              <w:r w:rsidRPr="00AE695B">
                <w:rPr>
                  <w:sz w:val="18"/>
                </w:rPr>
                <w:t>NA</w:t>
              </w:r>
            </w:ins>
          </w:p>
        </w:tc>
        <w:tc>
          <w:tcPr>
            <w:tcW w:w="1365" w:type="dxa"/>
          </w:tcPr>
          <w:p w:rsidR="00854EAC" w:rsidRPr="00AE695B" w:rsidRDefault="00854EAC" w:rsidP="00854EAC">
            <w:pPr>
              <w:pStyle w:val="Tabletext"/>
              <w:keepLines/>
              <w:tabs>
                <w:tab w:val="left" w:leader="dot" w:pos="7938"/>
                <w:tab w:val="center" w:pos="9526"/>
              </w:tabs>
              <w:ind w:left="567" w:hanging="567"/>
              <w:jc w:val="center"/>
              <w:rPr>
                <w:ins w:id="2016" w:author="ITU" w:date="2014-06-17T15:40:00Z"/>
                <w:b/>
                <w:sz w:val="18"/>
              </w:rPr>
            </w:pPr>
            <w:ins w:id="2017" w:author="ITU" w:date="2014-06-17T15:40:00Z">
              <w:r w:rsidRPr="00AE695B">
                <w:rPr>
                  <w:sz w:val="18"/>
                </w:rPr>
                <w:t>30</w:t>
              </w:r>
            </w:ins>
          </w:p>
        </w:tc>
        <w:tc>
          <w:tcPr>
            <w:tcW w:w="1364" w:type="dxa"/>
            <w:vAlign w:val="center"/>
          </w:tcPr>
          <w:p w:rsidR="00854EAC" w:rsidRPr="00AE695B" w:rsidRDefault="00854EAC" w:rsidP="00854EAC">
            <w:pPr>
              <w:pStyle w:val="Tabletext"/>
              <w:keepLines/>
              <w:tabs>
                <w:tab w:val="left" w:leader="dot" w:pos="7938"/>
                <w:tab w:val="center" w:pos="9526"/>
              </w:tabs>
              <w:ind w:left="567" w:hanging="567"/>
              <w:jc w:val="center"/>
              <w:rPr>
                <w:ins w:id="2018" w:author="ITU" w:date="2014-06-17T15:40:00Z"/>
                <w:sz w:val="18"/>
              </w:rPr>
            </w:pPr>
            <w:ins w:id="2019" w:author="ITU" w:date="2014-06-17T15:40:00Z">
              <w:r w:rsidRPr="00AE695B">
                <w:rPr>
                  <w:sz w:val="18"/>
                </w:rPr>
                <w:t>Sector</w:t>
              </w:r>
            </w:ins>
          </w:p>
        </w:tc>
        <w:tc>
          <w:tcPr>
            <w:tcW w:w="1365" w:type="dxa"/>
            <w:vAlign w:val="center"/>
          </w:tcPr>
          <w:p w:rsidR="00854EAC" w:rsidRPr="00AE695B" w:rsidRDefault="00854EAC" w:rsidP="00854EAC">
            <w:pPr>
              <w:pStyle w:val="Tabletext"/>
              <w:keepLines/>
              <w:tabs>
                <w:tab w:val="left" w:leader="dot" w:pos="7938"/>
                <w:tab w:val="center" w:pos="9526"/>
              </w:tabs>
              <w:ind w:left="567" w:hanging="567"/>
              <w:jc w:val="center"/>
              <w:rPr>
                <w:ins w:id="2020" w:author="ITU" w:date="2014-06-17T15:40:00Z"/>
                <w:sz w:val="18"/>
              </w:rPr>
            </w:pPr>
            <w:ins w:id="2021" w:author="ITU" w:date="2014-06-17T15:40:00Z">
              <w:r w:rsidRPr="00AE695B">
                <w:rPr>
                  <w:sz w:val="18"/>
                </w:rPr>
                <w:t>Sector</w:t>
              </w:r>
            </w:ins>
          </w:p>
        </w:tc>
      </w:tr>
      <w:tr w:rsidR="00854EAC" w:rsidRPr="00AE695B" w:rsidTr="00C22273">
        <w:trPr>
          <w:ins w:id="2022" w:author="ITU" w:date="2014-06-17T15:40:00Z"/>
        </w:trPr>
        <w:tc>
          <w:tcPr>
            <w:tcW w:w="2665" w:type="dxa"/>
          </w:tcPr>
          <w:p w:rsidR="00854EAC" w:rsidRPr="00AE695B" w:rsidRDefault="00854EAC" w:rsidP="00C22273">
            <w:pPr>
              <w:pStyle w:val="Tabletext"/>
              <w:rPr>
                <w:ins w:id="2023" w:author="ITU" w:date="2014-06-17T15:40:00Z"/>
                <w:sz w:val="18"/>
              </w:rPr>
            </w:pPr>
            <w:ins w:id="2024" w:author="ITU" w:date="2014-06-17T15:40:00Z">
              <w:r w:rsidRPr="00AE695B">
                <w:rPr>
                  <w:sz w:val="18"/>
                </w:rPr>
                <w:t>Antenna side</w:t>
              </w:r>
              <w:r w:rsidRPr="00AE695B">
                <w:rPr>
                  <w:sz w:val="18"/>
                </w:rPr>
                <w:noBreakHyphen/>
                <w:t xml:space="preserve">lobe (SL) levels (1st SLs and remote SLs) </w:t>
              </w:r>
            </w:ins>
          </w:p>
        </w:tc>
        <w:tc>
          <w:tcPr>
            <w:tcW w:w="794" w:type="dxa"/>
          </w:tcPr>
          <w:p w:rsidR="00854EAC" w:rsidRPr="00AE695B" w:rsidRDefault="00854EAC" w:rsidP="00854EAC">
            <w:pPr>
              <w:pStyle w:val="Tabletext"/>
              <w:keepLines/>
              <w:tabs>
                <w:tab w:val="left" w:leader="dot" w:pos="7938"/>
                <w:tab w:val="center" w:pos="9526"/>
              </w:tabs>
              <w:ind w:left="567" w:hanging="567"/>
              <w:jc w:val="center"/>
              <w:rPr>
                <w:ins w:id="2025" w:author="ITU" w:date="2014-06-17T15:40:00Z"/>
                <w:sz w:val="18"/>
              </w:rPr>
            </w:pPr>
            <w:ins w:id="2026" w:author="ITU" w:date="2014-06-17T15:40:00Z">
              <w:r w:rsidRPr="00AE695B">
                <w:rPr>
                  <w:sz w:val="18"/>
                </w:rPr>
                <w:t>dB</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2027" w:author="ITU" w:date="2014-06-17T15:40:00Z"/>
                <w:sz w:val="18"/>
              </w:rPr>
            </w:pPr>
            <w:ins w:id="2028" w:author="ITU" w:date="2014-06-17T15:40:00Z">
              <w:r w:rsidRPr="00AE695B">
                <w:rPr>
                  <w:sz w:val="18"/>
                </w:rPr>
                <w:t>–31</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2029" w:author="ITU" w:date="2014-06-17T15:40:00Z"/>
                <w:sz w:val="18"/>
              </w:rPr>
            </w:pPr>
            <w:ins w:id="2030" w:author="ITU" w:date="2014-06-17T15:40:00Z">
              <w:r w:rsidRPr="00AE695B">
                <w:rPr>
                  <w:sz w:val="18"/>
                </w:rPr>
                <w:t>–20</w:t>
              </w:r>
            </w:ins>
          </w:p>
        </w:tc>
        <w:tc>
          <w:tcPr>
            <w:tcW w:w="1365" w:type="dxa"/>
          </w:tcPr>
          <w:p w:rsidR="00854EAC" w:rsidRPr="00AE695B" w:rsidRDefault="00854EAC" w:rsidP="00854EAC">
            <w:pPr>
              <w:pStyle w:val="Tabletext"/>
              <w:keepLines/>
              <w:tabs>
                <w:tab w:val="left" w:leader="dot" w:pos="7938"/>
                <w:tab w:val="center" w:pos="9526"/>
              </w:tabs>
              <w:ind w:left="567" w:hanging="567"/>
              <w:jc w:val="center"/>
              <w:rPr>
                <w:ins w:id="2031" w:author="ITU" w:date="2014-06-17T15:40:00Z"/>
                <w:b/>
                <w:sz w:val="18"/>
              </w:rPr>
            </w:pPr>
            <w:ins w:id="2032" w:author="ITU" w:date="2014-06-17T15:40:00Z">
              <w:r w:rsidRPr="00AE695B">
                <w:rPr>
                  <w:sz w:val="18"/>
                </w:rPr>
                <w:t>-31</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2033" w:author="ITU" w:date="2014-06-17T15:40:00Z"/>
                <w:b/>
                <w:sz w:val="18"/>
              </w:rPr>
            </w:pPr>
            <w:ins w:id="2034" w:author="ITU" w:date="2014-06-17T15:40:00Z">
              <w:r w:rsidRPr="00AE695B">
                <w:rPr>
                  <w:color w:val="000000"/>
                  <w:sz w:val="18"/>
                  <w:szCs w:val="18"/>
                </w:rPr>
                <w:t>-25</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2035" w:author="ITU" w:date="2014-06-17T15:40:00Z"/>
                <w:b/>
                <w:sz w:val="18"/>
              </w:rPr>
            </w:pPr>
            <w:ins w:id="2036" w:author="ITU" w:date="2014-06-17T15:40:00Z">
              <w:r w:rsidRPr="00AE695B">
                <w:rPr>
                  <w:sz w:val="18"/>
                </w:rPr>
                <w:t>-29</w:t>
              </w:r>
            </w:ins>
          </w:p>
        </w:tc>
        <w:tc>
          <w:tcPr>
            <w:tcW w:w="1365" w:type="dxa"/>
          </w:tcPr>
          <w:p w:rsidR="00854EAC" w:rsidRPr="00AE695B" w:rsidRDefault="00854EAC" w:rsidP="00854EAC">
            <w:pPr>
              <w:pStyle w:val="Tabletext"/>
              <w:keepLines/>
              <w:tabs>
                <w:tab w:val="left" w:leader="dot" w:pos="7938"/>
                <w:tab w:val="center" w:pos="9526"/>
              </w:tabs>
              <w:ind w:left="567" w:hanging="567"/>
              <w:jc w:val="center"/>
              <w:rPr>
                <w:ins w:id="2037" w:author="ITU" w:date="2014-06-17T15:40:00Z"/>
                <w:b/>
                <w:sz w:val="18"/>
              </w:rPr>
            </w:pPr>
            <w:ins w:id="2038" w:author="ITU" w:date="2014-06-17T15:40:00Z">
              <w:r w:rsidRPr="00AE695B">
                <w:rPr>
                  <w:sz w:val="18"/>
                </w:rPr>
                <w:t>–30</w:t>
              </w:r>
            </w:ins>
          </w:p>
        </w:tc>
        <w:tc>
          <w:tcPr>
            <w:tcW w:w="1364" w:type="dxa"/>
            <w:vAlign w:val="center"/>
          </w:tcPr>
          <w:p w:rsidR="00854EAC" w:rsidRPr="00AE695B" w:rsidRDefault="00854EAC" w:rsidP="00854EAC">
            <w:pPr>
              <w:pStyle w:val="Tabletext"/>
              <w:keepLines/>
              <w:tabs>
                <w:tab w:val="left" w:leader="dot" w:pos="7938"/>
                <w:tab w:val="center" w:pos="9526"/>
              </w:tabs>
              <w:ind w:left="567" w:hanging="567"/>
              <w:jc w:val="center"/>
              <w:rPr>
                <w:ins w:id="2039" w:author="ITU" w:date="2014-06-17T15:40:00Z"/>
                <w:sz w:val="18"/>
              </w:rPr>
            </w:pPr>
            <w:ins w:id="2040" w:author="ITU" w:date="2014-06-17T15:40:00Z">
              <w:r w:rsidRPr="00AE695B">
                <w:rPr>
                  <w:sz w:val="18"/>
                </w:rPr>
                <w:t>-40</w:t>
              </w:r>
            </w:ins>
          </w:p>
        </w:tc>
        <w:tc>
          <w:tcPr>
            <w:tcW w:w="1365" w:type="dxa"/>
            <w:vAlign w:val="center"/>
          </w:tcPr>
          <w:p w:rsidR="00854EAC" w:rsidRPr="00AE695B" w:rsidRDefault="00854EAC" w:rsidP="00854EAC">
            <w:pPr>
              <w:pStyle w:val="Tabletext"/>
              <w:keepLines/>
              <w:tabs>
                <w:tab w:val="left" w:leader="dot" w:pos="7938"/>
                <w:tab w:val="center" w:pos="9526"/>
              </w:tabs>
              <w:ind w:left="567" w:hanging="567"/>
              <w:jc w:val="center"/>
              <w:rPr>
                <w:ins w:id="2041" w:author="ITU" w:date="2014-06-17T15:40:00Z"/>
                <w:sz w:val="18"/>
              </w:rPr>
            </w:pPr>
            <w:ins w:id="2042" w:author="ITU" w:date="2014-06-17T15:40:00Z">
              <w:r w:rsidRPr="00AE695B">
                <w:rPr>
                  <w:sz w:val="18"/>
                </w:rPr>
                <w:t>-30</w:t>
              </w:r>
            </w:ins>
          </w:p>
        </w:tc>
      </w:tr>
      <w:tr w:rsidR="00854EAC" w:rsidRPr="00AE695B" w:rsidTr="00C22273">
        <w:trPr>
          <w:ins w:id="2043" w:author="ITU" w:date="2014-06-17T15:40:00Z"/>
        </w:trPr>
        <w:tc>
          <w:tcPr>
            <w:tcW w:w="2665" w:type="dxa"/>
          </w:tcPr>
          <w:p w:rsidR="00854EAC" w:rsidRPr="00AE695B" w:rsidRDefault="00854EAC" w:rsidP="00C22273">
            <w:pPr>
              <w:pStyle w:val="Tabletext"/>
              <w:rPr>
                <w:ins w:id="2044" w:author="ITU" w:date="2014-06-17T15:40:00Z"/>
                <w:sz w:val="18"/>
              </w:rPr>
            </w:pPr>
            <w:ins w:id="2045" w:author="ITU" w:date="2014-06-17T15:40:00Z">
              <w:r w:rsidRPr="00AE695B">
                <w:rPr>
                  <w:sz w:val="18"/>
                </w:rPr>
                <w:t xml:space="preserve">Antenna height </w:t>
              </w:r>
            </w:ins>
          </w:p>
        </w:tc>
        <w:tc>
          <w:tcPr>
            <w:tcW w:w="794" w:type="dxa"/>
          </w:tcPr>
          <w:p w:rsidR="00854EAC" w:rsidRPr="00AE695B" w:rsidRDefault="00854EAC" w:rsidP="00854EAC">
            <w:pPr>
              <w:pStyle w:val="Tabletext"/>
              <w:keepLines/>
              <w:tabs>
                <w:tab w:val="left" w:leader="dot" w:pos="7938"/>
                <w:tab w:val="center" w:pos="9526"/>
              </w:tabs>
              <w:ind w:left="567" w:hanging="567"/>
              <w:jc w:val="center"/>
              <w:rPr>
                <w:ins w:id="2046" w:author="ITU" w:date="2014-06-17T15:40:00Z"/>
                <w:sz w:val="18"/>
              </w:rPr>
            </w:pPr>
            <w:ins w:id="2047" w:author="ITU" w:date="2014-06-17T15:40:00Z">
              <w:r w:rsidRPr="00AE695B">
                <w:rPr>
                  <w:sz w:val="18"/>
                </w:rPr>
                <w:t>m</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2048" w:author="ITU" w:date="2014-06-17T15:40:00Z"/>
                <w:sz w:val="18"/>
              </w:rPr>
            </w:pPr>
            <w:ins w:id="2049" w:author="ITU" w:date="2014-06-17T15:40:00Z">
              <w:r w:rsidRPr="00AE695B">
                <w:rPr>
                  <w:sz w:val="18"/>
                </w:rPr>
                <w:t>Aircraft altitude</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2050" w:author="ITU" w:date="2014-06-17T15:40:00Z"/>
                <w:sz w:val="18"/>
              </w:rPr>
            </w:pPr>
            <w:ins w:id="2051" w:author="ITU" w:date="2014-06-17T15:40:00Z">
              <w:r w:rsidRPr="00AE695B">
                <w:rPr>
                  <w:sz w:val="18"/>
                </w:rPr>
                <w:t>Aircraft altitude</w:t>
              </w:r>
            </w:ins>
          </w:p>
        </w:tc>
        <w:tc>
          <w:tcPr>
            <w:tcW w:w="1365" w:type="dxa"/>
          </w:tcPr>
          <w:p w:rsidR="00854EAC" w:rsidRPr="00AE695B" w:rsidRDefault="00854EAC" w:rsidP="00854EAC">
            <w:pPr>
              <w:pStyle w:val="Tabletext"/>
              <w:keepLines/>
              <w:tabs>
                <w:tab w:val="left" w:leader="dot" w:pos="7938"/>
                <w:tab w:val="center" w:pos="9526"/>
              </w:tabs>
              <w:ind w:left="567" w:hanging="567"/>
              <w:jc w:val="center"/>
              <w:rPr>
                <w:ins w:id="2052" w:author="ITU" w:date="2014-06-17T15:40:00Z"/>
                <w:b/>
                <w:sz w:val="18"/>
              </w:rPr>
            </w:pPr>
            <w:ins w:id="2053" w:author="ITU" w:date="2014-06-17T15:40:00Z">
              <w:r w:rsidRPr="00AE695B">
                <w:rPr>
                  <w:sz w:val="18"/>
                </w:rPr>
                <w:t>10</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2054" w:author="ITU" w:date="2014-06-17T15:40:00Z"/>
                <w:b/>
                <w:sz w:val="18"/>
              </w:rPr>
            </w:pPr>
            <w:ins w:id="2055" w:author="ITU" w:date="2014-06-17T15:40:00Z">
              <w:r w:rsidRPr="00AE695B">
                <w:rPr>
                  <w:sz w:val="18"/>
                </w:rPr>
                <w:t>10</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2056" w:author="ITU" w:date="2014-06-17T15:40:00Z"/>
                <w:b/>
                <w:sz w:val="18"/>
              </w:rPr>
            </w:pPr>
            <w:ins w:id="2057" w:author="ITU" w:date="2014-06-17T15:40:00Z">
              <w:r w:rsidRPr="00AE695B">
                <w:rPr>
                  <w:sz w:val="18"/>
                </w:rPr>
                <w:t>10</w:t>
              </w:r>
            </w:ins>
          </w:p>
        </w:tc>
        <w:tc>
          <w:tcPr>
            <w:tcW w:w="1365" w:type="dxa"/>
          </w:tcPr>
          <w:p w:rsidR="00854EAC" w:rsidRPr="00AE695B" w:rsidRDefault="00854EAC" w:rsidP="00854EAC">
            <w:pPr>
              <w:pStyle w:val="Tabletext"/>
              <w:keepLines/>
              <w:tabs>
                <w:tab w:val="left" w:leader="dot" w:pos="7938"/>
                <w:tab w:val="center" w:pos="9526"/>
              </w:tabs>
              <w:ind w:left="567" w:hanging="567"/>
              <w:jc w:val="center"/>
              <w:rPr>
                <w:ins w:id="2058" w:author="ITU" w:date="2014-06-17T15:40:00Z"/>
                <w:b/>
                <w:sz w:val="18"/>
              </w:rPr>
            </w:pPr>
            <w:ins w:id="2059" w:author="ITU" w:date="2014-06-17T15:40:00Z">
              <w:r w:rsidRPr="00AE695B">
                <w:rPr>
                  <w:sz w:val="18"/>
                </w:rPr>
                <w:t>10..40</w:t>
              </w:r>
            </w:ins>
          </w:p>
        </w:tc>
        <w:tc>
          <w:tcPr>
            <w:tcW w:w="1364" w:type="dxa"/>
            <w:vAlign w:val="center"/>
          </w:tcPr>
          <w:p w:rsidR="00854EAC" w:rsidRPr="00AE695B" w:rsidRDefault="00854EAC" w:rsidP="00854EAC">
            <w:pPr>
              <w:pStyle w:val="Tabletext"/>
              <w:keepLines/>
              <w:tabs>
                <w:tab w:val="left" w:leader="dot" w:pos="7938"/>
                <w:tab w:val="center" w:pos="9526"/>
              </w:tabs>
              <w:ind w:left="567" w:hanging="567"/>
              <w:jc w:val="center"/>
              <w:rPr>
                <w:ins w:id="2060" w:author="ITU" w:date="2014-06-17T15:40:00Z"/>
                <w:sz w:val="18"/>
              </w:rPr>
            </w:pPr>
            <w:ins w:id="2061" w:author="ITU" w:date="2014-06-17T15:40:00Z">
              <w:r w:rsidRPr="00AE695B">
                <w:rPr>
                  <w:sz w:val="18"/>
                </w:rPr>
                <w:t>10</w:t>
              </w:r>
            </w:ins>
          </w:p>
        </w:tc>
        <w:tc>
          <w:tcPr>
            <w:tcW w:w="1365" w:type="dxa"/>
          </w:tcPr>
          <w:p w:rsidR="00854EAC" w:rsidRPr="00AE695B" w:rsidRDefault="00854EAC" w:rsidP="00854EAC">
            <w:pPr>
              <w:pStyle w:val="Tabletext"/>
              <w:keepLines/>
              <w:tabs>
                <w:tab w:val="left" w:leader="dot" w:pos="7938"/>
                <w:tab w:val="center" w:pos="9526"/>
              </w:tabs>
              <w:ind w:left="567" w:hanging="567"/>
              <w:jc w:val="center"/>
              <w:rPr>
                <w:ins w:id="2062" w:author="ITU" w:date="2014-06-17T15:40:00Z"/>
                <w:sz w:val="18"/>
              </w:rPr>
            </w:pPr>
            <w:ins w:id="2063" w:author="ITU" w:date="2014-06-17T15:40:00Z">
              <w:r w:rsidRPr="00AE695B">
                <w:rPr>
                  <w:sz w:val="18"/>
                </w:rPr>
                <w:t>6-13</w:t>
              </w:r>
            </w:ins>
          </w:p>
        </w:tc>
      </w:tr>
      <w:tr w:rsidR="00854EAC" w:rsidRPr="00AE695B" w:rsidTr="00C22273">
        <w:trPr>
          <w:ins w:id="2064" w:author="ITU" w:date="2014-06-17T15:40:00Z"/>
        </w:trPr>
        <w:tc>
          <w:tcPr>
            <w:tcW w:w="2665" w:type="dxa"/>
          </w:tcPr>
          <w:p w:rsidR="00854EAC" w:rsidRPr="00AE695B" w:rsidRDefault="00854EAC" w:rsidP="00C22273">
            <w:pPr>
              <w:pStyle w:val="Tabletext"/>
              <w:rPr>
                <w:ins w:id="2065" w:author="ITU" w:date="2014-06-17T15:40:00Z"/>
                <w:sz w:val="18"/>
              </w:rPr>
            </w:pPr>
            <w:ins w:id="2066" w:author="ITU" w:date="2014-06-17T15:40:00Z">
              <w:r w:rsidRPr="00AE695B">
                <w:rPr>
                  <w:sz w:val="18"/>
                </w:rPr>
                <w:t xml:space="preserve">Receiver IF 3 dB bandwidth </w:t>
              </w:r>
            </w:ins>
          </w:p>
        </w:tc>
        <w:tc>
          <w:tcPr>
            <w:tcW w:w="794" w:type="dxa"/>
          </w:tcPr>
          <w:p w:rsidR="00854EAC" w:rsidRPr="00AE695B" w:rsidRDefault="00854EAC" w:rsidP="00854EAC">
            <w:pPr>
              <w:pStyle w:val="Tabletext"/>
              <w:keepLines/>
              <w:tabs>
                <w:tab w:val="left" w:leader="dot" w:pos="7938"/>
                <w:tab w:val="center" w:pos="9526"/>
              </w:tabs>
              <w:ind w:left="567" w:hanging="567"/>
              <w:jc w:val="center"/>
              <w:rPr>
                <w:ins w:id="2067" w:author="ITU" w:date="2014-06-17T15:40:00Z"/>
                <w:sz w:val="18"/>
              </w:rPr>
            </w:pPr>
            <w:ins w:id="2068" w:author="ITU" w:date="2014-06-17T15:40:00Z">
              <w:r w:rsidRPr="00AE695B">
                <w:rPr>
                  <w:sz w:val="18"/>
                </w:rPr>
                <w:t>MHz</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2069" w:author="ITU" w:date="2014-06-17T15:40:00Z"/>
                <w:sz w:val="18"/>
              </w:rPr>
            </w:pPr>
            <w:ins w:id="2070" w:author="ITU" w:date="2014-06-17T15:40:00Z">
              <w:r w:rsidRPr="00AE695B">
                <w:rPr>
                  <w:sz w:val="18"/>
                </w:rPr>
                <w:t>1.0</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2071" w:author="ITU" w:date="2014-06-17T15:40:00Z"/>
                <w:sz w:val="18"/>
              </w:rPr>
            </w:pPr>
            <w:ins w:id="2072" w:author="ITU" w:date="2014-06-17T15:40:00Z">
              <w:r w:rsidRPr="00AE695B">
                <w:rPr>
                  <w:sz w:val="18"/>
                </w:rPr>
                <w:t>0.6</w:t>
              </w:r>
            </w:ins>
          </w:p>
        </w:tc>
        <w:tc>
          <w:tcPr>
            <w:tcW w:w="1365" w:type="dxa"/>
          </w:tcPr>
          <w:p w:rsidR="00854EAC" w:rsidRPr="00AE695B" w:rsidRDefault="00854EAC" w:rsidP="00854EAC">
            <w:pPr>
              <w:pStyle w:val="Tabletext"/>
              <w:keepLines/>
              <w:tabs>
                <w:tab w:val="left" w:leader="dot" w:pos="7938"/>
                <w:tab w:val="center" w:pos="9526"/>
              </w:tabs>
              <w:ind w:left="567" w:hanging="567"/>
              <w:jc w:val="center"/>
              <w:rPr>
                <w:ins w:id="2073" w:author="ITU" w:date="2014-06-17T15:40:00Z"/>
                <w:b/>
                <w:sz w:val="18"/>
              </w:rPr>
            </w:pPr>
            <w:ins w:id="2074" w:author="ITU" w:date="2014-06-17T15:40:00Z">
              <w:r w:rsidRPr="00AE695B">
                <w:rPr>
                  <w:sz w:val="18"/>
                </w:rPr>
                <w:t>3</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2075" w:author="ITU" w:date="2014-06-17T15:40:00Z"/>
                <w:b/>
                <w:sz w:val="18"/>
              </w:rPr>
            </w:pPr>
            <w:ins w:id="2076" w:author="ITU" w:date="2014-06-17T15:40:00Z">
              <w:r w:rsidRPr="00AE695B">
                <w:rPr>
                  <w:color w:val="000000"/>
                  <w:sz w:val="18"/>
                  <w:szCs w:val="18"/>
                </w:rPr>
                <w:t>0.75</w:t>
              </w:r>
            </w:ins>
          </w:p>
        </w:tc>
        <w:tc>
          <w:tcPr>
            <w:tcW w:w="1364" w:type="dxa"/>
          </w:tcPr>
          <w:p w:rsidR="00854EAC" w:rsidRPr="00AE695B" w:rsidRDefault="00854EAC" w:rsidP="00854EAC">
            <w:pPr>
              <w:pStyle w:val="Tabletext"/>
              <w:keepLines/>
              <w:tabs>
                <w:tab w:val="left" w:leader="dot" w:pos="7938"/>
                <w:tab w:val="center" w:pos="9526"/>
              </w:tabs>
              <w:ind w:left="567" w:hanging="567"/>
              <w:jc w:val="center"/>
              <w:rPr>
                <w:ins w:id="2077" w:author="ITU" w:date="2014-06-17T15:40:00Z"/>
                <w:b/>
                <w:sz w:val="18"/>
              </w:rPr>
            </w:pPr>
            <w:ins w:id="2078" w:author="ITU" w:date="2014-06-17T15:40:00Z">
              <w:r w:rsidRPr="00AE695B">
                <w:rPr>
                  <w:color w:val="000000"/>
                  <w:sz w:val="18"/>
                  <w:szCs w:val="18"/>
                </w:rPr>
                <w:t>0.5</w:t>
              </w:r>
            </w:ins>
          </w:p>
        </w:tc>
        <w:tc>
          <w:tcPr>
            <w:tcW w:w="1365" w:type="dxa"/>
          </w:tcPr>
          <w:p w:rsidR="00854EAC" w:rsidRPr="00AE695B" w:rsidRDefault="00854EAC" w:rsidP="00854EAC">
            <w:pPr>
              <w:pStyle w:val="Tabletext"/>
              <w:keepLines/>
              <w:tabs>
                <w:tab w:val="left" w:leader="dot" w:pos="7938"/>
                <w:tab w:val="center" w:pos="9526"/>
              </w:tabs>
              <w:ind w:left="567" w:hanging="567"/>
              <w:jc w:val="center"/>
              <w:rPr>
                <w:ins w:id="2079" w:author="ITU" w:date="2014-06-17T15:40:00Z"/>
                <w:b/>
                <w:sz w:val="18"/>
              </w:rPr>
            </w:pPr>
            <w:ins w:id="2080" w:author="ITU" w:date="2014-06-17T15:40:00Z">
              <w:r w:rsidRPr="00AE695B">
                <w:rPr>
                  <w:sz w:val="18"/>
                </w:rPr>
                <w:t>0.8</w:t>
              </w:r>
            </w:ins>
          </w:p>
        </w:tc>
        <w:tc>
          <w:tcPr>
            <w:tcW w:w="1364" w:type="dxa"/>
            <w:vAlign w:val="center"/>
          </w:tcPr>
          <w:p w:rsidR="00854EAC" w:rsidRPr="00AE695B" w:rsidRDefault="00854EAC" w:rsidP="00854EAC">
            <w:pPr>
              <w:pStyle w:val="Tabletext"/>
              <w:keepLines/>
              <w:tabs>
                <w:tab w:val="left" w:leader="dot" w:pos="7938"/>
                <w:tab w:val="center" w:pos="9526"/>
              </w:tabs>
              <w:ind w:left="567" w:hanging="567"/>
              <w:jc w:val="center"/>
              <w:rPr>
                <w:ins w:id="2081" w:author="ITU" w:date="2014-06-17T15:40:00Z"/>
                <w:sz w:val="18"/>
              </w:rPr>
            </w:pPr>
            <w:ins w:id="2082" w:author="ITU" w:date="2014-06-17T15:40:00Z">
              <w:r w:rsidRPr="00AE695B">
                <w:rPr>
                  <w:sz w:val="18"/>
                </w:rPr>
                <w:t>4</w:t>
              </w:r>
            </w:ins>
          </w:p>
        </w:tc>
        <w:tc>
          <w:tcPr>
            <w:tcW w:w="1365" w:type="dxa"/>
          </w:tcPr>
          <w:p w:rsidR="00854EAC" w:rsidRPr="00AE695B" w:rsidRDefault="00854EAC" w:rsidP="00854EAC">
            <w:pPr>
              <w:pStyle w:val="Tabletext"/>
              <w:keepLines/>
              <w:tabs>
                <w:tab w:val="left" w:leader="dot" w:pos="7938"/>
                <w:tab w:val="center" w:pos="9526"/>
              </w:tabs>
              <w:ind w:left="567" w:hanging="567"/>
              <w:jc w:val="center"/>
              <w:rPr>
                <w:ins w:id="2083" w:author="ITU" w:date="2014-06-17T15:40:00Z"/>
                <w:sz w:val="18"/>
              </w:rPr>
            </w:pPr>
            <w:ins w:id="2084" w:author="ITU" w:date="2014-06-17T15:40:00Z">
              <w:r w:rsidRPr="00AE695B">
                <w:rPr>
                  <w:sz w:val="18"/>
                </w:rPr>
                <w:t>5</w:t>
              </w:r>
            </w:ins>
          </w:p>
        </w:tc>
      </w:tr>
      <w:tr w:rsidR="00854EAC" w:rsidRPr="00AE695B" w:rsidTr="00C22273">
        <w:trPr>
          <w:trHeight w:val="296"/>
          <w:ins w:id="2085" w:author="ITU" w:date="2014-06-17T15:40:00Z"/>
        </w:trPr>
        <w:tc>
          <w:tcPr>
            <w:tcW w:w="2665" w:type="dxa"/>
            <w:tcBorders>
              <w:bottom w:val="single" w:sz="6" w:space="0" w:color="000000"/>
            </w:tcBorders>
          </w:tcPr>
          <w:p w:rsidR="00854EAC" w:rsidRPr="00AE695B" w:rsidRDefault="00854EAC" w:rsidP="00C22273">
            <w:pPr>
              <w:pStyle w:val="Tabletext"/>
              <w:rPr>
                <w:ins w:id="2086" w:author="ITU" w:date="2014-06-17T15:40:00Z"/>
                <w:sz w:val="18"/>
              </w:rPr>
            </w:pPr>
            <w:ins w:id="2087" w:author="ITU" w:date="2014-06-17T15:40:00Z">
              <w:r w:rsidRPr="00AE695B">
                <w:rPr>
                  <w:sz w:val="18"/>
                </w:rPr>
                <w:t xml:space="preserve">Receiver noise figure </w:t>
              </w:r>
            </w:ins>
          </w:p>
        </w:tc>
        <w:tc>
          <w:tcPr>
            <w:tcW w:w="794" w:type="dxa"/>
            <w:tcBorders>
              <w:bottom w:val="single" w:sz="6" w:space="0" w:color="000000"/>
            </w:tcBorders>
          </w:tcPr>
          <w:p w:rsidR="00854EAC" w:rsidRPr="00AE695B" w:rsidRDefault="00854EAC" w:rsidP="00854EAC">
            <w:pPr>
              <w:pStyle w:val="Tabletext"/>
              <w:keepLines/>
              <w:tabs>
                <w:tab w:val="left" w:leader="dot" w:pos="7938"/>
                <w:tab w:val="center" w:pos="9526"/>
              </w:tabs>
              <w:ind w:left="567" w:hanging="567"/>
              <w:jc w:val="center"/>
              <w:rPr>
                <w:ins w:id="2088" w:author="ITU" w:date="2014-06-17T15:40:00Z"/>
                <w:sz w:val="18"/>
              </w:rPr>
            </w:pPr>
            <w:ins w:id="2089" w:author="ITU" w:date="2014-06-17T15:40:00Z">
              <w:r w:rsidRPr="00AE695B">
                <w:rPr>
                  <w:sz w:val="18"/>
                </w:rPr>
                <w:t>dB</w:t>
              </w:r>
            </w:ins>
          </w:p>
        </w:tc>
        <w:tc>
          <w:tcPr>
            <w:tcW w:w="1364" w:type="dxa"/>
            <w:tcBorders>
              <w:bottom w:val="single" w:sz="6" w:space="0" w:color="000000"/>
            </w:tcBorders>
          </w:tcPr>
          <w:p w:rsidR="00854EAC" w:rsidRPr="00AE695B" w:rsidRDefault="00854EAC" w:rsidP="00854EAC">
            <w:pPr>
              <w:pStyle w:val="Tabletext"/>
              <w:keepLines/>
              <w:tabs>
                <w:tab w:val="left" w:leader="dot" w:pos="7938"/>
                <w:tab w:val="center" w:pos="9526"/>
              </w:tabs>
              <w:ind w:left="567" w:hanging="567"/>
              <w:jc w:val="center"/>
              <w:rPr>
                <w:ins w:id="2090" w:author="ITU" w:date="2014-06-17T15:40:00Z"/>
                <w:sz w:val="18"/>
              </w:rPr>
            </w:pPr>
            <w:ins w:id="2091" w:author="ITU" w:date="2014-06-17T15:40:00Z">
              <w:r w:rsidRPr="00AE695B">
                <w:rPr>
                  <w:sz w:val="18"/>
                </w:rPr>
                <w:t>5</w:t>
              </w:r>
            </w:ins>
          </w:p>
        </w:tc>
        <w:tc>
          <w:tcPr>
            <w:tcW w:w="1364" w:type="dxa"/>
            <w:tcBorders>
              <w:bottom w:val="single" w:sz="6" w:space="0" w:color="000000"/>
            </w:tcBorders>
          </w:tcPr>
          <w:p w:rsidR="00854EAC" w:rsidRPr="00AE695B" w:rsidRDefault="00854EAC" w:rsidP="00854EAC">
            <w:pPr>
              <w:pStyle w:val="Tabletext"/>
              <w:keepLines/>
              <w:tabs>
                <w:tab w:val="left" w:leader="dot" w:pos="7938"/>
                <w:tab w:val="center" w:pos="9526"/>
              </w:tabs>
              <w:ind w:left="567" w:hanging="567"/>
              <w:jc w:val="center"/>
              <w:rPr>
                <w:ins w:id="2092" w:author="ITU" w:date="2014-06-17T15:40:00Z"/>
                <w:sz w:val="18"/>
              </w:rPr>
            </w:pPr>
            <w:ins w:id="2093" w:author="ITU" w:date="2014-06-17T15:40:00Z">
              <w:r w:rsidRPr="00AE695B">
                <w:rPr>
                  <w:sz w:val="18"/>
                </w:rPr>
                <w:t>6</w:t>
              </w:r>
            </w:ins>
          </w:p>
        </w:tc>
        <w:tc>
          <w:tcPr>
            <w:tcW w:w="1365" w:type="dxa"/>
            <w:tcBorders>
              <w:bottom w:val="single" w:sz="6" w:space="0" w:color="000000"/>
            </w:tcBorders>
          </w:tcPr>
          <w:p w:rsidR="00854EAC" w:rsidRPr="00AE695B" w:rsidRDefault="00854EAC" w:rsidP="00854EAC">
            <w:pPr>
              <w:pStyle w:val="Tabletext"/>
              <w:keepLines/>
              <w:tabs>
                <w:tab w:val="left" w:leader="dot" w:pos="7938"/>
                <w:tab w:val="center" w:pos="9526"/>
              </w:tabs>
              <w:ind w:left="567" w:hanging="567"/>
              <w:jc w:val="center"/>
              <w:rPr>
                <w:ins w:id="2094" w:author="ITU" w:date="2014-06-17T15:40:00Z"/>
                <w:b/>
                <w:sz w:val="18"/>
              </w:rPr>
            </w:pPr>
            <w:ins w:id="2095" w:author="ITU" w:date="2014-06-17T15:40:00Z">
              <w:r w:rsidRPr="00AE695B">
                <w:rPr>
                  <w:sz w:val="18"/>
                </w:rPr>
                <w:t>4</w:t>
              </w:r>
            </w:ins>
          </w:p>
        </w:tc>
        <w:tc>
          <w:tcPr>
            <w:tcW w:w="1364" w:type="dxa"/>
            <w:tcBorders>
              <w:bottom w:val="single" w:sz="6" w:space="0" w:color="000000"/>
            </w:tcBorders>
          </w:tcPr>
          <w:p w:rsidR="00854EAC" w:rsidRPr="00AE695B" w:rsidRDefault="00854EAC" w:rsidP="00854EAC">
            <w:pPr>
              <w:pStyle w:val="Tabletext"/>
              <w:keepLines/>
              <w:tabs>
                <w:tab w:val="left" w:leader="dot" w:pos="7938"/>
                <w:tab w:val="center" w:pos="9526"/>
              </w:tabs>
              <w:ind w:left="567" w:hanging="567"/>
              <w:jc w:val="center"/>
              <w:rPr>
                <w:ins w:id="2096" w:author="ITU" w:date="2014-06-17T15:40:00Z"/>
                <w:b/>
                <w:sz w:val="18"/>
              </w:rPr>
            </w:pPr>
            <w:ins w:id="2097" w:author="ITU" w:date="2014-06-17T15:40:00Z">
              <w:r w:rsidRPr="00AE695B">
                <w:rPr>
                  <w:color w:val="000000"/>
                  <w:sz w:val="18"/>
                  <w:szCs w:val="18"/>
                </w:rPr>
                <w:t>3</w:t>
              </w:r>
            </w:ins>
          </w:p>
        </w:tc>
        <w:tc>
          <w:tcPr>
            <w:tcW w:w="1364" w:type="dxa"/>
            <w:tcBorders>
              <w:bottom w:val="single" w:sz="6" w:space="0" w:color="000000"/>
            </w:tcBorders>
          </w:tcPr>
          <w:p w:rsidR="00854EAC" w:rsidRPr="00AE695B" w:rsidRDefault="00854EAC" w:rsidP="00854EAC">
            <w:pPr>
              <w:pStyle w:val="Tabletext"/>
              <w:keepLines/>
              <w:tabs>
                <w:tab w:val="left" w:leader="dot" w:pos="7938"/>
                <w:tab w:val="center" w:pos="9526"/>
              </w:tabs>
              <w:ind w:left="567" w:hanging="567"/>
              <w:jc w:val="center"/>
              <w:rPr>
                <w:ins w:id="2098" w:author="ITU" w:date="2014-06-17T15:40:00Z"/>
                <w:b/>
                <w:sz w:val="18"/>
              </w:rPr>
            </w:pPr>
            <w:ins w:id="2099" w:author="ITU" w:date="2014-06-17T15:40:00Z">
              <w:r w:rsidRPr="00AE695B">
                <w:rPr>
                  <w:color w:val="000000"/>
                  <w:sz w:val="18"/>
                  <w:szCs w:val="18"/>
                </w:rPr>
                <w:t>2</w:t>
              </w:r>
            </w:ins>
          </w:p>
        </w:tc>
        <w:tc>
          <w:tcPr>
            <w:tcW w:w="1365" w:type="dxa"/>
            <w:tcBorders>
              <w:bottom w:val="single" w:sz="6" w:space="0" w:color="000000"/>
            </w:tcBorders>
          </w:tcPr>
          <w:p w:rsidR="00854EAC" w:rsidRPr="00AE695B" w:rsidRDefault="00854EAC" w:rsidP="00854EAC">
            <w:pPr>
              <w:pStyle w:val="Tabletext"/>
              <w:keepLines/>
              <w:tabs>
                <w:tab w:val="left" w:leader="dot" w:pos="7938"/>
                <w:tab w:val="center" w:pos="9526"/>
              </w:tabs>
              <w:ind w:left="567" w:hanging="567"/>
              <w:jc w:val="center"/>
              <w:rPr>
                <w:ins w:id="2100" w:author="ITU" w:date="2014-06-17T15:40:00Z"/>
                <w:b/>
                <w:sz w:val="18"/>
              </w:rPr>
            </w:pPr>
            <w:ins w:id="2101" w:author="ITU" w:date="2014-06-17T15:40:00Z">
              <w:r w:rsidRPr="00AE695B">
                <w:rPr>
                  <w:sz w:val="18"/>
                </w:rPr>
                <w:t>3</w:t>
              </w:r>
            </w:ins>
          </w:p>
        </w:tc>
        <w:tc>
          <w:tcPr>
            <w:tcW w:w="1364" w:type="dxa"/>
            <w:tcBorders>
              <w:bottom w:val="single" w:sz="6" w:space="0" w:color="000000"/>
            </w:tcBorders>
            <w:vAlign w:val="center"/>
          </w:tcPr>
          <w:p w:rsidR="00854EAC" w:rsidRPr="00AE695B" w:rsidRDefault="00854EAC" w:rsidP="00854EAC">
            <w:pPr>
              <w:pStyle w:val="Tabletext"/>
              <w:keepLines/>
              <w:tabs>
                <w:tab w:val="left" w:leader="dot" w:pos="7938"/>
                <w:tab w:val="center" w:pos="9526"/>
              </w:tabs>
              <w:ind w:left="567" w:hanging="567"/>
              <w:jc w:val="center"/>
              <w:rPr>
                <w:ins w:id="2102" w:author="ITU" w:date="2014-06-17T15:40:00Z"/>
                <w:sz w:val="18"/>
              </w:rPr>
            </w:pPr>
            <w:ins w:id="2103" w:author="ITU" w:date="2014-06-17T15:40:00Z">
              <w:r w:rsidRPr="00AE695B">
                <w:rPr>
                  <w:sz w:val="18"/>
                </w:rPr>
                <w:t>5</w:t>
              </w:r>
            </w:ins>
          </w:p>
        </w:tc>
        <w:tc>
          <w:tcPr>
            <w:tcW w:w="1365" w:type="dxa"/>
            <w:tcBorders>
              <w:bottom w:val="single" w:sz="6" w:space="0" w:color="000000"/>
            </w:tcBorders>
          </w:tcPr>
          <w:p w:rsidR="00854EAC" w:rsidRPr="00AE695B" w:rsidRDefault="00854EAC" w:rsidP="00854EAC">
            <w:pPr>
              <w:pStyle w:val="Tabletext"/>
              <w:keepLines/>
              <w:tabs>
                <w:tab w:val="left" w:leader="dot" w:pos="7938"/>
                <w:tab w:val="center" w:pos="9526"/>
              </w:tabs>
              <w:ind w:left="567" w:hanging="567"/>
              <w:jc w:val="center"/>
              <w:rPr>
                <w:ins w:id="2104" w:author="ITU" w:date="2014-06-17T15:40:00Z"/>
                <w:sz w:val="18"/>
              </w:rPr>
            </w:pPr>
            <w:ins w:id="2105" w:author="ITU" w:date="2014-06-17T15:40:00Z">
              <w:r w:rsidRPr="00AE695B">
                <w:rPr>
                  <w:sz w:val="18"/>
                </w:rPr>
                <w:t>13</w:t>
              </w:r>
            </w:ins>
          </w:p>
        </w:tc>
      </w:tr>
      <w:tr w:rsidR="00854EAC" w:rsidRPr="00AE695B" w:rsidTr="00C22273">
        <w:trPr>
          <w:ins w:id="2106" w:author="ITU" w:date="2014-06-17T15:40:00Z"/>
        </w:trPr>
        <w:tc>
          <w:tcPr>
            <w:tcW w:w="2665" w:type="dxa"/>
            <w:tcBorders>
              <w:bottom w:val="single" w:sz="6" w:space="0" w:color="000000"/>
            </w:tcBorders>
          </w:tcPr>
          <w:p w:rsidR="00854EAC" w:rsidRPr="00AE695B" w:rsidRDefault="00854EAC" w:rsidP="00C22273">
            <w:pPr>
              <w:pStyle w:val="Tabletext"/>
              <w:rPr>
                <w:ins w:id="2107" w:author="ITU" w:date="2014-06-17T15:40:00Z"/>
                <w:sz w:val="18"/>
              </w:rPr>
            </w:pPr>
            <w:ins w:id="2108" w:author="ITU" w:date="2014-06-17T15:40:00Z">
              <w:r w:rsidRPr="00AE695B">
                <w:rPr>
                  <w:sz w:val="18"/>
                </w:rPr>
                <w:t xml:space="preserve">Minimum discernable signal </w:t>
              </w:r>
            </w:ins>
          </w:p>
        </w:tc>
        <w:tc>
          <w:tcPr>
            <w:tcW w:w="794" w:type="dxa"/>
            <w:tcBorders>
              <w:bottom w:val="single" w:sz="6" w:space="0" w:color="000000"/>
            </w:tcBorders>
          </w:tcPr>
          <w:p w:rsidR="00854EAC" w:rsidRPr="00AE695B" w:rsidRDefault="00854EAC" w:rsidP="00854EAC">
            <w:pPr>
              <w:pStyle w:val="Tabletext"/>
              <w:keepLines/>
              <w:tabs>
                <w:tab w:val="left" w:leader="dot" w:pos="7938"/>
                <w:tab w:val="center" w:pos="9526"/>
              </w:tabs>
              <w:ind w:left="567" w:hanging="567"/>
              <w:jc w:val="center"/>
              <w:rPr>
                <w:ins w:id="2109" w:author="ITU" w:date="2014-06-17T15:40:00Z"/>
                <w:sz w:val="18"/>
              </w:rPr>
            </w:pPr>
            <w:ins w:id="2110" w:author="ITU" w:date="2014-06-17T15:40:00Z">
              <w:r w:rsidRPr="00AE695B">
                <w:rPr>
                  <w:sz w:val="18"/>
                </w:rPr>
                <w:t>dBm</w:t>
              </w:r>
            </w:ins>
          </w:p>
        </w:tc>
        <w:tc>
          <w:tcPr>
            <w:tcW w:w="1364" w:type="dxa"/>
            <w:tcBorders>
              <w:bottom w:val="single" w:sz="6" w:space="0" w:color="000000"/>
            </w:tcBorders>
          </w:tcPr>
          <w:p w:rsidR="00854EAC" w:rsidRPr="00AE695B" w:rsidRDefault="00854EAC" w:rsidP="00854EAC">
            <w:pPr>
              <w:pStyle w:val="Tabletext"/>
              <w:keepLines/>
              <w:tabs>
                <w:tab w:val="left" w:leader="dot" w:pos="7938"/>
                <w:tab w:val="center" w:pos="9526"/>
              </w:tabs>
              <w:ind w:left="567" w:hanging="567"/>
              <w:jc w:val="center"/>
              <w:rPr>
                <w:ins w:id="2111" w:author="ITU" w:date="2014-06-17T15:40:00Z"/>
                <w:sz w:val="18"/>
              </w:rPr>
            </w:pPr>
            <w:ins w:id="2112" w:author="ITU" w:date="2014-06-17T15:40:00Z">
              <w:r w:rsidRPr="00AE695B">
                <w:rPr>
                  <w:sz w:val="18"/>
                </w:rPr>
                <w:t>–109</w:t>
              </w:r>
            </w:ins>
          </w:p>
        </w:tc>
        <w:tc>
          <w:tcPr>
            <w:tcW w:w="1364" w:type="dxa"/>
            <w:tcBorders>
              <w:bottom w:val="single" w:sz="6" w:space="0" w:color="000000"/>
            </w:tcBorders>
          </w:tcPr>
          <w:p w:rsidR="00854EAC" w:rsidRPr="00AE695B" w:rsidRDefault="00854EAC" w:rsidP="00854EAC">
            <w:pPr>
              <w:pStyle w:val="Tabletext"/>
              <w:keepLines/>
              <w:tabs>
                <w:tab w:val="left" w:leader="dot" w:pos="7938"/>
                <w:tab w:val="center" w:pos="9526"/>
              </w:tabs>
              <w:ind w:left="567" w:hanging="567"/>
              <w:jc w:val="center"/>
              <w:rPr>
                <w:ins w:id="2113" w:author="ITU" w:date="2014-06-17T15:40:00Z"/>
                <w:sz w:val="18"/>
              </w:rPr>
            </w:pPr>
            <w:ins w:id="2114" w:author="ITU" w:date="2014-06-17T15:40:00Z">
              <w:r w:rsidRPr="00AE695B">
                <w:rPr>
                  <w:sz w:val="18"/>
                </w:rPr>
                <w:t>–106</w:t>
              </w:r>
            </w:ins>
          </w:p>
        </w:tc>
        <w:tc>
          <w:tcPr>
            <w:tcW w:w="1365" w:type="dxa"/>
            <w:tcBorders>
              <w:bottom w:val="single" w:sz="6" w:space="0" w:color="000000"/>
            </w:tcBorders>
          </w:tcPr>
          <w:p w:rsidR="00854EAC" w:rsidRPr="00AE695B" w:rsidRDefault="00854EAC" w:rsidP="00854EAC">
            <w:pPr>
              <w:pStyle w:val="Tabletext"/>
              <w:keepLines/>
              <w:tabs>
                <w:tab w:val="left" w:leader="dot" w:pos="7938"/>
                <w:tab w:val="center" w:pos="9526"/>
              </w:tabs>
              <w:ind w:left="567" w:hanging="567"/>
              <w:jc w:val="center"/>
              <w:rPr>
                <w:ins w:id="2115" w:author="ITU" w:date="2014-06-17T15:40:00Z"/>
                <w:b/>
                <w:sz w:val="18"/>
              </w:rPr>
            </w:pPr>
            <w:ins w:id="2116" w:author="ITU" w:date="2014-06-17T15:40:00Z">
              <w:r w:rsidRPr="00AE695B">
                <w:rPr>
                  <w:sz w:val="18"/>
                </w:rPr>
                <w:t>-123</w:t>
              </w:r>
            </w:ins>
          </w:p>
        </w:tc>
        <w:tc>
          <w:tcPr>
            <w:tcW w:w="1364" w:type="dxa"/>
            <w:tcBorders>
              <w:bottom w:val="single" w:sz="6" w:space="0" w:color="000000"/>
            </w:tcBorders>
          </w:tcPr>
          <w:p w:rsidR="00854EAC" w:rsidRPr="00AE695B" w:rsidRDefault="00854EAC" w:rsidP="00854EAC">
            <w:pPr>
              <w:pStyle w:val="Tabletext"/>
              <w:keepLines/>
              <w:tabs>
                <w:tab w:val="left" w:leader="dot" w:pos="7938"/>
                <w:tab w:val="center" w:pos="9526"/>
              </w:tabs>
              <w:ind w:left="567" w:hanging="567"/>
              <w:jc w:val="center"/>
              <w:rPr>
                <w:ins w:id="2117" w:author="ITU" w:date="2014-06-17T15:40:00Z"/>
                <w:b/>
                <w:sz w:val="18"/>
              </w:rPr>
            </w:pPr>
            <w:ins w:id="2118" w:author="ITU" w:date="2014-06-17T15:40:00Z">
              <w:r w:rsidRPr="00AE695B">
                <w:rPr>
                  <w:sz w:val="18"/>
                </w:rPr>
                <w:t>-109</w:t>
              </w:r>
            </w:ins>
          </w:p>
        </w:tc>
        <w:tc>
          <w:tcPr>
            <w:tcW w:w="1364" w:type="dxa"/>
            <w:tcBorders>
              <w:bottom w:val="single" w:sz="6" w:space="0" w:color="000000"/>
            </w:tcBorders>
          </w:tcPr>
          <w:p w:rsidR="00854EAC" w:rsidRPr="00AE695B" w:rsidRDefault="00854EAC" w:rsidP="00854EAC">
            <w:pPr>
              <w:pStyle w:val="Tabletext"/>
              <w:keepLines/>
              <w:tabs>
                <w:tab w:val="left" w:leader="dot" w:pos="7938"/>
                <w:tab w:val="center" w:pos="9526"/>
              </w:tabs>
              <w:ind w:left="567" w:hanging="567"/>
              <w:jc w:val="center"/>
              <w:rPr>
                <w:ins w:id="2119" w:author="ITU" w:date="2014-06-17T15:40:00Z"/>
                <w:b/>
                <w:sz w:val="18"/>
              </w:rPr>
            </w:pPr>
            <w:ins w:id="2120" w:author="ITU" w:date="2014-06-17T15:40:00Z">
              <w:r w:rsidRPr="00AE695B">
                <w:rPr>
                  <w:sz w:val="18"/>
                </w:rPr>
                <w:t>-115</w:t>
              </w:r>
            </w:ins>
          </w:p>
        </w:tc>
        <w:tc>
          <w:tcPr>
            <w:tcW w:w="1365" w:type="dxa"/>
            <w:tcBorders>
              <w:bottom w:val="single" w:sz="6" w:space="0" w:color="000000"/>
            </w:tcBorders>
          </w:tcPr>
          <w:p w:rsidR="00854EAC" w:rsidRPr="00AE695B" w:rsidRDefault="00854EAC" w:rsidP="00854EAC">
            <w:pPr>
              <w:pStyle w:val="Tabletext"/>
              <w:keepLines/>
              <w:tabs>
                <w:tab w:val="left" w:leader="dot" w:pos="7938"/>
                <w:tab w:val="center" w:pos="9526"/>
              </w:tabs>
              <w:ind w:left="567" w:hanging="567"/>
              <w:jc w:val="center"/>
              <w:rPr>
                <w:ins w:id="2121" w:author="ITU" w:date="2014-06-17T15:40:00Z"/>
                <w:b/>
                <w:sz w:val="18"/>
              </w:rPr>
            </w:pPr>
            <w:ins w:id="2122" w:author="ITU" w:date="2014-06-17T15:40:00Z">
              <w:r w:rsidRPr="00AE695B">
                <w:rPr>
                  <w:sz w:val="18"/>
                </w:rPr>
                <w:t>–120</w:t>
              </w:r>
            </w:ins>
          </w:p>
        </w:tc>
        <w:tc>
          <w:tcPr>
            <w:tcW w:w="1364" w:type="dxa"/>
            <w:tcBorders>
              <w:bottom w:val="single" w:sz="6" w:space="0" w:color="000000"/>
            </w:tcBorders>
            <w:vAlign w:val="center"/>
          </w:tcPr>
          <w:p w:rsidR="00854EAC" w:rsidRPr="00AE695B" w:rsidRDefault="00854EAC" w:rsidP="00854EAC">
            <w:pPr>
              <w:pStyle w:val="Tabletext"/>
              <w:keepLines/>
              <w:tabs>
                <w:tab w:val="left" w:leader="dot" w:pos="7938"/>
                <w:tab w:val="center" w:pos="9526"/>
              </w:tabs>
              <w:ind w:left="567" w:hanging="567"/>
              <w:jc w:val="center"/>
              <w:rPr>
                <w:ins w:id="2123" w:author="ITU" w:date="2014-06-17T15:40:00Z"/>
                <w:sz w:val="18"/>
              </w:rPr>
            </w:pPr>
            <w:ins w:id="2124" w:author="ITU" w:date="2014-06-17T15:40:00Z">
              <w:r w:rsidRPr="00AE695B">
                <w:rPr>
                  <w:sz w:val="18"/>
                </w:rPr>
                <w:t>-103</w:t>
              </w:r>
            </w:ins>
          </w:p>
        </w:tc>
        <w:tc>
          <w:tcPr>
            <w:tcW w:w="1365" w:type="dxa"/>
            <w:tcBorders>
              <w:bottom w:val="single" w:sz="6" w:space="0" w:color="000000"/>
            </w:tcBorders>
            <w:vAlign w:val="center"/>
          </w:tcPr>
          <w:p w:rsidR="00854EAC" w:rsidRPr="00AE695B" w:rsidRDefault="00854EAC" w:rsidP="00854EAC">
            <w:pPr>
              <w:pStyle w:val="Tabletext"/>
              <w:keepLines/>
              <w:tabs>
                <w:tab w:val="left" w:leader="dot" w:pos="7938"/>
                <w:tab w:val="center" w:pos="9526"/>
              </w:tabs>
              <w:ind w:left="567" w:hanging="567"/>
              <w:jc w:val="center"/>
              <w:rPr>
                <w:ins w:id="2125" w:author="ITU" w:date="2014-06-17T15:40:00Z"/>
                <w:sz w:val="18"/>
              </w:rPr>
            </w:pPr>
            <w:ins w:id="2126" w:author="ITU" w:date="2014-06-17T15:40:00Z">
              <w:r w:rsidRPr="00AE695B">
                <w:rPr>
                  <w:sz w:val="18"/>
                </w:rPr>
                <w:t>-108</w:t>
              </w:r>
            </w:ins>
          </w:p>
        </w:tc>
      </w:tr>
    </w:tbl>
    <w:p w:rsidR="00854EAC" w:rsidRPr="00AE695B" w:rsidRDefault="00854EAC" w:rsidP="00854EAC">
      <w:pPr>
        <w:pStyle w:val="TableNo"/>
        <w:rPr>
          <w:ins w:id="2127" w:author="ITU" w:date="2014-06-17T15:39:00Z"/>
        </w:rPr>
      </w:pPr>
      <w:ins w:id="2128" w:author="ITU" w:date="2014-06-17T15:39:00Z">
        <w:r w:rsidRPr="00AE695B">
          <w:t>Table 2</w:t>
        </w:r>
        <w:r w:rsidRPr="00AE695B">
          <w:rPr>
            <w:i/>
          </w:rPr>
          <w:t xml:space="preserve"> (</w:t>
        </w:r>
        <w:r w:rsidRPr="00AE695B">
          <w:rPr>
            <w:i/>
            <w:caps w:val="0"/>
          </w:rPr>
          <w:t>end</w:t>
        </w:r>
        <w:r w:rsidRPr="00AE695B">
          <w:rPr>
            <w:i/>
          </w:rPr>
          <w:t>)</w:t>
        </w:r>
      </w:ins>
    </w:p>
    <w:p w:rsidR="00000311" w:rsidRPr="00AE695B" w:rsidRDefault="00854EAC" w:rsidP="00000311">
      <w:pPr>
        <w:pStyle w:val="Tabletitle"/>
      </w:pPr>
      <w:ins w:id="2129" w:author="ITU" w:date="2014-06-17T15:39:00Z">
        <w:r w:rsidRPr="00AE695B">
          <w:t>Characteristics of radiolocation (except ground based meteorological radars) and aeronautical radionavigation radars</w:t>
        </w:r>
      </w:ins>
    </w:p>
    <w:p w:rsidR="00000311" w:rsidRPr="00AE695B" w:rsidRDefault="00000311" w:rsidP="00000311">
      <w:pPr>
        <w:pStyle w:val="Tabletitle"/>
        <w:rPr>
          <w:ins w:id="2130" w:author="Author" w:date="2013-07-10T14:15:00Z"/>
        </w:rPr>
      </w:pPr>
    </w:p>
    <w:p w:rsidR="00000311" w:rsidRPr="00AE695B" w:rsidRDefault="00000311" w:rsidP="00000311">
      <w:pPr>
        <w:sectPr w:rsidR="00000311" w:rsidRPr="00AE695B" w:rsidSect="00987FA2">
          <w:headerReference w:type="even" r:id="rId19"/>
          <w:headerReference w:type="default" r:id="rId20"/>
          <w:footerReference w:type="default" r:id="rId21"/>
          <w:pgSz w:w="16840" w:h="11907" w:orient="landscape" w:code="9"/>
          <w:pgMar w:top="1418" w:right="1134" w:bottom="1418" w:left="1134" w:header="720" w:footer="482" w:gutter="0"/>
          <w:paperSrc w:first="15" w:other="15"/>
          <w:cols w:space="720"/>
          <w:docGrid w:linePitch="360"/>
        </w:sectPr>
      </w:pPr>
    </w:p>
    <w:p w:rsidR="00000311" w:rsidRPr="00AE695B" w:rsidRDefault="00000311" w:rsidP="00000311">
      <w:pPr>
        <w:pStyle w:val="Heading1"/>
        <w:spacing w:before="0"/>
        <w:rPr>
          <w:lang w:val="en-US"/>
        </w:rPr>
      </w:pPr>
      <w:r w:rsidRPr="00AE695B">
        <w:rPr>
          <w:lang w:val="en-US"/>
        </w:rPr>
        <w:lastRenderedPageBreak/>
        <w:t>3</w:t>
      </w:r>
      <w:r w:rsidRPr="00AE695B">
        <w:rPr>
          <w:lang w:val="en-US"/>
        </w:rPr>
        <w:tab/>
        <w:t>Operational characteristics</w:t>
      </w:r>
    </w:p>
    <w:p w:rsidR="00000311" w:rsidRPr="00AE695B" w:rsidDel="00DD1AA2" w:rsidRDefault="00000311" w:rsidP="00000311">
      <w:pPr>
        <w:pStyle w:val="Heading2"/>
        <w:rPr>
          <w:del w:id="2131" w:author="Author" w:date="2013-07-10T14:17:00Z"/>
          <w:lang w:val="en-US"/>
        </w:rPr>
      </w:pPr>
      <w:del w:id="2132" w:author="Author" w:date="2013-07-10T14:17:00Z">
        <w:r w:rsidRPr="00AE695B" w:rsidDel="00DD1AA2">
          <w:rPr>
            <w:lang w:val="en-US"/>
          </w:rPr>
          <w:delText>3.1</w:delText>
        </w:r>
        <w:r w:rsidRPr="00AE695B" w:rsidDel="00DD1AA2">
          <w:rPr>
            <w:lang w:val="en-US"/>
          </w:rPr>
          <w:tab/>
          <w:delText>Meteorological radars</w:delText>
        </w:r>
      </w:del>
    </w:p>
    <w:p w:rsidR="00000311" w:rsidRPr="00AE695B" w:rsidDel="00DD1AA2" w:rsidRDefault="00000311" w:rsidP="00000311">
      <w:pPr>
        <w:rPr>
          <w:del w:id="2133" w:author="Author" w:date="2013-07-10T14:17:00Z"/>
          <w:lang w:val="en-US"/>
        </w:rPr>
      </w:pPr>
      <w:del w:id="2134" w:author="Author" w:date="2013-07-10T14:17:00Z">
        <w:r w:rsidRPr="00AE695B" w:rsidDel="00DD1AA2">
          <w:rPr>
            <w:lang w:val="en-US"/>
          </w:rPr>
          <w:delText xml:space="preserve">Both airborne and ground-based meteorological radars operate within the frequency range </w:delText>
        </w:r>
      </w:del>
      <w:r w:rsidR="005E603C">
        <w:rPr>
          <w:lang w:val="en-US"/>
        </w:rPr>
        <w:br/>
      </w:r>
      <w:del w:id="2135" w:author="Author" w:date="2013-07-10T14:17:00Z">
        <w:r w:rsidRPr="00AE695B" w:rsidDel="00DD1AA2">
          <w:rPr>
            <w:lang w:val="en-US"/>
          </w:rPr>
          <w:delText>5</w:delText>
        </w:r>
        <w:r w:rsidRPr="00AE695B" w:rsidDel="00DD1AA2">
          <w:rPr>
            <w:rFonts w:ascii="Tms Rmn" w:hAnsi="Tms Rmn"/>
            <w:sz w:val="12"/>
            <w:lang w:val="en-US"/>
          </w:rPr>
          <w:delText> </w:delText>
        </w:r>
        <w:r w:rsidRPr="00AE695B" w:rsidDel="00DD1AA2">
          <w:rPr>
            <w:lang w:val="en-US"/>
          </w:rPr>
          <w:delText>250-5</w:delText>
        </w:r>
        <w:r w:rsidRPr="00AE695B" w:rsidDel="00DD1AA2">
          <w:rPr>
            <w:rFonts w:ascii="Tms Rmn" w:hAnsi="Tms Rmn"/>
            <w:sz w:val="12"/>
            <w:lang w:val="en-US"/>
          </w:rPr>
          <w:delText> </w:delText>
        </w:r>
        <w:r w:rsidRPr="00AE695B" w:rsidDel="00DD1AA2">
          <w:rPr>
            <w:lang w:val="en-US"/>
          </w:rPr>
          <w:delText>850 MHz, and the technical characteristics are given in Table 1.</w:delText>
        </w:r>
      </w:del>
    </w:p>
    <w:p w:rsidR="00000311" w:rsidRPr="00AE695B" w:rsidDel="00DD1AA2" w:rsidRDefault="00000311" w:rsidP="00000311">
      <w:pPr>
        <w:rPr>
          <w:del w:id="2136" w:author="Author" w:date="2013-07-10T14:17:00Z"/>
          <w:lang w:val="en-US"/>
        </w:rPr>
      </w:pPr>
      <w:del w:id="2137" w:author="Author" w:date="2013-07-10T14:17:00Z">
        <w:r w:rsidRPr="00AE695B" w:rsidDel="00DD1AA2">
          <w:rPr>
            <w:lang w:val="en-US"/>
          </w:rPr>
          <w:delText>The ground-based weather radar systems are used for detection of severe weather and flight planning activities and are often located near airports worldwide. Therefore, these radars are also in operation continuously 24 h/day.</w:delText>
        </w:r>
      </w:del>
    </w:p>
    <w:p w:rsidR="00000311" w:rsidRPr="00AE695B" w:rsidDel="00DD1AA2" w:rsidRDefault="00000311" w:rsidP="00000311">
      <w:pPr>
        <w:rPr>
          <w:del w:id="2138" w:author="Author" w:date="2013-07-10T14:17:00Z"/>
          <w:lang w:val="en-US"/>
        </w:rPr>
      </w:pPr>
      <w:del w:id="2139" w:author="Author" w:date="2013-07-10T14:17:00Z">
        <w:r w:rsidRPr="00AE695B" w:rsidDel="00DD1AA2">
          <w:rPr>
            <w:lang w:val="en-US"/>
          </w:rPr>
          <w:delText>Meteorological radars provide quantitative area precipitation measurements and in most cases belong to networks which coordinate such measurements over national or regional areas. Those which use Doppler radar technology also observe precipitation velocity, which indicates the presence and motion of severe weather elements such as tornadoes, hurricanes and violent thunder</w:delText>
        </w:r>
        <w:r w:rsidRPr="00AE695B" w:rsidDel="00DD1AA2">
          <w:rPr>
            <w:lang w:val="en-US"/>
          </w:rPr>
          <w:softHyphen/>
          <w:delText>storms as well as windshear and turbulence. Quantitative measurements from both kinds of radar are used in real time as a critical and unique data source for hydrological, meteorological and environmental forecasting. Through numerical data assimilation, modelling and forecasting of weather, flooding and pollution, particularly on the occasion of damaging events, the data are used to increase the accuracy and timeliness of forecasts and warnings. The data may be used directly, for example to assess lightning risk. Many applications can be critical to safety and protection of the general public (both life and property) and the safety and security of military operations.</w:delText>
        </w:r>
      </w:del>
    </w:p>
    <w:p w:rsidR="00000311" w:rsidRPr="00AE695B" w:rsidDel="00DD1AA2" w:rsidRDefault="00000311" w:rsidP="00000311">
      <w:pPr>
        <w:rPr>
          <w:del w:id="2140" w:author="Author" w:date="2013-07-10T14:17:00Z"/>
          <w:lang w:val="en-US"/>
        </w:rPr>
      </w:pPr>
      <w:del w:id="2141" w:author="Author" w:date="2013-07-10T14:17:00Z">
        <w:r w:rsidRPr="00AE695B" w:rsidDel="00DD1AA2">
          <w:rPr>
            <w:lang w:val="en-US"/>
          </w:rPr>
          <w:delText>The airborne meteorological radars are used for both hurricane research and reconnaissance. The aircraft penetrate the eyewall repeatedly at altitudes up to 20</w:delText>
        </w:r>
        <w:r w:rsidRPr="00AE695B" w:rsidDel="00DD1AA2">
          <w:rPr>
            <w:rFonts w:ascii="Tms Rmn" w:hAnsi="Tms Rmn"/>
            <w:sz w:val="12"/>
            <w:lang w:val="en-US"/>
          </w:rPr>
          <w:delText> </w:delText>
        </w:r>
        <w:r w:rsidRPr="00AE695B" w:rsidDel="00DD1AA2">
          <w:rPr>
            <w:lang w:val="en-US"/>
          </w:rPr>
          <w:delText>000 ft (6</w:delText>
        </w:r>
        <w:r w:rsidRPr="00AE695B" w:rsidDel="00DD1AA2">
          <w:rPr>
            <w:rFonts w:ascii="Tms Rmn" w:hAnsi="Tms Rmn"/>
            <w:sz w:val="12"/>
            <w:lang w:val="en-US"/>
          </w:rPr>
          <w:delText> </w:delText>
        </w:r>
        <w:r w:rsidRPr="00AE695B" w:rsidDel="00DD1AA2">
          <w:rPr>
            <w:lang w:val="en-US"/>
          </w:rPr>
          <w:delText>096 m) and as low as 1</w:delText>
        </w:r>
        <w:r w:rsidRPr="00AE695B" w:rsidDel="00DD1AA2">
          <w:rPr>
            <w:rFonts w:ascii="Tms Rmn" w:hAnsi="Tms Rmn"/>
            <w:sz w:val="12"/>
            <w:lang w:val="en-US"/>
          </w:rPr>
          <w:delText> </w:delText>
        </w:r>
        <w:r w:rsidRPr="00AE695B" w:rsidDel="00DD1AA2">
          <w:rPr>
            <w:lang w:val="en-US"/>
          </w:rPr>
          <w:delText>500 ft (457 m). The aircraft collect research-mission data critical for computer models that predict hurricane intensity and landfall. Other aircraft penetrate hurricanes at higher, less turbulent altitudes (30</w:delText>
        </w:r>
        <w:r w:rsidRPr="00AE695B" w:rsidDel="00DD1AA2">
          <w:rPr>
            <w:rFonts w:ascii="Tms Rmn" w:hAnsi="Tms Rmn"/>
            <w:sz w:val="12"/>
            <w:lang w:val="en-US"/>
          </w:rPr>
          <w:delText> </w:delText>
        </w:r>
        <w:r w:rsidRPr="00AE695B" w:rsidDel="00DD1AA2">
          <w:rPr>
            <w:lang w:val="en-US"/>
          </w:rPr>
          <w:delText>000-45</w:delText>
        </w:r>
        <w:r w:rsidRPr="00AE695B" w:rsidDel="00DD1AA2">
          <w:rPr>
            <w:rFonts w:ascii="Tms Rmn" w:hAnsi="Tms Rmn"/>
            <w:sz w:val="12"/>
            <w:lang w:val="en-US"/>
          </w:rPr>
          <w:delText> </w:delText>
        </w:r>
        <w:r w:rsidRPr="00AE695B" w:rsidDel="00DD1AA2">
          <w:rPr>
            <w:lang w:val="en-US"/>
          </w:rPr>
          <w:delText>000 ft, or 9</w:delText>
        </w:r>
        <w:r w:rsidRPr="00AE695B" w:rsidDel="00DD1AA2">
          <w:rPr>
            <w:rFonts w:ascii="Tms Rmn" w:hAnsi="Tms Rmn"/>
            <w:sz w:val="12"/>
            <w:lang w:val="en-US"/>
          </w:rPr>
          <w:delText> </w:delText>
        </w:r>
        <w:r w:rsidRPr="00AE695B" w:rsidDel="00DD1AA2">
          <w:rPr>
            <w:lang w:val="en-US"/>
          </w:rPr>
          <w:delText>144</w:delText>
        </w:r>
        <w:r w:rsidRPr="00AE695B" w:rsidDel="00DD1AA2">
          <w:rPr>
            <w:lang w:val="en-US"/>
          </w:rPr>
          <w:noBreakHyphen/>
          <w:delText>13</w:delText>
        </w:r>
        <w:r w:rsidRPr="00AE695B" w:rsidDel="00DD1AA2">
          <w:rPr>
            <w:rFonts w:ascii="Tms Rmn" w:hAnsi="Tms Rmn"/>
            <w:sz w:val="12"/>
            <w:lang w:val="en-US"/>
          </w:rPr>
          <w:delText> </w:delText>
        </w:r>
        <w:r w:rsidRPr="00AE695B" w:rsidDel="00DD1AA2">
          <w:rPr>
            <w:lang w:val="en-US"/>
          </w:rPr>
          <w:delText>716 m) to determine the position of the hurricane eye.</w:delText>
        </w:r>
      </w:del>
    </w:p>
    <w:p w:rsidR="00000311" w:rsidRPr="00AE695B" w:rsidRDefault="00000311" w:rsidP="00000311">
      <w:pPr>
        <w:pStyle w:val="Heading2"/>
        <w:rPr>
          <w:lang w:val="en-US"/>
        </w:rPr>
      </w:pPr>
      <w:r w:rsidRPr="00AE695B">
        <w:rPr>
          <w:lang w:val="en-US"/>
        </w:rPr>
        <w:t>3.</w:t>
      </w:r>
      <w:del w:id="2142" w:author="Author" w:date="2013-07-10T14:17:00Z">
        <w:r w:rsidRPr="00AE695B" w:rsidDel="00DD1AA2">
          <w:rPr>
            <w:lang w:val="en-US"/>
          </w:rPr>
          <w:delText>2</w:delText>
        </w:r>
      </w:del>
      <w:ins w:id="2143" w:author="Author" w:date="2013-07-10T14:17:00Z">
        <w:r w:rsidRPr="00AE695B">
          <w:rPr>
            <w:lang w:val="en-US"/>
          </w:rPr>
          <w:t>1</w:t>
        </w:r>
      </w:ins>
      <w:r w:rsidRPr="00AE695B">
        <w:rPr>
          <w:lang w:val="en-US"/>
        </w:rPr>
        <w:tab/>
        <w:t>Aeronautical radionavigation radars</w:t>
      </w:r>
    </w:p>
    <w:p w:rsidR="00000311" w:rsidRPr="00AE695B" w:rsidRDefault="00000311" w:rsidP="00000311">
      <w:pPr>
        <w:rPr>
          <w:lang w:val="en-US"/>
        </w:rPr>
      </w:pPr>
      <w:r w:rsidRPr="00AE695B">
        <w:rPr>
          <w:lang w:val="en-US"/>
        </w:rPr>
        <w:t>Radars operating in the ARNS in the frequency band 5</w:t>
      </w:r>
      <w:r w:rsidRPr="00AE695B">
        <w:rPr>
          <w:rFonts w:ascii="Tms Rmn" w:hAnsi="Tms Rmn"/>
          <w:sz w:val="12"/>
          <w:lang w:val="en-US"/>
        </w:rPr>
        <w:t> </w:t>
      </w:r>
      <w:r w:rsidRPr="00AE695B">
        <w:rPr>
          <w:lang w:val="en-US"/>
        </w:rPr>
        <w:t>350-5</w:t>
      </w:r>
      <w:r w:rsidRPr="00AE695B">
        <w:rPr>
          <w:rFonts w:ascii="Tms Rmn" w:hAnsi="Tms Rmn"/>
          <w:sz w:val="12"/>
          <w:lang w:val="en-US"/>
        </w:rPr>
        <w:t> </w:t>
      </w:r>
      <w:r w:rsidRPr="00AE695B">
        <w:rPr>
          <w:lang w:val="en-US"/>
        </w:rPr>
        <w:t>460 MHz are primarily airborne systems used for flight safety. Both weather detection and avoidance radars, which operate continuously during flight, as well as windshear detection radars, which operate automatically whenever the aircraft descends below 2</w:t>
      </w:r>
      <w:r w:rsidRPr="00AE695B">
        <w:rPr>
          <w:rFonts w:ascii="Tms Rmn" w:hAnsi="Tms Rmn"/>
          <w:sz w:val="12"/>
          <w:lang w:val="en-US"/>
        </w:rPr>
        <w:t> </w:t>
      </w:r>
      <w:r w:rsidRPr="00AE695B">
        <w:rPr>
          <w:lang w:val="en-US"/>
        </w:rPr>
        <w:t>400 ft (732 m), are in use. Both radars have similar characteristics and are principally forward-looking radars which scan a volume around the aircraft’s flight path. These systems are automatically scanned over a given azimuth and elevation range, and are typically manually (mechanically) adjustable in elevation by the pilot (who may desire various elevation “cuts” for navigational decision-making).</w:t>
      </w:r>
    </w:p>
    <w:p w:rsidR="00000311" w:rsidRPr="00AE695B" w:rsidRDefault="00000311" w:rsidP="00000311">
      <w:pPr>
        <w:pStyle w:val="Heading2"/>
        <w:rPr>
          <w:lang w:val="en-US"/>
        </w:rPr>
      </w:pPr>
      <w:r w:rsidRPr="00AE695B">
        <w:rPr>
          <w:lang w:val="en-US"/>
        </w:rPr>
        <w:t>3.</w:t>
      </w:r>
      <w:del w:id="2144" w:author="Author" w:date="2013-07-10T14:17:00Z">
        <w:r w:rsidRPr="00AE695B" w:rsidDel="00DD1AA2">
          <w:rPr>
            <w:lang w:val="en-US"/>
          </w:rPr>
          <w:delText>3</w:delText>
        </w:r>
      </w:del>
      <w:ins w:id="2145" w:author="Author" w:date="2013-07-10T14:17:00Z">
        <w:r w:rsidRPr="00AE695B">
          <w:rPr>
            <w:lang w:val="en-US"/>
          </w:rPr>
          <w:t>2</w:t>
        </w:r>
      </w:ins>
      <w:r w:rsidRPr="00AE695B">
        <w:rPr>
          <w:lang w:val="en-US"/>
        </w:rPr>
        <w:tab/>
        <w:t>Radiolocation radars</w:t>
      </w:r>
    </w:p>
    <w:p w:rsidR="00000311" w:rsidRPr="00AE695B" w:rsidDel="00496168" w:rsidRDefault="00000311" w:rsidP="00000311">
      <w:pPr>
        <w:spacing w:before="240"/>
        <w:rPr>
          <w:del w:id="2146" w:author="ANDRE Jérome" w:date="2013-10-03T21:08:00Z"/>
          <w:lang w:val="en-US"/>
        </w:rPr>
      </w:pPr>
      <w:r w:rsidRPr="00AE695B">
        <w:rPr>
          <w:lang w:val="en-US"/>
        </w:rPr>
        <w:t xml:space="preserve">There are numerous radar types, accomplishing various missions, operating within the radiolocation service throughout the </w:t>
      </w:r>
      <w:ins w:id="2147" w:author="Author" w:date="2013-07-10T14:18:00Z">
        <w:r w:rsidRPr="00AE695B">
          <w:rPr>
            <w:lang w:val="en-US"/>
          </w:rPr>
          <w:t xml:space="preserve">frequency </w:t>
        </w:r>
      </w:ins>
      <w:r w:rsidRPr="00AE695B">
        <w:rPr>
          <w:lang w:val="en-US"/>
        </w:rPr>
        <w:t>range 5</w:t>
      </w:r>
      <w:r w:rsidRPr="00AE695B">
        <w:rPr>
          <w:rFonts w:ascii="Tms Rmn" w:hAnsi="Tms Rmn"/>
          <w:sz w:val="12"/>
          <w:lang w:val="en-US"/>
        </w:rPr>
        <w:t> </w:t>
      </w:r>
      <w:r w:rsidRPr="00AE695B">
        <w:rPr>
          <w:lang w:val="en-US"/>
        </w:rPr>
        <w:t>250-5</w:t>
      </w:r>
      <w:r w:rsidRPr="00AE695B">
        <w:rPr>
          <w:rFonts w:ascii="Tms Rmn" w:hAnsi="Tms Rmn"/>
          <w:sz w:val="12"/>
          <w:lang w:val="en-US"/>
        </w:rPr>
        <w:t> </w:t>
      </w:r>
      <w:r w:rsidRPr="00AE695B">
        <w:rPr>
          <w:lang w:val="en-US"/>
        </w:rPr>
        <w:t>850 MHz. Table 3 gives the technical characteristics for several representative types of radars that use these frequencies that can be used to assess the compatibility between radiolocation radars and systems of other services. The operational use of these radars is briefly discussed in the following text.</w:t>
      </w:r>
    </w:p>
    <w:p w:rsidR="00D10ECA" w:rsidRDefault="00000311" w:rsidP="00710F4C">
      <w:pPr>
        <w:rPr>
          <w:lang w:val="en-US"/>
        </w:rPr>
      </w:pPr>
      <w:r w:rsidRPr="00AE695B">
        <w:rPr>
          <w:lang w:val="en-US"/>
        </w:rPr>
        <w:t>Test range instrumentation radars are used to provide highly accurate position data on space launch vehicles and aeronautical vehicles undergoing developmental and operational testing. These radars are typified by high transmitter powers and large aperture parabolic reflector antennas with very narrow pencil beams.</w:t>
      </w:r>
    </w:p>
    <w:p w:rsidR="00D10ECA" w:rsidRDefault="00D10ECA" w:rsidP="00710F4C">
      <w:pPr>
        <w:rPr>
          <w:lang w:val="en-US"/>
        </w:rPr>
      </w:pPr>
    </w:p>
    <w:p w:rsidR="00000311" w:rsidRPr="00AE695B" w:rsidRDefault="00000311" w:rsidP="00710F4C">
      <w:pPr>
        <w:rPr>
          <w:lang w:val="en-US"/>
        </w:rPr>
      </w:pPr>
      <w:r w:rsidRPr="00AE695B">
        <w:rPr>
          <w:lang w:val="en-US"/>
        </w:rPr>
        <w:lastRenderedPageBreak/>
        <w:t>The radars have auto</w:t>
      </w:r>
      <w:ins w:id="2148" w:author="ANDRE Jérome" w:date="2013-11-18T19:09:00Z">
        <w:r w:rsidRPr="00AE695B">
          <w:rPr>
            <w:lang w:val="en-US"/>
          </w:rPr>
          <w:t xml:space="preserve"> </w:t>
        </w:r>
      </w:ins>
      <w:r w:rsidRPr="00AE695B">
        <w:rPr>
          <w:lang w:val="en-US"/>
        </w:rPr>
        <w:t>tracking antennas which either skin track or beacon track the object of interest. (Note that radar beacons have not been presented in the Tables; they normally are tun</w:t>
      </w:r>
      <w:del w:id="2149" w:author="ANDRE Jérome" w:date="2013-11-18T19:09:00Z">
        <w:r w:rsidRPr="00AE695B" w:rsidDel="00FC7D74">
          <w:rPr>
            <w:lang w:val="en-US"/>
          </w:rPr>
          <w:delText>e</w:delText>
        </w:r>
      </w:del>
      <w:r w:rsidRPr="00AE695B">
        <w:rPr>
          <w:lang w:val="en-US"/>
        </w:rPr>
        <w:t xml:space="preserve">able over </w:t>
      </w:r>
      <w:ins w:id="2150" w:author="Author" w:date="2013-07-10T14:18:00Z">
        <w:r w:rsidRPr="00AE695B">
          <w:rPr>
            <w:lang w:val="en-US"/>
          </w:rPr>
          <w:t xml:space="preserve">the frequency range </w:t>
        </w:r>
      </w:ins>
      <w:r w:rsidRPr="00AE695B">
        <w:rPr>
          <w:lang w:val="en-US"/>
        </w:rPr>
        <w:t>5 400-5 900 MHz, have tra</w:t>
      </w:r>
      <w:r w:rsidR="00710F4C">
        <w:rPr>
          <w:lang w:val="en-US"/>
        </w:rPr>
        <w:t>nsmitter powers in the range 50</w:t>
      </w:r>
      <w:r w:rsidR="00710F4C">
        <w:rPr>
          <w:lang w:val="en-US"/>
        </w:rPr>
        <w:noBreakHyphen/>
      </w:r>
      <w:r w:rsidRPr="00AE695B">
        <w:rPr>
          <w:lang w:val="en-US"/>
        </w:rPr>
        <w:t>200 W peak, and serve to rebroadcast the received radar signal.) Periods of operation can last from minutes up to 4</w:t>
      </w:r>
      <w:r w:rsidRPr="00AE695B">
        <w:rPr>
          <w:lang w:val="en-US"/>
        </w:rPr>
        <w:noBreakHyphen/>
        <w:t>5 h, depending upon the test program. Operations are conducted at scheduled times 24 h/day, 7 days/week.</w:t>
      </w:r>
    </w:p>
    <w:p w:rsidR="00000311" w:rsidRPr="00AE695B" w:rsidRDefault="00000311" w:rsidP="00000311">
      <w:pPr>
        <w:rPr>
          <w:lang w:val="en-US"/>
        </w:rPr>
      </w:pPr>
      <w:r w:rsidRPr="00AE695B">
        <w:rPr>
          <w:lang w:val="en-US"/>
        </w:rPr>
        <w:t xml:space="preserve">Shipboard sea and air surveillance radars are used for ship protection and operate continuously while the ship is underway as well as entering and leaving port areas. </w:t>
      </w:r>
      <w:ins w:id="2151" w:author="Author" w:date="2013-07-10T14:19:00Z">
        <w:r w:rsidRPr="00AE695B">
          <w:t xml:space="preserve">These radar operate continuously during the ship‘s deployment, based on ship‘s schedule and availability. These radar, perform missions such as marine environmental protection; law enforcement in ports, and inland waterways, coastal security; humanitarian assistance, and/or disaster response and search and rescue missions involving small cross section targets such as light aircraft, lifeboats, canoes, dinghies, and swimmers with life jackets. </w:t>
        </w:r>
      </w:ins>
      <w:r w:rsidRPr="00AE695B">
        <w:rPr>
          <w:lang w:val="en-US"/>
        </w:rPr>
        <w:t>These surveillance radars usually employ moderately high transmitter powers and antennas which scan electronically in elevation and mechanically a full 360</w:t>
      </w:r>
      <w:r w:rsidRPr="00AE695B">
        <w:rPr>
          <w:rFonts w:ascii="Symbol" w:hAnsi="Symbol"/>
          <w:lang w:val="en-US"/>
        </w:rPr>
        <w:t></w:t>
      </w:r>
      <w:r w:rsidRPr="00AE695B">
        <w:rPr>
          <w:lang w:val="en-US"/>
        </w:rPr>
        <w:t xml:space="preserve"> in azimuth. Operations can be such that multiple ships are operating these radars simultaneously in a given geographical area.</w:t>
      </w:r>
    </w:p>
    <w:p w:rsidR="00000311" w:rsidRPr="00AE695B" w:rsidRDefault="00000311" w:rsidP="00000311">
      <w:pPr>
        <w:rPr>
          <w:lang w:val="en-US"/>
        </w:rPr>
      </w:pPr>
      <w:r w:rsidRPr="00AE695B">
        <w:rPr>
          <w:lang w:val="en-US"/>
        </w:rPr>
        <w:t>Other special-purpose radars are also operated in the</w:t>
      </w:r>
      <w:ins w:id="2152" w:author="Author" w:date="2013-07-10T14:19:00Z">
        <w:r w:rsidRPr="00AE695B">
          <w:rPr>
            <w:lang w:val="en-US"/>
          </w:rPr>
          <w:t xml:space="preserve"> frequency</w:t>
        </w:r>
      </w:ins>
      <w:r w:rsidRPr="00AE695B">
        <w:rPr>
          <w:lang w:val="en-US"/>
        </w:rPr>
        <w:t xml:space="preserve"> band 5</w:t>
      </w:r>
      <w:ins w:id="2153" w:author="Author" w:date="2013-07-10T14:19:00Z">
        <w:r w:rsidRPr="00AE695B">
          <w:rPr>
            <w:lang w:val="en-US"/>
          </w:rPr>
          <w:t> </w:t>
        </w:r>
      </w:ins>
      <w:del w:id="2154" w:author="Author" w:date="2013-07-10T14:19:00Z">
        <w:r w:rsidRPr="00AE695B" w:rsidDel="00DD1AA2">
          <w:rPr>
            <w:rFonts w:ascii="Tms Rmn" w:hAnsi="Tms Rmn"/>
            <w:sz w:val="12"/>
            <w:lang w:val="en-US"/>
          </w:rPr>
          <w:delText> </w:delText>
        </w:r>
      </w:del>
      <w:r w:rsidRPr="00AE695B">
        <w:rPr>
          <w:lang w:val="en-US"/>
        </w:rPr>
        <w:t>250-5</w:t>
      </w:r>
      <w:ins w:id="2155" w:author="Author" w:date="2013-07-10T14:19:00Z">
        <w:r w:rsidRPr="00AE695B">
          <w:rPr>
            <w:lang w:val="en-US"/>
          </w:rPr>
          <w:t> </w:t>
        </w:r>
      </w:ins>
      <w:del w:id="2156" w:author="Author" w:date="2013-07-10T14:19:00Z">
        <w:r w:rsidRPr="00AE695B" w:rsidDel="00DD1AA2">
          <w:rPr>
            <w:rFonts w:ascii="Tms Rmn" w:hAnsi="Tms Rmn"/>
            <w:sz w:val="12"/>
            <w:lang w:val="en-US"/>
          </w:rPr>
          <w:delText> </w:delText>
        </w:r>
      </w:del>
      <w:r w:rsidRPr="00AE695B">
        <w:rPr>
          <w:lang w:val="en-US"/>
        </w:rPr>
        <w:t>850 MHz. Radar </w:t>
      </w:r>
      <w:del w:id="2157" w:author="Author" w:date="2013-07-10T14:19:00Z">
        <w:r w:rsidRPr="00AE695B" w:rsidDel="00DD1AA2">
          <w:rPr>
            <w:lang w:val="en-US"/>
          </w:rPr>
          <w:delText xml:space="preserve">Q </w:delText>
        </w:r>
      </w:del>
      <w:ins w:id="2158" w:author="Author" w:date="2013-07-10T14:19:00Z">
        <w:r w:rsidRPr="00AE695B">
          <w:rPr>
            <w:lang w:val="en-US"/>
          </w:rPr>
          <w:t xml:space="preserve">7 </w:t>
        </w:r>
      </w:ins>
      <w:r w:rsidRPr="00AE695B">
        <w:rPr>
          <w:lang w:val="en-US"/>
        </w:rPr>
        <w:t>(Table </w:t>
      </w:r>
      <w:del w:id="2159" w:author="Author" w:date="2013-07-10T14:19:00Z">
        <w:r w:rsidRPr="00AE695B" w:rsidDel="00DD1AA2">
          <w:rPr>
            <w:lang w:val="en-US"/>
          </w:rPr>
          <w:delText>3</w:delText>
        </w:r>
      </w:del>
      <w:ins w:id="2160" w:author="Author" w:date="2013-07-10T14:19:00Z">
        <w:r w:rsidRPr="00AE695B">
          <w:rPr>
            <w:lang w:val="en-US"/>
          </w:rPr>
          <w:t>2</w:t>
        </w:r>
      </w:ins>
      <w:r w:rsidRPr="00AE695B">
        <w:rPr>
          <w:lang w:val="en-US"/>
        </w:rPr>
        <w:t>) is an airborne synthetic aperture radar which is used in land-mapping and imaging, environmental and land-use studies, and other related research activities. It is operated continuously at various altitudes and with varying look-down angles for periods of time up to hours in duration which depends upon the specific measurement campaign being performed.</w:t>
      </w:r>
    </w:p>
    <w:p w:rsidR="00000311" w:rsidRPr="00AE695B" w:rsidRDefault="00000311">
      <w:pPr>
        <w:pStyle w:val="Heading1"/>
        <w:rPr>
          <w:lang w:val="en-US"/>
        </w:rPr>
      </w:pPr>
      <w:del w:id="2161" w:author="Buonomo, Sergio" w:date="2014-11-14T15:20:00Z">
        <w:r w:rsidRPr="00AE695B" w:rsidDel="00EF410D">
          <w:rPr>
            <w:lang w:val="en-US"/>
          </w:rPr>
          <w:delText>4</w:delText>
        </w:r>
      </w:del>
      <w:ins w:id="2162" w:author="ITU" w:date="2014-06-06T11:13:00Z">
        <w:del w:id="2163" w:author="Buonomo, Sergio" w:date="2014-11-14T15:20:00Z">
          <w:r w:rsidR="00710F4C" w:rsidDel="00EF410D">
            <w:rPr>
              <w:lang w:val="en-US"/>
            </w:rPr>
            <w:delText>3</w:delText>
          </w:r>
        </w:del>
      </w:ins>
      <w:ins w:id="2164" w:author="Buonomo, Sergio" w:date="2014-11-14T15:20:00Z">
        <w:r w:rsidR="00EF410D">
          <w:rPr>
            <w:lang w:val="en-US"/>
          </w:rPr>
          <w:t>-4</w:t>
        </w:r>
      </w:ins>
      <w:r w:rsidRPr="00AE695B">
        <w:rPr>
          <w:lang w:val="en-US"/>
        </w:rPr>
        <w:tab/>
        <w:t>Protection criteria</w:t>
      </w:r>
    </w:p>
    <w:p w:rsidR="00000311" w:rsidRPr="00AE695B" w:rsidRDefault="00000311" w:rsidP="005E603C">
      <w:pPr>
        <w:rPr>
          <w:lang w:val="en-US"/>
        </w:rPr>
      </w:pPr>
      <w:r w:rsidRPr="00AE695B">
        <w:rPr>
          <w:lang w:val="en-US"/>
        </w:rPr>
        <w:t xml:space="preserve">The desensitizing effect on radars operated in this band from other services of a CW or noise-like type modulation is predictably related to its intensity. In any azimuth sectors in which such interference arrives, its power spectral density can simply be added to the power spectral density of the radar receiver thermal noise, to within a reasonable approximation. If power spectral density of radar-receiver noise in the absence of interference is denoted by </w:t>
      </w:r>
      <w:r w:rsidRPr="00AE695B">
        <w:rPr>
          <w:i/>
          <w:lang w:val="en-US"/>
        </w:rPr>
        <w:t>N</w:t>
      </w:r>
      <w:r w:rsidRPr="00AE695B">
        <w:rPr>
          <w:vertAlign w:val="subscript"/>
          <w:lang w:val="en-US"/>
        </w:rPr>
        <w:t>0</w:t>
      </w:r>
      <w:r w:rsidRPr="00AE695B">
        <w:rPr>
          <w:lang w:val="en-US"/>
        </w:rPr>
        <w:t xml:space="preserve"> and that of noise-like interference by </w:t>
      </w:r>
      <w:r w:rsidRPr="00AE695B">
        <w:rPr>
          <w:i/>
          <w:lang w:val="en-US"/>
        </w:rPr>
        <w:t>I</w:t>
      </w:r>
      <w:r w:rsidRPr="00AE695B">
        <w:rPr>
          <w:vertAlign w:val="subscript"/>
          <w:lang w:val="en-US"/>
        </w:rPr>
        <w:t>0</w:t>
      </w:r>
      <w:r w:rsidRPr="00AE695B">
        <w:rPr>
          <w:lang w:val="en-US"/>
        </w:rPr>
        <w:t xml:space="preserve">, the resultant effective noise power spectral density becomes simply </w:t>
      </w:r>
      <w:r w:rsidRPr="00AE695B">
        <w:rPr>
          <w:i/>
          <w:lang w:val="en-US"/>
        </w:rPr>
        <w:t>I</w:t>
      </w:r>
      <w:r w:rsidRPr="00AE695B">
        <w:rPr>
          <w:vertAlign w:val="subscript"/>
          <w:lang w:val="en-US"/>
        </w:rPr>
        <w:t>0</w:t>
      </w:r>
      <w:r w:rsidRPr="00AE695B">
        <w:rPr>
          <w:lang w:val="en-US"/>
        </w:rPr>
        <w:t> </w:t>
      </w:r>
      <w:r w:rsidRPr="00AE695B">
        <w:rPr>
          <w:rFonts w:ascii="Symbol" w:hAnsi="Symbol"/>
        </w:rPr>
        <w:t></w:t>
      </w:r>
      <w:r w:rsidRPr="00AE695B">
        <w:rPr>
          <w:lang w:val="en-US"/>
        </w:rPr>
        <w:t> </w:t>
      </w:r>
      <w:r w:rsidRPr="00AE695B">
        <w:rPr>
          <w:i/>
          <w:lang w:val="en-US"/>
        </w:rPr>
        <w:t>N</w:t>
      </w:r>
      <w:r w:rsidRPr="00AE695B">
        <w:rPr>
          <w:vertAlign w:val="subscript"/>
          <w:lang w:val="en-US"/>
        </w:rPr>
        <w:t>0</w:t>
      </w:r>
      <w:r w:rsidRPr="00AE695B">
        <w:rPr>
          <w:lang w:val="en-US"/>
        </w:rPr>
        <w:t xml:space="preserve">. An increase of about 1 dB for the </w:t>
      </w:r>
      <w:del w:id="2165" w:author="Author" w:date="2013-07-10T14:20:00Z">
        <w:r w:rsidRPr="00AE695B" w:rsidDel="00DD1AA2">
          <w:rPr>
            <w:lang w:val="en-US"/>
          </w:rPr>
          <w:delText xml:space="preserve">meteorological and </w:delText>
        </w:r>
      </w:del>
      <w:r w:rsidRPr="00AE695B">
        <w:rPr>
          <w:lang w:val="en-US"/>
        </w:rPr>
        <w:t xml:space="preserve">radiolocation radars </w:t>
      </w:r>
      <w:ins w:id="2166" w:author="Author" w:date="2013-07-10T14:20:00Z">
        <w:r w:rsidRPr="00AE695B">
          <w:rPr>
            <w:lang w:val="en-US"/>
          </w:rPr>
          <w:t xml:space="preserve">except ground based meteorological radar </w:t>
        </w:r>
      </w:ins>
      <w:r w:rsidRPr="00AE695B">
        <w:rPr>
          <w:lang w:val="en-US"/>
        </w:rPr>
        <w:t>would constitute significant degradation. Such an increase corresponds to an (</w:t>
      </w:r>
      <w:r w:rsidRPr="00AE695B">
        <w:rPr>
          <w:i/>
          <w:lang w:val="en-US"/>
        </w:rPr>
        <w:t>I</w:t>
      </w:r>
      <w:r w:rsidRPr="00AE695B">
        <w:rPr>
          <w:lang w:val="en-US"/>
        </w:rPr>
        <w:t> </w:t>
      </w:r>
      <w:r w:rsidRPr="00AE695B">
        <w:rPr>
          <w:rFonts w:ascii="Symbol" w:hAnsi="Symbol"/>
        </w:rPr>
        <w:t></w:t>
      </w:r>
      <w:r w:rsidRPr="00AE695B">
        <w:rPr>
          <w:lang w:val="en-US"/>
        </w:rPr>
        <w:t> </w:t>
      </w:r>
      <w:r w:rsidRPr="00AE695B">
        <w:rPr>
          <w:i/>
          <w:lang w:val="en-US"/>
        </w:rPr>
        <w:t>N</w:t>
      </w:r>
      <w:r w:rsidRPr="00AE695B">
        <w:rPr>
          <w:rFonts w:ascii="Tms Rmn" w:hAnsi="Tms Rmn"/>
          <w:iCs/>
          <w:sz w:val="12"/>
          <w:lang w:val="en-US"/>
        </w:rPr>
        <w:t> </w:t>
      </w:r>
      <w:r w:rsidRPr="00AE695B">
        <w:rPr>
          <w:lang w:val="en-US"/>
        </w:rPr>
        <w:t>)/</w:t>
      </w:r>
      <w:r w:rsidRPr="00AE695B">
        <w:rPr>
          <w:i/>
          <w:lang w:val="en-US"/>
        </w:rPr>
        <w:t>N</w:t>
      </w:r>
      <w:r w:rsidRPr="00AE695B">
        <w:rPr>
          <w:lang w:val="en-US"/>
        </w:rPr>
        <w:t xml:space="preserve"> ratio of 1.26, or an </w:t>
      </w:r>
      <w:r w:rsidRPr="00AE695B">
        <w:rPr>
          <w:i/>
          <w:lang w:val="en-US"/>
        </w:rPr>
        <w:t>I</w:t>
      </w:r>
      <w:r w:rsidRPr="00AE695B">
        <w:rPr>
          <w:lang w:val="en-US"/>
        </w:rPr>
        <w:t>/</w:t>
      </w:r>
      <w:r w:rsidRPr="00AE695B">
        <w:rPr>
          <w:i/>
          <w:lang w:val="en-US"/>
        </w:rPr>
        <w:t>N</w:t>
      </w:r>
      <w:r w:rsidRPr="00AE695B">
        <w:rPr>
          <w:lang w:val="en-US"/>
        </w:rPr>
        <w:t xml:space="preserve"> ratio of about </w:t>
      </w:r>
      <w:r w:rsidRPr="00AE695B">
        <w:rPr>
          <w:rFonts w:ascii="Symbol" w:hAnsi="Symbol"/>
          <w:lang w:val="en-US"/>
        </w:rPr>
        <w:noBreakHyphen/>
      </w:r>
      <w:r w:rsidRPr="00AE695B">
        <w:rPr>
          <w:lang w:val="en-US"/>
        </w:rPr>
        <w:t>6 dB. For the radionavigation service and meteorological</w:t>
      </w:r>
      <w:ins w:id="2167" w:author="ITU" w:date="2014-06-06T10:26:00Z">
        <w:r w:rsidR="00FA66C1">
          <w:rPr>
            <w:rStyle w:val="FootnoteReference"/>
            <w:lang w:val="en-US"/>
          </w:rPr>
          <w:footnoteReference w:customMarkFollows="1" w:id="1"/>
          <w:t>i</w:t>
        </w:r>
      </w:ins>
      <w:r w:rsidRPr="00AE695B">
        <w:rPr>
          <w:lang w:val="en-US"/>
        </w:rPr>
        <w:t xml:space="preserve"> radars</w:t>
      </w:r>
      <w:del w:id="2170" w:author="Author" w:date="2013-12-18T11:34:00Z">
        <w:r w:rsidRPr="00AE695B" w:rsidDel="00DC5096">
          <w:rPr>
            <w:lang w:val="en-US"/>
          </w:rPr>
          <w:delText xml:space="preserve">, </w:delText>
        </w:r>
      </w:del>
      <w:r w:rsidRPr="00AE695B">
        <w:rPr>
          <w:lang w:val="en-US"/>
        </w:rPr>
        <w:t xml:space="preserve">considering the safety-of-life function, an increase of about 0.5 dB would constitute significant degradation. Such an increase corresponds to an </w:t>
      </w:r>
      <w:del w:id="2171" w:author="ANDRE Jérome" w:date="2014-05-19T18:19:00Z">
        <w:r w:rsidRPr="00AE695B" w:rsidDel="00691BF8">
          <w:rPr>
            <w:lang w:val="en-US"/>
          </w:rPr>
          <w:delText>(</w:delText>
        </w:r>
      </w:del>
      <w:r w:rsidRPr="00AE695B">
        <w:rPr>
          <w:i/>
          <w:iCs/>
          <w:lang w:val="en-US"/>
        </w:rPr>
        <w:t>I</w:t>
      </w:r>
      <w:r w:rsidRPr="00AE695B">
        <w:rPr>
          <w:lang w:val="en-US"/>
        </w:rPr>
        <w:t> </w:t>
      </w:r>
      <w:del w:id="2172" w:author="ANDRE Jérome" w:date="2014-05-19T18:18:00Z">
        <w:r w:rsidRPr="00AE695B" w:rsidDel="00D60F74">
          <w:rPr>
            <w:rFonts w:ascii="Symbol" w:hAnsi="Symbol"/>
            <w:lang w:val="en-US"/>
          </w:rPr>
          <w:delText></w:delText>
        </w:r>
        <w:r w:rsidRPr="00AE695B" w:rsidDel="00D60F74">
          <w:rPr>
            <w:lang w:val="en-US"/>
          </w:rPr>
          <w:delText> </w:delText>
        </w:r>
        <w:r w:rsidRPr="00AE695B" w:rsidDel="00D60F74">
          <w:rPr>
            <w:i/>
            <w:iCs/>
            <w:lang w:val="en-US"/>
          </w:rPr>
          <w:delText>N</w:delText>
        </w:r>
        <w:r w:rsidRPr="00AE695B" w:rsidDel="00D60F74">
          <w:rPr>
            <w:rFonts w:ascii="Tms Rmn" w:hAnsi="Tms Rmn"/>
            <w:sz w:val="12"/>
            <w:lang w:val="en-US"/>
          </w:rPr>
          <w:delText> </w:delText>
        </w:r>
      </w:del>
      <w:del w:id="2173" w:author="ANDRE Jérome" w:date="2014-05-19T18:19:00Z">
        <w:r w:rsidRPr="00AE695B" w:rsidDel="00691BF8">
          <w:rPr>
            <w:lang w:val="en-US"/>
          </w:rPr>
          <w:delText>)</w:delText>
        </w:r>
      </w:del>
      <w:r w:rsidRPr="00AE695B">
        <w:rPr>
          <w:lang w:val="en-US"/>
        </w:rPr>
        <w:t>/</w:t>
      </w:r>
      <w:r w:rsidRPr="00AE695B">
        <w:rPr>
          <w:i/>
          <w:iCs/>
          <w:lang w:val="en-US"/>
        </w:rPr>
        <w:t>N</w:t>
      </w:r>
      <w:r w:rsidRPr="00AE695B">
        <w:rPr>
          <w:lang w:val="en-US"/>
        </w:rPr>
        <w:t xml:space="preserve"> ratio of about</w:t>
      </w:r>
      <w:r w:rsidR="005E603C">
        <w:rPr>
          <w:lang w:val="en-US"/>
        </w:rPr>
        <w:br/>
      </w:r>
      <w:r w:rsidRPr="00AE695B">
        <w:rPr>
          <w:lang w:val="en-US"/>
        </w:rPr>
        <w:t xml:space="preserve">–10 dB. However, further study is required to validate this value. These protection criteria represent the aggregate effects of multiple interferers, when present; the tolerable </w:t>
      </w:r>
      <w:r w:rsidRPr="00AE695B">
        <w:rPr>
          <w:i/>
          <w:lang w:val="en-US"/>
        </w:rPr>
        <w:t>I</w:t>
      </w:r>
      <w:r w:rsidRPr="00AE695B">
        <w:rPr>
          <w:lang w:val="en-US"/>
        </w:rPr>
        <w:t>/</w:t>
      </w:r>
      <w:r w:rsidRPr="00AE695B">
        <w:rPr>
          <w:i/>
          <w:lang w:val="en-US"/>
        </w:rPr>
        <w:t>N</w:t>
      </w:r>
      <w:r w:rsidRPr="00AE695B">
        <w:rPr>
          <w:lang w:val="en-US"/>
        </w:rPr>
        <w:t xml:space="preserve"> ratio for an individual interferer depends on the number of interferers and their geometry, and needs to be assessed in the course of analysis of a given scenario.</w:t>
      </w:r>
    </w:p>
    <w:p w:rsidR="00000311" w:rsidRPr="00AE695B" w:rsidRDefault="00000311" w:rsidP="00000311">
      <w:pPr>
        <w:rPr>
          <w:lang w:val="en-US"/>
        </w:rPr>
      </w:pPr>
      <w:r w:rsidRPr="00AE695B">
        <w:rPr>
          <w:lang w:val="en-US"/>
        </w:rPr>
        <w:t>The aggregation factor can be very substantial in the case of certain communication systems, in which a great number of stations can be deployed.</w:t>
      </w:r>
    </w:p>
    <w:p w:rsidR="00000311" w:rsidRPr="00AE695B" w:rsidRDefault="00000311" w:rsidP="00710F4C">
      <w:pPr>
        <w:rPr>
          <w:lang w:val="en-US"/>
        </w:rPr>
      </w:pPr>
      <w:r w:rsidRPr="00AE695B">
        <w:rPr>
          <w:lang w:val="en-US"/>
        </w:rPr>
        <w:t xml:space="preserve">The effect of pulsed interference is more difficult to quantify and is strongly dependent on receiver/processor design and mode of operation. In particular, the differential processing gains for valid-target return, which is synchronously pulsed, and interference pulses, which are usually asynchronous, often have important effects on the impact of given levels of pulsed interference. </w:t>
      </w:r>
      <w:r w:rsidRPr="00AE695B">
        <w:rPr>
          <w:lang w:val="en-US"/>
        </w:rPr>
        <w:lastRenderedPageBreak/>
        <w:t>Several different forms of performance degradation can be inflicted by such desensitization. Assessing it will be an objective for analyses of interactions between specific radar types. In general, numerous features of radiodetermination radars can be expected to help suppress low-duty cycle pulsed interference, especially from a few isolated sources. Techniques for suppression of low-duty cycle pulsed interference are contained in Recommendation ITU-R M.1372 – Efficient use of the radio spectrum by radar stations in the radiodetermination service.</w:t>
      </w:r>
    </w:p>
    <w:p w:rsidR="00000311" w:rsidRPr="00AE695B" w:rsidRDefault="00000311">
      <w:pPr>
        <w:pStyle w:val="Heading1"/>
        <w:rPr>
          <w:lang w:val="en-US"/>
        </w:rPr>
      </w:pPr>
      <w:del w:id="2174" w:author="ITU" w:date="2014-06-06T11:13:00Z">
        <w:r w:rsidRPr="00AE695B" w:rsidDel="00710F4C">
          <w:rPr>
            <w:lang w:val="en-US"/>
          </w:rPr>
          <w:delText>5</w:delText>
        </w:r>
      </w:del>
      <w:ins w:id="2175" w:author="ITU" w:date="2014-06-06T11:13:00Z">
        <w:del w:id="2176" w:author="Buonomo, Sergio" w:date="2014-11-14T15:20:00Z">
          <w:r w:rsidR="00710F4C" w:rsidDel="00EF410D">
            <w:rPr>
              <w:lang w:val="en-US"/>
            </w:rPr>
            <w:delText>4</w:delText>
          </w:r>
        </w:del>
      </w:ins>
      <w:ins w:id="2177" w:author="Buonomo, Sergio" w:date="2014-11-14T15:20:00Z">
        <w:r w:rsidR="00EF410D">
          <w:rPr>
            <w:lang w:val="en-US"/>
          </w:rPr>
          <w:t>5</w:t>
        </w:r>
      </w:ins>
      <w:r w:rsidRPr="00AE695B">
        <w:rPr>
          <w:lang w:val="en-US"/>
        </w:rPr>
        <w:tab/>
        <w:t>Interference mitigation techniques</w:t>
      </w:r>
    </w:p>
    <w:p w:rsidR="00000311" w:rsidRDefault="00000311" w:rsidP="00000311">
      <w:pPr>
        <w:rPr>
          <w:lang w:val="en-US"/>
        </w:rPr>
      </w:pPr>
      <w:r w:rsidRPr="00AE695B">
        <w:rPr>
          <w:lang w:val="en-US"/>
        </w:rPr>
        <w:t>In general, mutual compatibility between radiolocation</w:t>
      </w:r>
      <w:ins w:id="2178" w:author="Author" w:date="2013-07-10T14:22:00Z">
        <w:r w:rsidRPr="00AE695B">
          <w:rPr>
            <w:lang w:val="en-US"/>
          </w:rPr>
          <w:t xml:space="preserve"> </w:t>
        </w:r>
        <w:r w:rsidRPr="00AE695B">
          <w:t>(except ground based meteorological radars) and</w:t>
        </w:r>
      </w:ins>
      <w:del w:id="2179" w:author="Author" w:date="2013-07-10T14:22:00Z">
        <w:r w:rsidRPr="00AE695B" w:rsidDel="00DD1AA2">
          <w:rPr>
            <w:lang w:val="en-US"/>
          </w:rPr>
          <w:delText>,</w:delText>
        </w:r>
      </w:del>
      <w:r w:rsidRPr="00AE695B">
        <w:rPr>
          <w:lang w:val="en-US"/>
        </w:rPr>
        <w:t xml:space="preserve"> aeronautical radionavigation </w:t>
      </w:r>
      <w:del w:id="2180" w:author="Author" w:date="2013-07-10T14:22:00Z">
        <w:r w:rsidRPr="00AE695B" w:rsidDel="00DD1AA2">
          <w:rPr>
            <w:lang w:val="en-US"/>
          </w:rPr>
          <w:delText>and meteorological radars</w:delText>
        </w:r>
      </w:del>
      <w:del w:id="2181" w:author="Author" w:date="2013-07-10T14:23:00Z">
        <w:r w:rsidRPr="00AE695B" w:rsidDel="00DD1AA2">
          <w:rPr>
            <w:lang w:val="en-US"/>
          </w:rPr>
          <w:delText xml:space="preserve"> </w:delText>
        </w:r>
      </w:del>
      <w:r w:rsidRPr="00AE695B">
        <w:rPr>
          <w:lang w:val="en-US"/>
        </w:rPr>
        <w:t>is fostered by the scanning of the antenna beams, which limits main beam couplings. Additional mitigation is afforded by differences between the waveforms of the two types of radars and the associated rejection of undesired pulses via receiver filtering and signal processing techniques such as limiting, sensitivity time control and signal integration. Additionally, interference can be mitigated by separation in carrier frequency or discrimination in time through the use of asynchronous pulse rejection/suppression techniques. In radar-to-radar interactions, separation in frequency is not always necessary for compatible operation because high degrees of isolation in power coupling and in time either occur naturally or can be achieved by good design. Additional details of interference mitigation techniques employed by radar systems are contained in Recommendation ITU</w:t>
      </w:r>
      <w:r w:rsidRPr="00AE695B">
        <w:rPr>
          <w:lang w:val="en-US"/>
        </w:rPr>
        <w:noBreakHyphen/>
        <w:t>R M.1372.</w:t>
      </w:r>
    </w:p>
    <w:p w:rsidR="00000311" w:rsidRDefault="00000311" w:rsidP="00000311">
      <w:pPr>
        <w:pStyle w:val="Reasons"/>
      </w:pPr>
    </w:p>
    <w:p w:rsidR="0066200D" w:rsidRPr="0066200D" w:rsidRDefault="00000311" w:rsidP="00710F4C">
      <w:pPr>
        <w:spacing w:before="360"/>
        <w:jc w:val="center"/>
      </w:pPr>
      <w:r>
        <w:t>______________</w:t>
      </w:r>
    </w:p>
    <w:sectPr w:rsidR="0066200D" w:rsidRPr="0066200D" w:rsidSect="0066200D">
      <w:headerReference w:type="default" r:id="rId22"/>
      <w:footerReference w:type="default" r:id="rId23"/>
      <w:footerReference w:type="first" r:id="rId24"/>
      <w:pgSz w:w="11907" w:h="16834"/>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7ED" w:rsidRDefault="009477ED">
      <w:r>
        <w:separator/>
      </w:r>
    </w:p>
  </w:endnote>
  <w:endnote w:type="continuationSeparator" w:id="0">
    <w:p w:rsidR="009477ED" w:rsidRDefault="0094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ED" w:rsidRDefault="009477ED">
    <w:pPr>
      <w:pStyle w:val="Footer"/>
      <w:framePr w:wrap="around" w:vAnchor="text" w:hAnchor="margin" w:xAlign="right" w:y="1"/>
      <w:rPr>
        <w:rStyle w:val="PageNumber"/>
      </w:rPr>
    </w:pPr>
  </w:p>
  <w:p w:rsidR="009477ED" w:rsidRDefault="009477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ED" w:rsidRPr="00854EAC" w:rsidRDefault="009477ED" w:rsidP="00A23D17">
    <w:pPr>
      <w:pStyle w:val="Footer"/>
      <w:rPr>
        <w:lang w:val="en-US"/>
      </w:rPr>
    </w:pPr>
    <w:r>
      <w:rPr>
        <w:lang w:val="en-US"/>
      </w:rPr>
      <w:fldChar w:fldCharType="begin"/>
    </w:r>
    <w:r>
      <w:rPr>
        <w:lang w:val="en-US"/>
      </w:rPr>
      <w:instrText xml:space="preserve"> FILENAME  \p  \* MERGEFORMAT </w:instrText>
    </w:r>
    <w:r>
      <w:rPr>
        <w:lang w:val="en-US"/>
      </w:rPr>
      <w:fldChar w:fldCharType="separate"/>
    </w:r>
    <w:r w:rsidR="00774102">
      <w:rPr>
        <w:lang w:val="en-US"/>
      </w:rPr>
      <w:t>M:\BRSGD\TEXT2014\SG05\BL\014e.docx</w:t>
    </w:r>
    <w:r>
      <w:rPr>
        <w:lang w:val="en-US"/>
      </w:rPr>
      <w:fldChar w:fldCharType="end"/>
    </w:r>
    <w:r>
      <w:rPr>
        <w:lang w:val="en-US"/>
      </w:rPr>
      <w:tab/>
    </w:r>
    <w:r>
      <w:rPr>
        <w:lang w:val="en-US"/>
      </w:rPr>
      <w:tab/>
    </w:r>
    <w:r>
      <w:rPr>
        <w:lang w:val="fr-CH"/>
      </w:rPr>
      <w:t>17.11.14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ED" w:rsidRPr="00854EAC" w:rsidRDefault="009477ED" w:rsidP="00854EA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774102">
      <w:rPr>
        <w:lang w:val="en-US"/>
      </w:rPr>
      <w:t>M:\BRSGD\TEXT2014\SG05\BL\014e.docx</w:t>
    </w:r>
    <w:r>
      <w:rPr>
        <w:lang w:val="en-US"/>
      </w:rPr>
      <w:fldChar w:fldCharType="end"/>
    </w:r>
    <w:r>
      <w:rPr>
        <w:lang w:val="en-US"/>
      </w:rPr>
      <w:tab/>
    </w:r>
    <w:r>
      <w:rPr>
        <w:lang w:val="en-US"/>
      </w:rPr>
      <w:tab/>
    </w:r>
    <w:r>
      <w:rPr>
        <w:lang w:val="fr-CH"/>
      </w:rPr>
      <w:t>17.11.14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ED" w:rsidRPr="00854EAC" w:rsidRDefault="009477ED" w:rsidP="00A23D17">
    <w:pPr>
      <w:pStyle w:val="Footer"/>
      <w:rPr>
        <w:lang w:val="en-US"/>
      </w:rPr>
    </w:pPr>
    <w:r>
      <w:rPr>
        <w:lang w:val="en-US"/>
      </w:rPr>
      <w:fldChar w:fldCharType="begin"/>
    </w:r>
    <w:r>
      <w:rPr>
        <w:lang w:val="en-US"/>
      </w:rPr>
      <w:instrText xml:space="preserve"> FILENAME  \p  \* MERGEFORMAT </w:instrText>
    </w:r>
    <w:r>
      <w:rPr>
        <w:lang w:val="en-US"/>
      </w:rPr>
      <w:fldChar w:fldCharType="separate"/>
    </w:r>
    <w:r w:rsidR="00774102">
      <w:rPr>
        <w:lang w:val="en-US"/>
      </w:rPr>
      <w:t>M:\BRSGD\TEXT2014\SG05\BL\014e.docx</w:t>
    </w:r>
    <w:r>
      <w:rPr>
        <w:lang w:val="en-US"/>
      </w:rPr>
      <w:fldChar w:fldCharType="end"/>
    </w:r>
    <w:r>
      <w:rPr>
        <w:lang w:val="en-US"/>
      </w:rPr>
      <w:tab/>
    </w:r>
    <w:r>
      <w:rPr>
        <w:lang w:val="en-US"/>
      </w:rPr>
      <w:tab/>
    </w:r>
    <w:r>
      <w:rPr>
        <w:lang w:val="fr-CH"/>
      </w:rPr>
      <w:t>17.11.14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ED" w:rsidRPr="00854EAC" w:rsidRDefault="009477ED" w:rsidP="00A23D17">
    <w:pPr>
      <w:pStyle w:val="Footer"/>
      <w:rPr>
        <w:lang w:val="en-US"/>
      </w:rPr>
    </w:pPr>
    <w:r>
      <w:rPr>
        <w:lang w:val="en-US"/>
      </w:rPr>
      <w:fldChar w:fldCharType="begin"/>
    </w:r>
    <w:r>
      <w:rPr>
        <w:lang w:val="en-US"/>
      </w:rPr>
      <w:instrText xml:space="preserve"> FILENAME  \p  \* MERGEFORMAT </w:instrText>
    </w:r>
    <w:r>
      <w:rPr>
        <w:lang w:val="en-US"/>
      </w:rPr>
      <w:fldChar w:fldCharType="separate"/>
    </w:r>
    <w:r w:rsidR="00774102">
      <w:rPr>
        <w:lang w:val="en-US"/>
      </w:rPr>
      <w:t>M:\BRSGD\TEXT2014\SG05\BL\014e.docx</w:t>
    </w:r>
    <w:r>
      <w:rPr>
        <w:lang w:val="en-US"/>
      </w:rPr>
      <w:fldChar w:fldCharType="end"/>
    </w:r>
    <w:r>
      <w:rPr>
        <w:lang w:val="en-US"/>
      </w:rPr>
      <w:tab/>
    </w:r>
    <w:r>
      <w:rPr>
        <w:lang w:val="en-US"/>
      </w:rPr>
      <w:tab/>
    </w:r>
    <w:r>
      <w:rPr>
        <w:lang w:val="fr-CH"/>
      </w:rPr>
      <w:t>17.11.14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ED" w:rsidRDefault="009477ED">
    <w:pPr>
      <w:pStyle w:val="SpecialFooter"/>
      <w:pBdr>
        <w:top w:val="single" w:sz="6" w:space="1" w:color="auto"/>
        <w:left w:val="single" w:sz="6" w:space="1" w:color="auto"/>
        <w:bottom w:val="single" w:sz="6" w:space="1" w:color="auto"/>
        <w:right w:val="single" w:sz="6" w:space="1" w:color="auto"/>
      </w:pBdr>
    </w:pPr>
    <w:r>
      <w:rPr>
        <w:b/>
        <w:bCs/>
      </w:rPr>
      <w:t>Attention:</w:t>
    </w:r>
    <w:r>
      <w:t xml:space="preserve"> The information contained in this document is temporary in nature and does not necessarily represent material that has been agreed by the group concerned. Since the material may be subject to revision during the meeting, caution should be exercised in using the document for the development of any further contribution on the subject.</w:t>
    </w:r>
  </w:p>
  <w:p w:rsidR="009477ED" w:rsidRPr="005E44DD" w:rsidRDefault="009477ED" w:rsidP="00EE13A3">
    <w:pPr>
      <w:pStyle w:val="Footer"/>
    </w:pPr>
    <w:fldSimple w:instr=" FILENAME  \p  \* MERGEFORMAT ">
      <w:r w:rsidR="00774102">
        <w:t>M:\BRSGD\TEXT2014\SG05\BL\014e.docx</w:t>
      </w:r>
    </w:fldSimple>
    <w:r>
      <w:tab/>
    </w:r>
    <w:r>
      <w:tab/>
    </w:r>
    <w:r w:rsidRPr="00EE13A3">
      <w:t>26/05/2014</w:t>
    </w:r>
  </w:p>
  <w:p w:rsidR="009477ED" w:rsidRPr="00EE13A3" w:rsidRDefault="009477ED" w:rsidP="00EE1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7ED" w:rsidRDefault="009477ED">
      <w:r>
        <w:t>____________________</w:t>
      </w:r>
    </w:p>
  </w:footnote>
  <w:footnote w:type="continuationSeparator" w:id="0">
    <w:p w:rsidR="009477ED" w:rsidRDefault="009477ED">
      <w:r>
        <w:continuationSeparator/>
      </w:r>
    </w:p>
  </w:footnote>
  <w:footnote w:id="1">
    <w:p w:rsidR="009477ED" w:rsidRPr="00FA66C1" w:rsidRDefault="009477ED">
      <w:pPr>
        <w:pStyle w:val="FootnoteText"/>
        <w:rPr>
          <w:lang w:val="en-US"/>
          <w:rPrChange w:id="2168" w:author="ITU" w:date="2014-06-06T10:26:00Z">
            <w:rPr/>
          </w:rPrChange>
        </w:rPr>
      </w:pPr>
      <w:ins w:id="2169" w:author="ITU" w:date="2014-06-06T10:26:00Z">
        <w:r>
          <w:rPr>
            <w:rStyle w:val="FootnoteReference"/>
          </w:rPr>
          <w:t>i</w:t>
        </w:r>
        <w:r>
          <w:tab/>
        </w:r>
        <w:r w:rsidRPr="00C63393">
          <w:rPr>
            <w:color w:val="000000"/>
            <w:szCs w:val="24"/>
          </w:rPr>
          <w:t>The protection criteria for ground-based meteorological radars is found in Recommendation ITU</w:t>
        </w:r>
        <w:r>
          <w:rPr>
            <w:color w:val="000000"/>
            <w:szCs w:val="24"/>
          </w:rPr>
          <w:noBreakHyphen/>
        </w:r>
        <w:r w:rsidRPr="00C63393">
          <w:rPr>
            <w:color w:val="000000"/>
            <w:szCs w:val="24"/>
          </w:rPr>
          <w:t>R M.1849</w:t>
        </w:r>
        <w:r>
          <w:rPr>
            <w:color w:val="000000"/>
            <w:szCs w:val="24"/>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ED" w:rsidRDefault="009477ED">
    <w:pPr>
      <w:pStyle w:val="Header"/>
      <w:jc w:val="left"/>
      <w:rPr>
        <w:b/>
        <w:bCs/>
      </w:rPr>
    </w:pP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4</w:t>
    </w:r>
    <w:r>
      <w:rPr>
        <w:rStyle w:val="PageNumber"/>
        <w:b/>
        <w:bCs/>
      </w:rPr>
      <w:fldChar w:fldCharType="end"/>
    </w:r>
    <w:r>
      <w:rPr>
        <w:rStyle w:val="PageNumber"/>
        <w:b/>
        <w:bCs/>
      </w:rPr>
      <w:tab/>
    </w:r>
    <w:r>
      <w:rPr>
        <w:b/>
        <w:bCs/>
      </w:rPr>
      <w:fldChar w:fldCharType="begin"/>
    </w:r>
    <w:r>
      <w:rPr>
        <w:b/>
        <w:bCs/>
      </w:rPr>
      <w:instrText xml:space="preserve"> DOCPROPERTY "Header" \* MERGEFORMAT </w:instrText>
    </w:r>
    <w:r>
      <w:rPr>
        <w:b/>
        <w:bCs/>
      </w:rPr>
      <w:fldChar w:fldCharType="separate"/>
    </w:r>
    <w:r w:rsidR="00774102">
      <w:rPr>
        <w:lang w:val="en-US"/>
      </w:rPr>
      <w:t>Error! Unknown document property name.</w:t>
    </w:r>
    <w:r>
      <w:rPr>
        <w:b/>
        <w:bCs/>
      </w:rPr>
      <w:fldChar w:fldCharType="end"/>
    </w:r>
    <w:r>
      <w:rPr>
        <w:b/>
        <w:bCs/>
      </w:rPr>
      <w:t xml:space="preserve"> </w:t>
    </w:r>
    <w:r>
      <w:rPr>
        <w:b/>
        <w:bCs/>
      </w:rPr>
      <w:fldChar w:fldCharType="begin"/>
    </w:r>
    <w:r>
      <w:rPr>
        <w:b/>
        <w:bCs/>
      </w:rPr>
      <w:instrText>styleref href</w:instrText>
    </w:r>
    <w:r>
      <w:rPr>
        <w:b/>
        <w:bCs/>
      </w:rPr>
      <w:fldChar w:fldCharType="separate"/>
    </w:r>
    <w:r w:rsidR="00774102">
      <w:rPr>
        <w:noProof/>
        <w:lang w:val="en-US"/>
      </w:rPr>
      <w:t>Error! No text of specified style in document.</w:t>
    </w:r>
    <w:r>
      <w:rP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ED" w:rsidRDefault="009477ED" w:rsidP="00782E50">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D54E9">
      <w:rPr>
        <w:rStyle w:val="PageNumber"/>
        <w:noProof/>
      </w:rPr>
      <w:t>2</w:t>
    </w:r>
    <w:r>
      <w:rPr>
        <w:rStyle w:val="PageNumber"/>
      </w:rPr>
      <w:fldChar w:fldCharType="end"/>
    </w:r>
    <w:r>
      <w:rPr>
        <w:rStyle w:val="PageNumber"/>
      </w:rPr>
      <w:t xml:space="preserve"> -</w:t>
    </w:r>
  </w:p>
  <w:p w:rsidR="009477ED" w:rsidRPr="00C074D2" w:rsidRDefault="009477ED" w:rsidP="000A423D">
    <w:pPr>
      <w:pStyle w:val="Header"/>
    </w:pPr>
    <w:r>
      <w:rPr>
        <w:lang w:val="en-US"/>
      </w:rPr>
      <w:t>5/BL/14-E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ED" w:rsidRDefault="009477ED">
    <w:pPr>
      <w:pStyle w:val="Header"/>
      <w:tabs>
        <w:tab w:val="left" w:pos="9356"/>
        <w:tab w:val="right" w:pos="9639"/>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ED" w:rsidRDefault="009477ED">
    <w:pPr>
      <w:pStyle w:val="Header"/>
    </w:pPr>
    <w:r>
      <w:rPr>
        <w:noProof/>
        <w:lang w:val="en-US" w:eastAsia="zh-CN"/>
      </w:rPr>
      <mc:AlternateContent>
        <mc:Choice Requires="wps">
          <w:drawing>
            <wp:anchor distT="0" distB="0" distL="114300" distR="114300" simplePos="0" relativeHeight="251659264" behindDoc="0" locked="1" layoutInCell="1" allowOverlap="1" wp14:anchorId="1AC14D7E" wp14:editId="04C69645">
              <wp:simplePos x="0" y="0"/>
              <wp:positionH relativeFrom="column">
                <wp:posOffset>9361170</wp:posOffset>
              </wp:positionH>
              <wp:positionV relativeFrom="paragraph">
                <wp:posOffset>327660</wp:posOffset>
              </wp:positionV>
              <wp:extent cx="360045" cy="6299835"/>
              <wp:effectExtent l="3810" t="3810" r="0" b="190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629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ED" w:rsidRDefault="009477ED">
                          <w:pPr>
                            <w:pStyle w:val="Header"/>
                            <w:jc w:val="left"/>
                            <w:rPr>
                              <w:b/>
                              <w:bCs/>
                            </w:rPr>
                          </w:pPr>
                          <w:r>
                            <w:rPr>
                              <w:b/>
                              <w:bCs/>
                            </w:rPr>
                            <w:fldChar w:fldCharType="begin"/>
                          </w:r>
                          <w:r>
                            <w:rPr>
                              <w:b/>
                              <w:bCs/>
                            </w:rPr>
                            <w:instrText>PAGE</w:instrText>
                          </w:r>
                          <w:r>
                            <w:rPr>
                              <w:b/>
                              <w:bCs/>
                            </w:rPr>
                            <w:fldChar w:fldCharType="separate"/>
                          </w:r>
                          <w:r>
                            <w:rPr>
                              <w:b/>
                              <w:bCs/>
                              <w:noProof/>
                            </w:rPr>
                            <w:t>12</w:t>
                          </w:r>
                          <w:r>
                            <w:rPr>
                              <w:b/>
                              <w:bCs/>
                            </w:rPr>
                            <w:fldChar w:fldCharType="end"/>
                          </w:r>
                          <w:r>
                            <w:tab/>
                          </w:r>
                          <w:r>
                            <w:rPr>
                              <w:b/>
                              <w:bCs/>
                            </w:rPr>
                            <w:fldChar w:fldCharType="begin"/>
                          </w:r>
                          <w:r>
                            <w:rPr>
                              <w:b/>
                              <w:bCs/>
                            </w:rPr>
                            <w:instrText xml:space="preserve"> DOCPROPERTY "Header" \* MERGEFORMAT </w:instrText>
                          </w:r>
                          <w:r>
                            <w:rPr>
                              <w:b/>
                              <w:bCs/>
                            </w:rPr>
                            <w:fldChar w:fldCharType="separate"/>
                          </w:r>
                          <w:r w:rsidR="00774102">
                            <w:rPr>
                              <w:lang w:val="en-US"/>
                            </w:rPr>
                            <w:t>Error! Unknown document property name.</w:t>
                          </w:r>
                          <w:r>
                            <w:rPr>
                              <w:b/>
                              <w:bCs/>
                            </w:rPr>
                            <w:fldChar w:fldCharType="end"/>
                          </w:r>
                          <w:r>
                            <w:rPr>
                              <w:b/>
                              <w:bCs/>
                            </w:rPr>
                            <w:t xml:space="preserve">  </w:t>
                          </w:r>
                          <w:r>
                            <w:rPr>
                              <w:b/>
                              <w:bCs/>
                            </w:rPr>
                            <w:fldChar w:fldCharType="begin"/>
                          </w:r>
                          <w:r>
                            <w:rPr>
                              <w:b/>
                              <w:bCs/>
                            </w:rPr>
                            <w:instrText>styleref href</w:instrText>
                          </w:r>
                          <w:r>
                            <w:rPr>
                              <w:b/>
                              <w:bCs/>
                            </w:rPr>
                            <w:fldChar w:fldCharType="separate"/>
                          </w:r>
                          <w:r w:rsidR="00774102">
                            <w:rPr>
                              <w:noProof/>
                              <w:lang w:val="en-US"/>
                            </w:rPr>
                            <w:t>Error! No text of specified style in document.</w:t>
                          </w:r>
                          <w:r>
                            <w:rPr>
                              <w:b/>
                              <w:bCs/>
                            </w:rPr>
                            <w:fldChar w:fldCharType="end"/>
                          </w:r>
                        </w:p>
                        <w:p w:rsidR="009477ED" w:rsidRDefault="009477ED">
                          <w:pPr>
                            <w:rPr>
                              <w:b/>
                              <w:bCs/>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14D7E" id="_x0000_t202" coordsize="21600,21600" o:spt="202" path="m,l,21600r21600,l21600,xe">
              <v:stroke joinstyle="miter"/>
              <v:path gradientshapeok="t" o:connecttype="rect"/>
            </v:shapetype>
            <v:shape id="Text Box 50" o:spid="_x0000_s1074" type="#_x0000_t202" style="position:absolute;left:0;text-align:left;margin-left:737.1pt;margin-top:25.8pt;width:28.35pt;height:49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" filled="f" stroked="f">
              <v:textbox style="layout-flow:vertical">
                <w:txbxContent>
                  <w:p w:rsidR="009477ED" w:rsidRDefault="009477ED">
                    <w:pPr>
                      <w:pStyle w:val="Header"/>
                      <w:jc w:val="left"/>
                      <w:rPr>
                        <w:b/>
                        <w:bCs/>
                      </w:rPr>
                    </w:pPr>
                    <w:r>
                      <w:rPr>
                        <w:b/>
                        <w:bCs/>
                      </w:rPr>
                      <w:fldChar w:fldCharType="begin"/>
                    </w:r>
                    <w:r>
                      <w:rPr>
                        <w:b/>
                        <w:bCs/>
                      </w:rPr>
                      <w:instrText>PAGE</w:instrText>
                    </w:r>
                    <w:r>
                      <w:rPr>
                        <w:b/>
                        <w:bCs/>
                      </w:rPr>
                      <w:fldChar w:fldCharType="separate"/>
                    </w:r>
                    <w:r>
                      <w:rPr>
                        <w:b/>
                        <w:bCs/>
                        <w:noProof/>
                      </w:rPr>
                      <w:t>12</w:t>
                    </w:r>
                    <w:r>
                      <w:rPr>
                        <w:b/>
                        <w:bCs/>
                      </w:rPr>
                      <w:fldChar w:fldCharType="end"/>
                    </w:r>
                    <w:r>
                      <w:tab/>
                    </w:r>
                    <w:r>
                      <w:rPr>
                        <w:b/>
                        <w:bCs/>
                      </w:rPr>
                      <w:fldChar w:fldCharType="begin"/>
                    </w:r>
                    <w:r>
                      <w:rPr>
                        <w:b/>
                        <w:bCs/>
                      </w:rPr>
                      <w:instrText xml:space="preserve"> DOCPROPERTY "Header" \* MERGEFORMAT </w:instrText>
                    </w:r>
                    <w:r>
                      <w:rPr>
                        <w:b/>
                        <w:bCs/>
                      </w:rPr>
                      <w:fldChar w:fldCharType="separate"/>
                    </w:r>
                    <w:r w:rsidR="00774102">
                      <w:rPr>
                        <w:lang w:val="en-US"/>
                      </w:rPr>
                      <w:t>Error! Unknown document property name.</w:t>
                    </w:r>
                    <w:r>
                      <w:rPr>
                        <w:b/>
                        <w:bCs/>
                      </w:rPr>
                      <w:fldChar w:fldCharType="end"/>
                    </w:r>
                    <w:r>
                      <w:rPr>
                        <w:b/>
                        <w:bCs/>
                      </w:rPr>
                      <w:t xml:space="preserve">  </w:t>
                    </w:r>
                    <w:r>
                      <w:rPr>
                        <w:b/>
                        <w:bCs/>
                      </w:rPr>
                      <w:fldChar w:fldCharType="begin"/>
                    </w:r>
                    <w:r>
                      <w:rPr>
                        <w:b/>
                        <w:bCs/>
                      </w:rPr>
                      <w:instrText>styleref href</w:instrText>
                    </w:r>
                    <w:r>
                      <w:rPr>
                        <w:b/>
                        <w:bCs/>
                      </w:rPr>
                      <w:fldChar w:fldCharType="separate"/>
                    </w:r>
                    <w:r w:rsidR="00774102">
                      <w:rPr>
                        <w:noProof/>
                        <w:lang w:val="en-US"/>
                      </w:rPr>
                      <w:t>Error! No text of specified style in document.</w:t>
                    </w:r>
                    <w:r>
                      <w:rPr>
                        <w:b/>
                        <w:bCs/>
                      </w:rPr>
                      <w:fldChar w:fldCharType="end"/>
                    </w:r>
                  </w:p>
                  <w:p w:rsidR="009477ED" w:rsidRDefault="009477ED">
                    <w:pPr>
                      <w:rPr>
                        <w:b/>
                        <w:bCs/>
                      </w:rPr>
                    </w:pPr>
                  </w:p>
                </w:txbxContent>
              </v:textbox>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ED" w:rsidRDefault="009477ED" w:rsidP="00782E50">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D54E9">
      <w:rPr>
        <w:rStyle w:val="PageNumber"/>
        <w:noProof/>
      </w:rPr>
      <w:t>14</w:t>
    </w:r>
    <w:r>
      <w:rPr>
        <w:rStyle w:val="PageNumber"/>
      </w:rPr>
      <w:fldChar w:fldCharType="end"/>
    </w:r>
    <w:r>
      <w:rPr>
        <w:rStyle w:val="PageNumber"/>
      </w:rPr>
      <w:t xml:space="preserve"> -</w:t>
    </w:r>
  </w:p>
  <w:p w:rsidR="009477ED" w:rsidRPr="00C074D2" w:rsidRDefault="009477ED" w:rsidP="00782E50">
    <w:pPr>
      <w:pStyle w:val="Header"/>
    </w:pPr>
    <w:r>
      <w:rPr>
        <w:lang w:val="en-US"/>
      </w:rPr>
      <w:t>5/BL/14-E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ED" w:rsidRDefault="009477ED"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D54E9">
      <w:rPr>
        <w:rStyle w:val="PageNumber"/>
        <w:noProof/>
      </w:rPr>
      <w:t>17</w:t>
    </w:r>
    <w:r>
      <w:rPr>
        <w:rStyle w:val="PageNumber"/>
      </w:rPr>
      <w:fldChar w:fldCharType="end"/>
    </w:r>
    <w:r>
      <w:rPr>
        <w:rStyle w:val="PageNumber"/>
      </w:rPr>
      <w:t xml:space="preserve"> -</w:t>
    </w:r>
  </w:p>
  <w:p w:rsidR="009477ED" w:rsidRDefault="009477ED">
    <w:pPr>
      <w:pStyle w:val="Header"/>
      <w:rPr>
        <w:lang w:val="en-US"/>
      </w:rPr>
    </w:pPr>
    <w:r>
      <w:rPr>
        <w:lang w:val="en-US"/>
      </w:rPr>
      <w:t>5/BL/14-E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05AC104"/>
    <w:lvl w:ilvl="0">
      <w:start w:val="1"/>
      <w:numFmt w:val="decimal"/>
      <w:pStyle w:val="ListNumber2"/>
      <w:lvlText w:val="%1."/>
      <w:lvlJc w:val="left"/>
      <w:pPr>
        <w:tabs>
          <w:tab w:val="num" w:pos="1492"/>
        </w:tabs>
        <w:ind w:left="1492" w:hanging="360"/>
      </w:pPr>
    </w:lvl>
  </w:abstractNum>
  <w:abstractNum w:abstractNumId="1">
    <w:nsid w:val="FFFFFF7D"/>
    <w:multiLevelType w:val="singleLevel"/>
    <w:tmpl w:val="B27AA2DC"/>
    <w:lvl w:ilvl="0">
      <w:start w:val="1"/>
      <w:numFmt w:val="decimal"/>
      <w:pStyle w:val="ListNumber"/>
      <w:lvlText w:val="%1."/>
      <w:lvlJc w:val="left"/>
      <w:pPr>
        <w:tabs>
          <w:tab w:val="num" w:pos="1209"/>
        </w:tabs>
        <w:ind w:left="1209" w:hanging="360"/>
      </w:pPr>
    </w:lvl>
  </w:abstractNum>
  <w:abstractNum w:abstractNumId="2">
    <w:nsid w:val="FFFFFF7E"/>
    <w:multiLevelType w:val="singleLevel"/>
    <w:tmpl w:val="D5B89116"/>
    <w:lvl w:ilvl="0">
      <w:start w:val="1"/>
      <w:numFmt w:val="decimal"/>
      <w:pStyle w:val="ListBullet5"/>
      <w:lvlText w:val="%1."/>
      <w:lvlJc w:val="left"/>
      <w:pPr>
        <w:tabs>
          <w:tab w:val="num" w:pos="926"/>
        </w:tabs>
        <w:ind w:left="926" w:hanging="360"/>
      </w:pPr>
    </w:lvl>
  </w:abstractNum>
  <w:abstractNum w:abstractNumId="3">
    <w:nsid w:val="FFFFFF7F"/>
    <w:multiLevelType w:val="singleLevel"/>
    <w:tmpl w:val="639845A6"/>
    <w:lvl w:ilvl="0">
      <w:start w:val="1"/>
      <w:numFmt w:val="decimal"/>
      <w:pStyle w:val="ListBullet4"/>
      <w:lvlText w:val="%1."/>
      <w:lvlJc w:val="left"/>
      <w:pPr>
        <w:tabs>
          <w:tab w:val="num" w:pos="643"/>
        </w:tabs>
        <w:ind w:left="643" w:hanging="360"/>
      </w:pPr>
    </w:lvl>
  </w:abstractNum>
  <w:abstractNum w:abstractNumId="4">
    <w:nsid w:val="FFFFFF80"/>
    <w:multiLevelType w:val="singleLevel"/>
    <w:tmpl w:val="3202BDF0"/>
    <w:lvl w:ilvl="0">
      <w:start w:val="1"/>
      <w:numFmt w:val="bullet"/>
      <w:pStyle w:val="ListBullet2"/>
      <w:lvlText w:val=""/>
      <w:lvlJc w:val="left"/>
      <w:pPr>
        <w:tabs>
          <w:tab w:val="num" w:pos="1492"/>
        </w:tabs>
        <w:ind w:left="1492" w:hanging="360"/>
      </w:pPr>
      <w:rPr>
        <w:rFonts w:ascii="Symbol" w:hAnsi="Symbol" w:hint="default"/>
      </w:rPr>
    </w:lvl>
  </w:abstractNum>
  <w:abstractNum w:abstractNumId="5">
    <w:nsid w:val="FFFFFF81"/>
    <w:multiLevelType w:val="singleLevel"/>
    <w:tmpl w:val="ECC251E6"/>
    <w:lvl w:ilvl="0">
      <w:start w:val="1"/>
      <w:numFmt w:val="bullet"/>
      <w:pStyle w:val="ListBullet"/>
      <w:lvlText w:val=""/>
      <w:lvlJc w:val="left"/>
      <w:pPr>
        <w:tabs>
          <w:tab w:val="num" w:pos="1209"/>
        </w:tabs>
        <w:ind w:left="1209" w:hanging="360"/>
      </w:pPr>
      <w:rPr>
        <w:rFonts w:ascii="Symbol" w:hAnsi="Symbol" w:hint="default"/>
      </w:rPr>
    </w:lvl>
  </w:abstractNum>
  <w:abstractNum w:abstractNumId="6">
    <w:nsid w:val="FFFFFF88"/>
    <w:multiLevelType w:val="singleLevel"/>
    <w:tmpl w:val="A03209EC"/>
    <w:lvl w:ilvl="0">
      <w:start w:val="1"/>
      <w:numFmt w:val="decimal"/>
      <w:pStyle w:val="ListBullet3"/>
      <w:lvlText w:val="%1."/>
      <w:lvlJc w:val="left"/>
      <w:pPr>
        <w:tabs>
          <w:tab w:val="num" w:pos="360"/>
        </w:tabs>
        <w:ind w:left="360" w:hanging="360"/>
      </w:pPr>
    </w:lvl>
  </w:abstractNum>
  <w:abstractNum w:abstractNumId="7">
    <w:nsid w:val="3BAE4959"/>
    <w:multiLevelType w:val="hybridMultilevel"/>
    <w:tmpl w:val="38DA7908"/>
    <w:lvl w:ilvl="0" w:tplc="22AA5556">
      <w:start w:val="5"/>
      <w:numFmt w:val="decimal"/>
      <w:lvlText w:val="%1"/>
      <w:lvlJc w:val="left"/>
      <w:pPr>
        <w:ind w:left="1500" w:hanging="114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onomo, Sergio">
    <w15:presenceInfo w15:providerId="AD" w15:userId="S-1-5-21-8740799-900759487-1415713722-4477"/>
  </w15:person>
  <w15:person w15:author="Jovet, Nathalie">
    <w15:presenceInfo w15:providerId="AD" w15:userId="S-1-5-21-8740799-900759487-1415713722-5979"/>
  </w15:person>
  <w15:person w15:author="Microsoft account">
    <w15:presenceInfo w15:providerId="Windows Live" w15:userId="65f2e9fc180cef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11"/>
    <w:rsid w:val="00000311"/>
    <w:rsid w:val="000069D4"/>
    <w:rsid w:val="000174AD"/>
    <w:rsid w:val="0003426A"/>
    <w:rsid w:val="000A423D"/>
    <w:rsid w:val="000A7D55"/>
    <w:rsid w:val="000C2E8E"/>
    <w:rsid w:val="000E0E7C"/>
    <w:rsid w:val="000F1B4B"/>
    <w:rsid w:val="00111F19"/>
    <w:rsid w:val="0012744F"/>
    <w:rsid w:val="0014569D"/>
    <w:rsid w:val="00156F66"/>
    <w:rsid w:val="001628DD"/>
    <w:rsid w:val="00182528"/>
    <w:rsid w:val="0018500B"/>
    <w:rsid w:val="00196A19"/>
    <w:rsid w:val="00202747"/>
    <w:rsid w:val="00202DC1"/>
    <w:rsid w:val="002116EE"/>
    <w:rsid w:val="002309D8"/>
    <w:rsid w:val="002A7FE2"/>
    <w:rsid w:val="002E1B4F"/>
    <w:rsid w:val="002E2ED9"/>
    <w:rsid w:val="002F2E67"/>
    <w:rsid w:val="00315546"/>
    <w:rsid w:val="003155D3"/>
    <w:rsid w:val="00330536"/>
    <w:rsid w:val="00330567"/>
    <w:rsid w:val="00386A9D"/>
    <w:rsid w:val="00391081"/>
    <w:rsid w:val="003B2789"/>
    <w:rsid w:val="003C13CE"/>
    <w:rsid w:val="003E2518"/>
    <w:rsid w:val="003E7CEF"/>
    <w:rsid w:val="004303DD"/>
    <w:rsid w:val="004B1EF7"/>
    <w:rsid w:val="004B3FAD"/>
    <w:rsid w:val="00501DCA"/>
    <w:rsid w:val="00513A47"/>
    <w:rsid w:val="005408DF"/>
    <w:rsid w:val="00573344"/>
    <w:rsid w:val="00583F9B"/>
    <w:rsid w:val="005C5CF5"/>
    <w:rsid w:val="005E5C10"/>
    <w:rsid w:val="005E603C"/>
    <w:rsid w:val="005F2C78"/>
    <w:rsid w:val="006144E4"/>
    <w:rsid w:val="00650299"/>
    <w:rsid w:val="00655FC5"/>
    <w:rsid w:val="006607FB"/>
    <w:rsid w:val="0066200D"/>
    <w:rsid w:val="00667270"/>
    <w:rsid w:val="00710F4C"/>
    <w:rsid w:val="00774102"/>
    <w:rsid w:val="00782E50"/>
    <w:rsid w:val="007D0932"/>
    <w:rsid w:val="007D54E9"/>
    <w:rsid w:val="00822581"/>
    <w:rsid w:val="008309DD"/>
    <w:rsid w:val="0083227A"/>
    <w:rsid w:val="00854EAC"/>
    <w:rsid w:val="00866900"/>
    <w:rsid w:val="00881BA1"/>
    <w:rsid w:val="008C26B8"/>
    <w:rsid w:val="008F208F"/>
    <w:rsid w:val="009136D6"/>
    <w:rsid w:val="009477ED"/>
    <w:rsid w:val="00982084"/>
    <w:rsid w:val="00987FA2"/>
    <w:rsid w:val="00994DD5"/>
    <w:rsid w:val="00995963"/>
    <w:rsid w:val="009A0B1D"/>
    <w:rsid w:val="009B61EB"/>
    <w:rsid w:val="009C2064"/>
    <w:rsid w:val="009D1697"/>
    <w:rsid w:val="00A014F8"/>
    <w:rsid w:val="00A23D17"/>
    <w:rsid w:val="00A5173C"/>
    <w:rsid w:val="00A61AEF"/>
    <w:rsid w:val="00AF173A"/>
    <w:rsid w:val="00B066A4"/>
    <w:rsid w:val="00B07A13"/>
    <w:rsid w:val="00B4279B"/>
    <w:rsid w:val="00B45FC9"/>
    <w:rsid w:val="00BC7CCF"/>
    <w:rsid w:val="00BE470B"/>
    <w:rsid w:val="00C22273"/>
    <w:rsid w:val="00C57A91"/>
    <w:rsid w:val="00C61F97"/>
    <w:rsid w:val="00C63393"/>
    <w:rsid w:val="00C65A8D"/>
    <w:rsid w:val="00CC01C2"/>
    <w:rsid w:val="00CF21F2"/>
    <w:rsid w:val="00D02712"/>
    <w:rsid w:val="00D10ECA"/>
    <w:rsid w:val="00D214D0"/>
    <w:rsid w:val="00D6546B"/>
    <w:rsid w:val="00D92DE6"/>
    <w:rsid w:val="00DA5A36"/>
    <w:rsid w:val="00DD4BED"/>
    <w:rsid w:val="00DE39F0"/>
    <w:rsid w:val="00DF0AF3"/>
    <w:rsid w:val="00E27D7E"/>
    <w:rsid w:val="00E35C0C"/>
    <w:rsid w:val="00E42E13"/>
    <w:rsid w:val="00E6257C"/>
    <w:rsid w:val="00E63C59"/>
    <w:rsid w:val="00E94BEE"/>
    <w:rsid w:val="00EB4E28"/>
    <w:rsid w:val="00EC6B02"/>
    <w:rsid w:val="00EE13A3"/>
    <w:rsid w:val="00EF410D"/>
    <w:rsid w:val="00F67A45"/>
    <w:rsid w:val="00FA124A"/>
    <w:rsid w:val="00FA66C1"/>
    <w:rsid w:val="00FB5B08"/>
    <w:rsid w:val="00FC08DD"/>
    <w:rsid w:val="00FC2316"/>
    <w:rsid w:val="00FC2CFD"/>
    <w:rsid w:val="00FE6B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913DAF-4C2E-44CE-9808-3055E104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
    <w:qFormat/>
    <w:rsid w:val="008F208F"/>
    <w:pPr>
      <w:outlineLvl w:val="4"/>
    </w:pPr>
  </w:style>
  <w:style w:type="paragraph" w:styleId="Heading6">
    <w:name w:val="heading 6"/>
    <w:basedOn w:val="Heading4"/>
    <w:next w:val="Normal"/>
    <w:link w:val="Heading6Char"/>
    <w:qFormat/>
    <w:rsid w:val="008F208F"/>
    <w:pPr>
      <w:outlineLvl w:val="5"/>
    </w:pPr>
  </w:style>
  <w:style w:type="paragraph" w:styleId="Heading7">
    <w:name w:val="heading 7"/>
    <w:basedOn w:val="Heading6"/>
    <w:next w:val="Normal"/>
    <w:link w:val="Heading7Char"/>
    <w:qFormat/>
    <w:rsid w:val="008F208F"/>
    <w:pPr>
      <w:outlineLvl w:val="6"/>
    </w:pPr>
  </w:style>
  <w:style w:type="paragraph" w:styleId="Heading8">
    <w:name w:val="heading 8"/>
    <w:basedOn w:val="Heading6"/>
    <w:next w:val="Normal"/>
    <w:link w:val="Heading8Char"/>
    <w:qFormat/>
    <w:rsid w:val="008F208F"/>
    <w:pPr>
      <w:outlineLvl w:val="7"/>
    </w:pPr>
  </w:style>
  <w:style w:type="paragraph" w:styleId="Heading9">
    <w:name w:val="heading 9"/>
    <w:basedOn w:val="Heading6"/>
    <w:next w:val="Normal"/>
    <w:link w:val="Heading9Char"/>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link w:val="EquationChar"/>
    <w:rsid w:val="008F208F"/>
    <w:pPr>
      <w:tabs>
        <w:tab w:val="clear" w:pos="1871"/>
        <w:tab w:val="clear" w:pos="2268"/>
        <w:tab w:val="center" w:pos="4820"/>
        <w:tab w:val="right" w:pos="9639"/>
      </w:tabs>
    </w:pPr>
  </w:style>
  <w:style w:type="paragraph" w:customStyle="1" w:styleId="Equationlegend">
    <w:name w:val="Equation_legend"/>
    <w:basedOn w:val="NormalIndent"/>
    <w:link w:val="EquationlegendChar"/>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aliases w:val="encabezado,header odd,header odd1,header odd2"/>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0"/>
    <w:rsid w:val="008F208F"/>
    <w:pPr>
      <w:keepNext/>
      <w:spacing w:before="560" w:after="120"/>
      <w:jc w:val="center"/>
    </w:pPr>
    <w:rPr>
      <w:caps/>
      <w:sz w:val="20"/>
    </w:rPr>
  </w:style>
  <w:style w:type="paragraph" w:customStyle="1" w:styleId="Tabletitle">
    <w:name w:val="Table_title"/>
    <w:basedOn w:val="Normal"/>
    <w:next w:val="Tabletext"/>
    <w:link w:val="Tabletitle0"/>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link w:val="FigureChar"/>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link w:val="FiguretitleChar"/>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8F208F"/>
    <w:rPr>
      <w:rFonts w:ascii="Times New Roman" w:hAnsi="Times New Roman"/>
      <w:sz w:val="24"/>
      <w:lang w:val="en-GB" w:eastAsia="en-US"/>
    </w:rPr>
  </w:style>
  <w:style w:type="character" w:customStyle="1" w:styleId="HeaderChar">
    <w:name w:val="Header Char"/>
    <w:aliases w:val="encabezado Char,header odd Char,header odd1 Char,header odd2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1Char">
    <w:name w:val="Heading 1 Char"/>
    <w:basedOn w:val="DefaultParagraphFont"/>
    <w:link w:val="Heading1"/>
    <w:rsid w:val="00000311"/>
    <w:rPr>
      <w:rFonts w:ascii="Times New Roman" w:hAnsi="Times New Roman"/>
      <w:b/>
      <w:sz w:val="28"/>
      <w:lang w:val="en-GB" w:eastAsia="en-US"/>
    </w:rPr>
  </w:style>
  <w:style w:type="character" w:customStyle="1" w:styleId="Heading2Char">
    <w:name w:val="Heading 2 Char"/>
    <w:basedOn w:val="DefaultParagraphFont"/>
    <w:link w:val="Heading2"/>
    <w:rsid w:val="00000311"/>
    <w:rPr>
      <w:rFonts w:ascii="Times New Roman" w:hAnsi="Times New Roman"/>
      <w:b/>
      <w:sz w:val="24"/>
      <w:lang w:val="en-GB" w:eastAsia="en-US"/>
    </w:rPr>
  </w:style>
  <w:style w:type="character" w:customStyle="1" w:styleId="Heading3Char">
    <w:name w:val="Heading 3 Char"/>
    <w:basedOn w:val="DefaultParagraphFont"/>
    <w:link w:val="Heading3"/>
    <w:rsid w:val="00000311"/>
    <w:rPr>
      <w:rFonts w:ascii="Times New Roman" w:hAnsi="Times New Roman"/>
      <w:b/>
      <w:sz w:val="24"/>
      <w:lang w:val="en-GB" w:eastAsia="en-US"/>
    </w:rPr>
  </w:style>
  <w:style w:type="character" w:customStyle="1" w:styleId="Heading4Char">
    <w:name w:val="Heading 4 Char"/>
    <w:basedOn w:val="DefaultParagraphFont"/>
    <w:link w:val="Heading4"/>
    <w:rsid w:val="00000311"/>
    <w:rPr>
      <w:rFonts w:ascii="Times New Roman" w:hAnsi="Times New Roman"/>
      <w:b/>
      <w:sz w:val="24"/>
      <w:lang w:val="en-GB" w:eastAsia="en-US"/>
    </w:rPr>
  </w:style>
  <w:style w:type="character" w:customStyle="1" w:styleId="Heading5Char">
    <w:name w:val="Heading 5 Char"/>
    <w:basedOn w:val="DefaultParagraphFont"/>
    <w:link w:val="Heading5"/>
    <w:rsid w:val="00000311"/>
    <w:rPr>
      <w:rFonts w:ascii="Times New Roman" w:hAnsi="Times New Roman"/>
      <w:b/>
      <w:sz w:val="24"/>
      <w:lang w:val="en-GB" w:eastAsia="en-US"/>
    </w:rPr>
  </w:style>
  <w:style w:type="character" w:customStyle="1" w:styleId="Heading6Char">
    <w:name w:val="Heading 6 Char"/>
    <w:basedOn w:val="DefaultParagraphFont"/>
    <w:link w:val="Heading6"/>
    <w:rsid w:val="00000311"/>
    <w:rPr>
      <w:rFonts w:ascii="Times New Roman" w:hAnsi="Times New Roman"/>
      <w:b/>
      <w:sz w:val="24"/>
      <w:lang w:val="en-GB" w:eastAsia="en-US"/>
    </w:rPr>
  </w:style>
  <w:style w:type="character" w:customStyle="1" w:styleId="Heading7Char">
    <w:name w:val="Heading 7 Char"/>
    <w:basedOn w:val="DefaultParagraphFont"/>
    <w:link w:val="Heading7"/>
    <w:rsid w:val="00000311"/>
    <w:rPr>
      <w:rFonts w:ascii="Times New Roman" w:hAnsi="Times New Roman"/>
      <w:b/>
      <w:sz w:val="24"/>
      <w:lang w:val="en-GB" w:eastAsia="en-US"/>
    </w:rPr>
  </w:style>
  <w:style w:type="character" w:customStyle="1" w:styleId="Heading8Char">
    <w:name w:val="Heading 8 Char"/>
    <w:basedOn w:val="DefaultParagraphFont"/>
    <w:link w:val="Heading8"/>
    <w:rsid w:val="00000311"/>
    <w:rPr>
      <w:rFonts w:ascii="Times New Roman" w:hAnsi="Times New Roman"/>
      <w:b/>
      <w:sz w:val="24"/>
      <w:lang w:val="en-GB" w:eastAsia="en-US"/>
    </w:rPr>
  </w:style>
  <w:style w:type="character" w:customStyle="1" w:styleId="Heading9Char">
    <w:name w:val="Heading 9 Char"/>
    <w:basedOn w:val="DefaultParagraphFont"/>
    <w:link w:val="Heading9"/>
    <w:rsid w:val="00000311"/>
    <w:rPr>
      <w:rFonts w:ascii="Times New Roman" w:hAnsi="Times New Roman"/>
      <w:b/>
      <w:sz w:val="24"/>
      <w:lang w:val="en-GB" w:eastAsia="en-US"/>
    </w:rPr>
  </w:style>
  <w:style w:type="character" w:customStyle="1" w:styleId="href">
    <w:name w:val="href"/>
    <w:basedOn w:val="DefaultParagraphFont"/>
    <w:rsid w:val="00000311"/>
  </w:style>
  <w:style w:type="paragraph" w:customStyle="1" w:styleId="AnnexNoTitle">
    <w:name w:val="Annex_NoTitle"/>
    <w:basedOn w:val="Normal"/>
    <w:next w:val="Normalaftertitle"/>
    <w:rsid w:val="00000311"/>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HeadingSum">
    <w:name w:val="Heading_Sum"/>
    <w:basedOn w:val="Headingb"/>
    <w:next w:val="Normal"/>
    <w:uiPriority w:val="99"/>
    <w:rsid w:val="00000311"/>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sz w:val="22"/>
      <w:lang w:val="es-ES_tradnl"/>
    </w:rPr>
  </w:style>
  <w:style w:type="paragraph" w:customStyle="1" w:styleId="AppendixNoTitle">
    <w:name w:val="Appendix_NoTitle"/>
    <w:basedOn w:val="AnnexNoTitle"/>
    <w:next w:val="Normal"/>
    <w:rsid w:val="00000311"/>
  </w:style>
  <w:style w:type="paragraph" w:customStyle="1" w:styleId="Tablefin">
    <w:name w:val="Table_fin"/>
    <w:basedOn w:val="Normal"/>
    <w:next w:val="Normal"/>
    <w:rsid w:val="00000311"/>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rsid w:val="00000311"/>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rsid w:val="00000311"/>
    <w:pPr>
      <w:keepNext/>
      <w:keepLines/>
      <w:tabs>
        <w:tab w:val="clear" w:pos="1134"/>
        <w:tab w:val="clear" w:pos="1871"/>
        <w:tab w:val="clear" w:pos="2268"/>
      </w:tabs>
      <w:spacing w:before="0"/>
      <w:jc w:val="both"/>
    </w:pPr>
    <w:rPr>
      <w:sz w:val="16"/>
    </w:rPr>
  </w:style>
  <w:style w:type="paragraph" w:customStyle="1" w:styleId="Line">
    <w:name w:val="Line"/>
    <w:basedOn w:val="Normal"/>
    <w:next w:val="Normal"/>
    <w:rsid w:val="00000311"/>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rsid w:val="00000311"/>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rsid w:val="00000311"/>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styleId="Hyperlink">
    <w:name w:val="Hyperlink"/>
    <w:basedOn w:val="DefaultParagraphFont"/>
    <w:uiPriority w:val="99"/>
    <w:rsid w:val="00000311"/>
    <w:rPr>
      <w:color w:val="0000FF"/>
      <w:u w:val="single"/>
    </w:rPr>
  </w:style>
  <w:style w:type="paragraph" w:customStyle="1" w:styleId="TableLegendNote">
    <w:name w:val="Table_Legend_Note"/>
    <w:basedOn w:val="Tablelegend"/>
    <w:next w:val="Tablelegend"/>
    <w:rsid w:val="0000031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pPr>
    <w:rPr>
      <w:sz w:val="22"/>
      <w:lang w:val="en-US"/>
    </w:rPr>
  </w:style>
  <w:style w:type="character" w:customStyle="1" w:styleId="enumlev1Char">
    <w:name w:val="enumlev1 Char"/>
    <w:basedOn w:val="DefaultParagraphFont"/>
    <w:link w:val="enumlev1"/>
    <w:locked/>
    <w:rsid w:val="00000311"/>
    <w:rPr>
      <w:rFonts w:ascii="Times New Roman" w:hAnsi="Times New Roman"/>
      <w:sz w:val="24"/>
      <w:lang w:val="en-GB" w:eastAsia="en-US"/>
    </w:rPr>
  </w:style>
  <w:style w:type="character" w:customStyle="1" w:styleId="FiguretitleChar">
    <w:name w:val="Figure_title Char"/>
    <w:basedOn w:val="DefaultParagraphFont"/>
    <w:link w:val="Figuretitle"/>
    <w:locked/>
    <w:rsid w:val="00000311"/>
    <w:rPr>
      <w:rFonts w:ascii="Times New Roman Bold" w:hAnsi="Times New Roman Bold"/>
      <w:b/>
      <w:lang w:val="en-GB" w:eastAsia="en-US"/>
    </w:rPr>
  </w:style>
  <w:style w:type="paragraph" w:styleId="ListBullet">
    <w:name w:val="List Bullet"/>
    <w:basedOn w:val="Normal"/>
    <w:autoRedefine/>
    <w:rsid w:val="00000311"/>
    <w:pPr>
      <w:numPr>
        <w:numId w:val="1"/>
      </w:numPr>
      <w:tabs>
        <w:tab w:val="clear" w:pos="1134"/>
        <w:tab w:val="clear" w:pos="1209"/>
        <w:tab w:val="clear" w:pos="1871"/>
        <w:tab w:val="clear" w:pos="2268"/>
        <w:tab w:val="num" w:pos="360"/>
        <w:tab w:val="left" w:pos="794"/>
        <w:tab w:val="left" w:pos="1191"/>
        <w:tab w:val="left" w:pos="1588"/>
        <w:tab w:val="left" w:pos="1985"/>
      </w:tabs>
      <w:spacing w:before="136"/>
      <w:ind w:left="360"/>
      <w:jc w:val="both"/>
    </w:pPr>
    <w:rPr>
      <w:sz w:val="20"/>
    </w:rPr>
  </w:style>
  <w:style w:type="paragraph" w:styleId="ListBullet2">
    <w:name w:val="List Bullet 2"/>
    <w:basedOn w:val="Normal"/>
    <w:autoRedefine/>
    <w:rsid w:val="00000311"/>
    <w:pPr>
      <w:numPr>
        <w:numId w:val="2"/>
      </w:numPr>
      <w:tabs>
        <w:tab w:val="clear" w:pos="1134"/>
        <w:tab w:val="clear" w:pos="1492"/>
        <w:tab w:val="clear" w:pos="1871"/>
        <w:tab w:val="clear" w:pos="2268"/>
        <w:tab w:val="num" w:pos="643"/>
        <w:tab w:val="left" w:pos="794"/>
        <w:tab w:val="left" w:pos="1191"/>
        <w:tab w:val="left" w:pos="1588"/>
        <w:tab w:val="left" w:pos="1985"/>
      </w:tabs>
      <w:spacing w:before="136"/>
      <w:ind w:left="643"/>
      <w:jc w:val="both"/>
    </w:pPr>
    <w:rPr>
      <w:sz w:val="20"/>
    </w:rPr>
  </w:style>
  <w:style w:type="paragraph" w:styleId="ListBullet3">
    <w:name w:val="List Bullet 3"/>
    <w:basedOn w:val="Normal"/>
    <w:autoRedefine/>
    <w:rsid w:val="00000311"/>
    <w:pPr>
      <w:numPr>
        <w:numId w:val="3"/>
      </w:numPr>
      <w:tabs>
        <w:tab w:val="clear" w:pos="360"/>
        <w:tab w:val="clear" w:pos="1134"/>
        <w:tab w:val="clear" w:pos="1871"/>
        <w:tab w:val="clear" w:pos="2268"/>
        <w:tab w:val="left" w:pos="794"/>
        <w:tab w:val="num" w:pos="926"/>
        <w:tab w:val="left" w:pos="1191"/>
        <w:tab w:val="left" w:pos="1588"/>
        <w:tab w:val="left" w:pos="1985"/>
      </w:tabs>
      <w:spacing w:before="136"/>
      <w:ind w:left="926"/>
      <w:jc w:val="both"/>
    </w:pPr>
    <w:rPr>
      <w:sz w:val="20"/>
    </w:rPr>
  </w:style>
  <w:style w:type="paragraph" w:styleId="ListBullet4">
    <w:name w:val="List Bullet 4"/>
    <w:basedOn w:val="Normal"/>
    <w:autoRedefine/>
    <w:rsid w:val="00000311"/>
    <w:pPr>
      <w:numPr>
        <w:numId w:val="4"/>
      </w:numPr>
      <w:tabs>
        <w:tab w:val="clear" w:pos="643"/>
        <w:tab w:val="clear" w:pos="1134"/>
        <w:tab w:val="clear" w:pos="1871"/>
        <w:tab w:val="clear" w:pos="2268"/>
        <w:tab w:val="left" w:pos="794"/>
        <w:tab w:val="num" w:pos="1209"/>
        <w:tab w:val="left" w:pos="1588"/>
        <w:tab w:val="left" w:pos="1985"/>
      </w:tabs>
      <w:spacing w:before="136"/>
      <w:ind w:left="1209"/>
      <w:jc w:val="both"/>
    </w:pPr>
    <w:rPr>
      <w:sz w:val="20"/>
    </w:rPr>
  </w:style>
  <w:style w:type="paragraph" w:styleId="ListBullet5">
    <w:name w:val="List Bullet 5"/>
    <w:basedOn w:val="Normal"/>
    <w:autoRedefine/>
    <w:rsid w:val="00000311"/>
    <w:pPr>
      <w:numPr>
        <w:numId w:val="5"/>
      </w:numPr>
      <w:tabs>
        <w:tab w:val="clear" w:pos="926"/>
        <w:tab w:val="clear" w:pos="1134"/>
        <w:tab w:val="clear" w:pos="1871"/>
        <w:tab w:val="clear" w:pos="2268"/>
        <w:tab w:val="left" w:pos="794"/>
        <w:tab w:val="left" w:pos="1191"/>
        <w:tab w:val="num" w:pos="1492"/>
        <w:tab w:val="left" w:pos="1588"/>
        <w:tab w:val="left" w:pos="1985"/>
      </w:tabs>
      <w:spacing w:before="136"/>
      <w:ind w:left="1492"/>
      <w:jc w:val="both"/>
    </w:pPr>
    <w:rPr>
      <w:sz w:val="20"/>
    </w:rPr>
  </w:style>
  <w:style w:type="paragraph" w:styleId="ListNumber">
    <w:name w:val="List Number"/>
    <w:basedOn w:val="Normal"/>
    <w:rsid w:val="00000311"/>
    <w:pPr>
      <w:numPr>
        <w:numId w:val="6"/>
      </w:numPr>
      <w:tabs>
        <w:tab w:val="clear" w:pos="1134"/>
        <w:tab w:val="clear" w:pos="1209"/>
        <w:tab w:val="clear" w:pos="1871"/>
        <w:tab w:val="clear" w:pos="2268"/>
        <w:tab w:val="num" w:pos="360"/>
        <w:tab w:val="left" w:pos="794"/>
        <w:tab w:val="left" w:pos="1191"/>
        <w:tab w:val="left" w:pos="1588"/>
        <w:tab w:val="left" w:pos="1985"/>
      </w:tabs>
      <w:spacing w:before="136"/>
      <w:ind w:left="360"/>
      <w:jc w:val="both"/>
    </w:pPr>
    <w:rPr>
      <w:sz w:val="20"/>
    </w:rPr>
  </w:style>
  <w:style w:type="paragraph" w:styleId="ListNumber2">
    <w:name w:val="List Number 2"/>
    <w:basedOn w:val="Normal"/>
    <w:rsid w:val="00000311"/>
    <w:pPr>
      <w:numPr>
        <w:numId w:val="7"/>
      </w:numPr>
      <w:tabs>
        <w:tab w:val="clear" w:pos="1134"/>
        <w:tab w:val="clear" w:pos="1492"/>
        <w:tab w:val="clear" w:pos="1871"/>
        <w:tab w:val="clear" w:pos="2268"/>
        <w:tab w:val="num" w:pos="643"/>
        <w:tab w:val="left" w:pos="794"/>
        <w:tab w:val="left" w:pos="1191"/>
        <w:tab w:val="left" w:pos="1588"/>
        <w:tab w:val="left" w:pos="1985"/>
      </w:tabs>
      <w:spacing w:before="136"/>
      <w:ind w:left="643"/>
      <w:jc w:val="both"/>
    </w:pPr>
    <w:rPr>
      <w:sz w:val="20"/>
    </w:rPr>
  </w:style>
  <w:style w:type="character" w:customStyle="1" w:styleId="CommentSubjectChar">
    <w:name w:val="Comment Subject Char"/>
    <w:basedOn w:val="Heading1Char"/>
    <w:link w:val="CommentSubject"/>
    <w:locked/>
    <w:rsid w:val="00000311"/>
    <w:rPr>
      <w:rFonts w:ascii="Times New Roman" w:hAnsi="Times New Roman"/>
      <w:b/>
      <w:sz w:val="28"/>
      <w:lang w:val="en-GB" w:eastAsia="en-US"/>
    </w:rPr>
  </w:style>
  <w:style w:type="paragraph" w:styleId="CommentText">
    <w:name w:val="annotation text"/>
    <w:basedOn w:val="Normal"/>
    <w:link w:val="CommentTextChar"/>
    <w:unhideWhenUsed/>
    <w:rsid w:val="00000311"/>
    <w:pPr>
      <w:tabs>
        <w:tab w:val="clear" w:pos="1134"/>
        <w:tab w:val="clear" w:pos="1871"/>
        <w:tab w:val="clear" w:pos="2268"/>
        <w:tab w:val="left" w:pos="794"/>
        <w:tab w:val="left" w:pos="1191"/>
        <w:tab w:val="left" w:pos="1588"/>
        <w:tab w:val="left" w:pos="1985"/>
      </w:tabs>
      <w:jc w:val="both"/>
    </w:pPr>
    <w:rPr>
      <w:sz w:val="20"/>
      <w:lang w:val="fr-FR"/>
    </w:rPr>
  </w:style>
  <w:style w:type="character" w:customStyle="1" w:styleId="CommentTextChar">
    <w:name w:val="Comment Text Char"/>
    <w:basedOn w:val="DefaultParagraphFont"/>
    <w:link w:val="CommentText"/>
    <w:rsid w:val="00000311"/>
    <w:rPr>
      <w:rFonts w:ascii="Times New Roman" w:hAnsi="Times New Roman"/>
      <w:lang w:val="fr-FR" w:eastAsia="en-US"/>
    </w:rPr>
  </w:style>
  <w:style w:type="paragraph" w:styleId="CommentSubject">
    <w:name w:val="annotation subject"/>
    <w:basedOn w:val="CommentText"/>
    <w:next w:val="CommentText"/>
    <w:link w:val="CommentSubjectChar"/>
    <w:rsid w:val="00000311"/>
    <w:pPr>
      <w:jc w:val="left"/>
      <w:textAlignment w:val="auto"/>
    </w:pPr>
    <w:rPr>
      <w:b/>
      <w:sz w:val="28"/>
      <w:lang w:val="en-GB"/>
    </w:rPr>
  </w:style>
  <w:style w:type="character" w:customStyle="1" w:styleId="CommentSubjectChar1">
    <w:name w:val="Comment Subject Char1"/>
    <w:basedOn w:val="CommentTextChar"/>
    <w:uiPriority w:val="99"/>
    <w:rsid w:val="00000311"/>
    <w:rPr>
      <w:rFonts w:ascii="Times New Roman" w:hAnsi="Times New Roman"/>
      <w:b/>
      <w:bCs/>
      <w:lang w:val="fr-FR" w:eastAsia="en-US"/>
    </w:rPr>
  </w:style>
  <w:style w:type="character" w:customStyle="1" w:styleId="BalloonTextChar">
    <w:name w:val="Balloon Text Char"/>
    <w:basedOn w:val="DefaultParagraphFont"/>
    <w:link w:val="BalloonText"/>
    <w:uiPriority w:val="99"/>
    <w:locked/>
    <w:rsid w:val="00000311"/>
    <w:rPr>
      <w:rFonts w:ascii="Tahoma" w:hAnsi="Tahoma" w:cs="Tahoma"/>
      <w:sz w:val="16"/>
      <w:szCs w:val="16"/>
      <w:lang w:val="en-GB" w:eastAsia="en-US"/>
    </w:rPr>
  </w:style>
  <w:style w:type="paragraph" w:styleId="BalloonText">
    <w:name w:val="Balloon Text"/>
    <w:basedOn w:val="Normal"/>
    <w:link w:val="BalloonTextChar"/>
    <w:uiPriority w:val="99"/>
    <w:rsid w:val="00000311"/>
    <w:pPr>
      <w:tabs>
        <w:tab w:val="clear" w:pos="1134"/>
        <w:tab w:val="clear" w:pos="1871"/>
        <w:tab w:val="clear" w:pos="2268"/>
        <w:tab w:val="left" w:pos="794"/>
        <w:tab w:val="left" w:pos="1191"/>
        <w:tab w:val="left" w:pos="1588"/>
        <w:tab w:val="left" w:pos="1985"/>
      </w:tabs>
      <w:spacing w:before="0"/>
      <w:textAlignment w:val="auto"/>
    </w:pPr>
    <w:rPr>
      <w:rFonts w:ascii="Tahoma" w:hAnsi="Tahoma" w:cs="Tahoma"/>
      <w:sz w:val="16"/>
      <w:szCs w:val="16"/>
    </w:rPr>
  </w:style>
  <w:style w:type="character" w:customStyle="1" w:styleId="BalloonTextChar1">
    <w:name w:val="Balloon Text Char1"/>
    <w:basedOn w:val="DefaultParagraphFont"/>
    <w:uiPriority w:val="99"/>
    <w:rsid w:val="00000311"/>
    <w:rPr>
      <w:rFonts w:ascii="Tahoma" w:hAnsi="Tahoma" w:cs="Tahoma"/>
      <w:sz w:val="16"/>
      <w:szCs w:val="16"/>
      <w:lang w:val="en-GB" w:eastAsia="en-US"/>
    </w:rPr>
  </w:style>
  <w:style w:type="character" w:customStyle="1" w:styleId="TextCar">
    <w:name w:val="Text Car"/>
    <w:basedOn w:val="DefaultParagraphFont"/>
    <w:link w:val="Text"/>
    <w:locked/>
    <w:rsid w:val="00000311"/>
    <w:rPr>
      <w:sz w:val="24"/>
      <w:lang w:val="en-GB" w:eastAsia="en-US"/>
    </w:rPr>
  </w:style>
  <w:style w:type="paragraph" w:customStyle="1" w:styleId="Text">
    <w:name w:val="Text"/>
    <w:basedOn w:val="Normal"/>
    <w:link w:val="TextCar"/>
    <w:rsid w:val="00000311"/>
    <w:pPr>
      <w:tabs>
        <w:tab w:val="clear" w:pos="1134"/>
        <w:tab w:val="clear" w:pos="1871"/>
        <w:tab w:val="clear" w:pos="2268"/>
        <w:tab w:val="left" w:pos="794"/>
        <w:tab w:val="left" w:pos="1191"/>
        <w:tab w:val="left" w:pos="1588"/>
        <w:tab w:val="left" w:pos="1985"/>
      </w:tabs>
      <w:jc w:val="both"/>
      <w:textAlignment w:val="auto"/>
    </w:pPr>
    <w:rPr>
      <w:rFonts w:ascii="CG Times" w:hAnsi="CG Times"/>
    </w:rPr>
  </w:style>
  <w:style w:type="character" w:customStyle="1" w:styleId="StyleTextCarLatinItalic">
    <w:name w:val="Style Text Car + (Latin) Italic"/>
    <w:basedOn w:val="TextCar"/>
    <w:rsid w:val="00000311"/>
    <w:rPr>
      <w:i/>
      <w:iCs w:val="0"/>
      <w:sz w:val="24"/>
      <w:lang w:val="en-GB" w:eastAsia="en-US"/>
    </w:rPr>
  </w:style>
  <w:style w:type="paragraph" w:customStyle="1" w:styleId="Texte">
    <w:name w:val="Texte"/>
    <w:basedOn w:val="Normal"/>
    <w:rsid w:val="00000311"/>
    <w:pPr>
      <w:tabs>
        <w:tab w:val="clear" w:pos="1134"/>
        <w:tab w:val="clear" w:pos="1871"/>
        <w:tab w:val="clear" w:pos="2268"/>
      </w:tabs>
      <w:overflowPunct/>
      <w:autoSpaceDE/>
      <w:autoSpaceDN/>
      <w:adjustRightInd/>
      <w:jc w:val="both"/>
      <w:textAlignment w:val="auto"/>
    </w:pPr>
    <w:rPr>
      <w:color w:val="000000"/>
      <w:szCs w:val="24"/>
      <w:lang w:val="en-US" w:eastAsia="fr-FR"/>
    </w:rPr>
  </w:style>
  <w:style w:type="character" w:customStyle="1" w:styleId="EquationChar">
    <w:name w:val="Equation Char"/>
    <w:basedOn w:val="DefaultParagraphFont"/>
    <w:link w:val="Equation"/>
    <w:rsid w:val="00000311"/>
    <w:rPr>
      <w:rFonts w:ascii="Times New Roman" w:hAnsi="Times New Roman"/>
      <w:sz w:val="24"/>
      <w:lang w:val="en-GB" w:eastAsia="en-US"/>
    </w:rPr>
  </w:style>
  <w:style w:type="character" w:customStyle="1" w:styleId="SourceChar">
    <w:name w:val="Source Char"/>
    <w:link w:val="Source"/>
    <w:locked/>
    <w:rsid w:val="00000311"/>
    <w:rPr>
      <w:rFonts w:ascii="Times New Roman" w:hAnsi="Times New Roman"/>
      <w:b/>
      <w:sz w:val="28"/>
      <w:lang w:val="en-GB" w:eastAsia="en-US"/>
    </w:rPr>
  </w:style>
  <w:style w:type="character" w:styleId="Emphasis">
    <w:name w:val="Emphasis"/>
    <w:basedOn w:val="DefaultParagraphFont"/>
    <w:qFormat/>
    <w:rsid w:val="00000311"/>
    <w:rPr>
      <w:i/>
      <w:iCs/>
    </w:rPr>
  </w:style>
  <w:style w:type="character" w:customStyle="1" w:styleId="NormalaftertitleChar">
    <w:name w:val="Normal_after_title Char"/>
    <w:basedOn w:val="DefaultParagraphFont"/>
    <w:link w:val="Normalaftertitle"/>
    <w:locked/>
    <w:rsid w:val="00000311"/>
    <w:rPr>
      <w:rFonts w:ascii="Times New Roman" w:hAnsi="Times New Roman"/>
      <w:sz w:val="24"/>
      <w:lang w:val="en-GB" w:eastAsia="en-US"/>
    </w:rPr>
  </w:style>
  <w:style w:type="character" w:customStyle="1" w:styleId="CallChar">
    <w:name w:val="Call Char"/>
    <w:basedOn w:val="DefaultParagraphFont"/>
    <w:link w:val="Call"/>
    <w:locked/>
    <w:rsid w:val="00000311"/>
    <w:rPr>
      <w:rFonts w:ascii="Times New Roman" w:hAnsi="Times New Roman"/>
      <w:i/>
      <w:sz w:val="24"/>
      <w:lang w:val="en-GB" w:eastAsia="en-US"/>
    </w:rPr>
  </w:style>
  <w:style w:type="character" w:customStyle="1" w:styleId="EquationlegendChar">
    <w:name w:val="Equation_legend Char"/>
    <w:link w:val="Equationlegend"/>
    <w:locked/>
    <w:rsid w:val="00000311"/>
    <w:rPr>
      <w:rFonts w:ascii="Times New Roman" w:hAnsi="Times New Roman"/>
      <w:sz w:val="24"/>
      <w:lang w:val="en-GB" w:eastAsia="en-US"/>
    </w:rPr>
  </w:style>
  <w:style w:type="character" w:customStyle="1" w:styleId="TabletextChar">
    <w:name w:val="Table_text Char"/>
    <w:basedOn w:val="DefaultParagraphFont"/>
    <w:link w:val="Tabletext"/>
    <w:rsid w:val="00000311"/>
    <w:rPr>
      <w:rFonts w:ascii="Times New Roman" w:hAnsi="Times New Roman"/>
      <w:lang w:val="en-GB" w:eastAsia="en-US"/>
    </w:rPr>
  </w:style>
  <w:style w:type="character" w:customStyle="1" w:styleId="Tabletitle0">
    <w:name w:val="Table_title Знак"/>
    <w:link w:val="Tabletitle"/>
    <w:locked/>
    <w:rsid w:val="00000311"/>
    <w:rPr>
      <w:rFonts w:ascii="Times New Roman Bold" w:hAnsi="Times New Roman Bold"/>
      <w:b/>
      <w:lang w:val="en-GB" w:eastAsia="en-US"/>
    </w:rPr>
  </w:style>
  <w:style w:type="character" w:customStyle="1" w:styleId="FigureNoChar">
    <w:name w:val="Figure_No Char"/>
    <w:basedOn w:val="DefaultParagraphFont"/>
    <w:link w:val="FigureNo"/>
    <w:locked/>
    <w:rsid w:val="00000311"/>
    <w:rPr>
      <w:rFonts w:ascii="Times New Roman" w:hAnsi="Times New Roman"/>
      <w:caps/>
      <w:lang w:val="en-GB" w:eastAsia="en-US"/>
    </w:rPr>
  </w:style>
  <w:style w:type="character" w:customStyle="1" w:styleId="TableheadChar">
    <w:name w:val="Table_head Char"/>
    <w:basedOn w:val="DefaultParagraphFont"/>
    <w:link w:val="Tablehead"/>
    <w:rsid w:val="00000311"/>
    <w:rPr>
      <w:rFonts w:ascii="Times New Roman Bold" w:hAnsi="Times New Roman Bold" w:cs="Times New Roman Bold"/>
      <w:b/>
      <w:lang w:val="en-GB" w:eastAsia="en-US"/>
    </w:rPr>
  </w:style>
  <w:style w:type="character" w:customStyle="1" w:styleId="TableNo0">
    <w:name w:val="Table_No Знак"/>
    <w:link w:val="TableNo"/>
    <w:locked/>
    <w:rsid w:val="00000311"/>
    <w:rPr>
      <w:rFonts w:ascii="Times New Roman" w:hAnsi="Times New Roman"/>
      <w:caps/>
      <w:lang w:val="en-GB" w:eastAsia="en-US"/>
    </w:rPr>
  </w:style>
  <w:style w:type="character" w:customStyle="1" w:styleId="FigureChar">
    <w:name w:val="Figure Char"/>
    <w:basedOn w:val="DefaultParagraphFont"/>
    <w:link w:val="Figure"/>
    <w:locked/>
    <w:rsid w:val="00000311"/>
    <w:rPr>
      <w:rFonts w:ascii="Times New Roman" w:hAnsi="Times New Roman"/>
      <w:sz w:val="24"/>
      <w:lang w:val="en-GB" w:eastAsia="en-US"/>
    </w:rPr>
  </w:style>
  <w:style w:type="paragraph" w:styleId="ListParagraph">
    <w:name w:val="List Paragraph"/>
    <w:basedOn w:val="Normal"/>
    <w:uiPriority w:val="34"/>
    <w:qFormat/>
    <w:rsid w:val="00000311"/>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cs="Arial"/>
      <w:sz w:val="22"/>
      <w:szCs w:val="22"/>
      <w:lang w:val="fr-FR"/>
    </w:rPr>
  </w:style>
  <w:style w:type="table" w:styleId="TableGrid">
    <w:name w:val="Table Grid"/>
    <w:basedOn w:val="TableNormal"/>
    <w:uiPriority w:val="59"/>
    <w:rsid w:val="00000311"/>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000311"/>
    <w:pPr>
      <w:tabs>
        <w:tab w:val="clear" w:pos="1134"/>
        <w:tab w:val="clear" w:pos="1871"/>
        <w:tab w:val="clear" w:pos="2268"/>
      </w:tabs>
      <w:overflowPunct/>
      <w:autoSpaceDE/>
      <w:autoSpaceDN/>
      <w:adjustRightInd/>
      <w:spacing w:before="0" w:after="120"/>
      <w:jc w:val="both"/>
      <w:textAlignment w:val="auto"/>
    </w:pPr>
    <w:rPr>
      <w:rFonts w:ascii="Arial" w:eastAsia="Calibri" w:hAnsi="Arial"/>
      <w:sz w:val="22"/>
      <w:szCs w:val="22"/>
      <w:lang w:eastAsia="en-GB"/>
    </w:rPr>
  </w:style>
  <w:style w:type="character" w:customStyle="1" w:styleId="BodyTextChar">
    <w:name w:val="Body Text Char"/>
    <w:basedOn w:val="DefaultParagraphFont"/>
    <w:link w:val="BodyText"/>
    <w:rsid w:val="00000311"/>
    <w:rPr>
      <w:rFonts w:ascii="Arial" w:eastAsia="Calibri" w:hAnsi="Arial"/>
      <w:sz w:val="22"/>
      <w:szCs w:val="22"/>
      <w:lang w:val="en-GB" w:eastAsia="en-GB"/>
    </w:rPr>
  </w:style>
  <w:style w:type="paragraph" w:customStyle="1" w:styleId="TableText0">
    <w:name w:val="Table_Text"/>
    <w:basedOn w:val="Tablelegend"/>
    <w:link w:val="TableTextChar0"/>
    <w:rsid w:val="00000311"/>
    <w:pPr>
      <w:keepNext/>
      <w:tabs>
        <w:tab w:val="clear" w:pos="1134"/>
        <w:tab w:val="clear" w:pos="1871"/>
        <w:tab w:val="clear" w:pos="2268"/>
        <w:tab w:val="left" w:pos="794"/>
        <w:tab w:val="left" w:pos="1191"/>
        <w:tab w:val="left" w:pos="1588"/>
        <w:tab w:val="left" w:pos="1985"/>
      </w:tabs>
      <w:spacing w:before="100" w:after="100" w:line="190" w:lineRule="exact"/>
      <w:jc w:val="both"/>
    </w:pPr>
    <w:rPr>
      <w:sz w:val="18"/>
    </w:rPr>
  </w:style>
  <w:style w:type="character" w:customStyle="1" w:styleId="TableTextChar0">
    <w:name w:val="Table_Text Char"/>
    <w:basedOn w:val="DefaultParagraphFont"/>
    <w:link w:val="TableText0"/>
    <w:locked/>
    <w:rsid w:val="00000311"/>
    <w:rPr>
      <w:rFonts w:ascii="Times New Roman" w:hAnsi="Times New Roman"/>
      <w:sz w:val="18"/>
      <w:lang w:val="en-GB" w:eastAsia="en-US"/>
    </w:rPr>
  </w:style>
  <w:style w:type="paragraph" w:customStyle="1" w:styleId="headingb0">
    <w:name w:val="heading_b"/>
    <w:basedOn w:val="Heading3"/>
    <w:next w:val="Normal"/>
    <w:rsid w:val="00000311"/>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style>
  <w:style w:type="paragraph" w:customStyle="1" w:styleId="AnnexNotitle0">
    <w:name w:val="Annex_No &amp; title"/>
    <w:basedOn w:val="Normal"/>
    <w:next w:val="Normal"/>
    <w:rsid w:val="00000311"/>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styleId="EndnoteText">
    <w:name w:val="endnote text"/>
    <w:basedOn w:val="Normal"/>
    <w:link w:val="EndnoteTextChar"/>
    <w:rsid w:val="00000311"/>
    <w:pPr>
      <w:spacing w:before="0"/>
    </w:pPr>
    <w:rPr>
      <w:sz w:val="20"/>
    </w:rPr>
  </w:style>
  <w:style w:type="character" w:customStyle="1" w:styleId="EndnoteTextChar">
    <w:name w:val="Endnote Text Char"/>
    <w:basedOn w:val="DefaultParagraphFont"/>
    <w:link w:val="EndnoteText"/>
    <w:rsid w:val="0000031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image" Target="media/image3.e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4D919-B954-49C2-A219-5A389241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41</TotalTime>
  <Pages>17</Pages>
  <Words>3761</Words>
  <Characters>28450</Characters>
  <Application>Microsoft Office Word</Application>
  <DocSecurity>0</DocSecurity>
  <Lines>237</Lines>
  <Paragraphs>64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Jovet, Nathalie</cp:lastModifiedBy>
  <cp:revision>10</cp:revision>
  <cp:lastPrinted>2014-11-17T13:03:00Z</cp:lastPrinted>
  <dcterms:created xsi:type="dcterms:W3CDTF">2014-11-17T12:39:00Z</dcterms:created>
  <dcterms:modified xsi:type="dcterms:W3CDTF">2014-11-17T14:03:00Z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